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9356"/>
          <w:tab w:val="right" w:pos="9639"/>
        </w:tabs>
        <w:ind w:right="2"/>
        <w:rPr>
          <w:rFonts w:ascii="Arial" w:hAnsi="Arial" w:cs="Arial"/>
          <w:b/>
          <w:bCs/>
          <w:sz w:val="28"/>
          <w:lang w:val="en-US" w:eastAsia="zh-CN"/>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R1-210</w:t>
      </w:r>
      <w:r>
        <w:rPr>
          <w:rFonts w:hint="eastAsia" w:ascii="Arial" w:hAnsi="Arial" w:cs="Arial"/>
          <w:b/>
          <w:bCs/>
          <w:sz w:val="28"/>
          <w:lang w:val="en-US" w:eastAsia="zh-CN"/>
        </w:rPr>
        <w:t>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center" w:pos="4536"/>
          <w:tab w:val="right" w:pos="9072"/>
        </w:tabs>
        <w:rPr>
          <w:rFonts w:ascii="Arial" w:hAnsi="Arial" w:cs="Arial"/>
          <w:b/>
          <w:sz w:val="22"/>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w:t>
      </w:r>
      <w:r>
        <w:rPr>
          <w:rFonts w:hint="eastAsia" w:ascii="Arial" w:hAnsi="Arial" w:cs="Arial"/>
          <w:b/>
          <w:sz w:val="24"/>
          <w:lang w:val="en-US" w:eastAsia="zh-CN"/>
        </w:rPr>
        <w:t>ZTE</w:t>
      </w:r>
      <w:r>
        <w:rPr>
          <w:rFonts w:ascii="Arial" w:hAnsi="Arial" w:cs="Arial"/>
          <w:b/>
          <w:sz w:val="24"/>
          <w:lang w:val="en-US"/>
        </w:rPr>
        <w:t xml:space="preserve"> Corporation)</w:t>
      </w:r>
    </w:p>
    <w:p>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hint="eastAsia" w:ascii="Arial" w:hAnsi="Arial" w:cs="Arial"/>
          <w:b/>
          <w:sz w:val="24"/>
          <w:lang w:val="en-US"/>
        </w:rPr>
        <w:t>Email discussion</w:t>
      </w:r>
      <w:r>
        <w:rPr>
          <w:rFonts w:hint="eastAsia" w:ascii="Arial" w:hAnsi="Arial" w:cs="Arial"/>
          <w:b/>
          <w:sz w:val="24"/>
          <w:lang w:val="en-US" w:eastAsia="zh-CN"/>
        </w:rPr>
        <w:t xml:space="preserve"> [106-e-NR-Pos-03] </w:t>
      </w:r>
      <w:r>
        <w:rPr>
          <w:rFonts w:hint="eastAsia" w:ascii="Arial" w:hAnsi="Arial" w:cs="Arial"/>
          <w:b/>
          <w:sz w:val="24"/>
          <w:lang w:val="en-US"/>
        </w:rPr>
        <w:t xml:space="preserve">on expected RSTD and RSTD uncertainty per TRP pair </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7.2.8</w:t>
      </w:r>
    </w:p>
    <w:p>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
          <w:sz w:val="24"/>
          <w:lang w:val="en-US"/>
        </w:rPr>
        <w:t>Discussion and Decision</w:t>
      </w:r>
    </w:p>
    <w:p>
      <w:pPr>
        <w:tabs>
          <w:tab w:val="center" w:pos="4536"/>
          <w:tab w:val="right" w:pos="9072"/>
        </w:tabs>
        <w:rPr>
          <w:rFonts w:ascii="Arial" w:hAnsi="Arial" w:cs="Arial"/>
          <w:b/>
          <w:sz w:val="22"/>
        </w:rPr>
      </w:pPr>
    </w:p>
    <w:p>
      <w:pPr>
        <w:pStyle w:val="2"/>
      </w:pPr>
      <w:r>
        <w:t>Introduction</w:t>
      </w:r>
    </w:p>
    <w:p>
      <w:pPr>
        <w:pStyle w:val="24"/>
        <w:rPr>
          <w:lang w:eastAsia="zh-CN"/>
        </w:rPr>
      </w:pPr>
      <w:r>
        <w:t xml:space="preserve">In this contribution, we provide </w:t>
      </w:r>
      <w:r>
        <w:rPr>
          <w:rFonts w:hint="eastAsia"/>
          <w:lang w:eastAsia="zh-CN"/>
        </w:rPr>
        <w:t xml:space="preserve">summary of </w:t>
      </w:r>
      <w:r>
        <w:rPr>
          <w:lang w:val="en-GB"/>
        </w:rPr>
        <w:t>email discussion [105-e-NR-Pos-0</w:t>
      </w:r>
      <w:r>
        <w:rPr>
          <w:rFonts w:hint="eastAsia"/>
          <w:lang w:eastAsia="zh-CN"/>
        </w:rPr>
        <w:t>3</w:t>
      </w:r>
      <w:r>
        <w:rPr>
          <w:lang w:val="en-GB"/>
        </w:rPr>
        <w:t>]</w:t>
      </w:r>
      <w:r>
        <w:rPr>
          <w:rFonts w:hint="eastAsia"/>
          <w:lang w:eastAsia="zh-CN"/>
        </w:rPr>
        <w:t xml:space="preserve"> per Chairman</w:t>
      </w:r>
      <w:r>
        <w:rPr>
          <w:lang w:eastAsia="zh-CN"/>
        </w:rPr>
        <w:t>’</w:t>
      </w:r>
      <w:r>
        <w:rPr>
          <w:rFonts w:hint="eastAsia"/>
          <w:lang w:eastAsia="zh-CN"/>
        </w:rPr>
        <w:t>s guidance as following,</w:t>
      </w:r>
    </w:p>
    <w:p>
      <w:r>
        <w:rPr>
          <w:highlight w:val="cyan"/>
        </w:rPr>
        <w:t>[106-e-NR-Pos-03] Email discussion/approval on expected RSTD and RSTD uncertainty per TRP pair (Aspect #3) until August 20 – Guozeng (ZTE)</w:t>
      </w:r>
    </w:p>
    <w:p>
      <w:pPr>
        <w:pStyle w:val="2"/>
      </w:pPr>
      <w:r>
        <w:t>Remaining Opens</w:t>
      </w:r>
    </w:p>
    <w:p>
      <w:pPr>
        <w:pStyle w:val="24"/>
      </w:pPr>
      <w:r>
        <w:t>In this section, we summarize</w:t>
      </w:r>
      <w:r>
        <w:rPr>
          <w:rFonts w:hint="eastAsia"/>
          <w:lang w:eastAsia="zh-CN"/>
        </w:rPr>
        <w:t xml:space="preserve"> one</w:t>
      </w:r>
      <w:r>
        <w:t xml:space="preserve"> TP / draft CR </w:t>
      </w:r>
      <w:r>
        <w:rPr>
          <w:rFonts w:hint="eastAsia"/>
          <w:lang w:eastAsia="zh-CN"/>
        </w:rPr>
        <w:t>[1] that was agreed to further discuss on how to capture it in specification according feature lead summary for AI 7.2.8 in preparation phase</w:t>
      </w:r>
      <w:r>
        <w:t>.</w:t>
      </w:r>
    </w:p>
    <w:p>
      <w:pPr>
        <w:pStyle w:val="24"/>
      </w:pPr>
    </w:p>
    <w:p>
      <w:pPr>
        <w:pStyle w:val="3"/>
      </w:pPr>
      <w:r>
        <w:t xml:space="preserve">Aspect #3: </w:t>
      </w:r>
      <w:r>
        <w:rPr>
          <w:rFonts w:cs="Arial"/>
        </w:rPr>
        <w:t>Expected RSTD and RSTD Uncertainty</w:t>
      </w:r>
    </w:p>
    <w:p>
      <w:pPr>
        <w:pStyle w:val="24"/>
        <w:rPr>
          <w:rStyle w:val="26"/>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w:t>
      </w:r>
      <w:r>
        <w:rPr>
          <w:rFonts w:hint="eastAsia"/>
          <w:szCs w:val="22"/>
          <w:lang w:eastAsia="zh-CN"/>
        </w:rPr>
        <w:t>1</w:t>
      </w:r>
      <w:r>
        <w:rPr>
          <w:szCs w:val="22"/>
        </w:rPr>
        <w:t>]</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26"/>
          <w:rFonts w:hint="eastAsia"/>
        </w:rPr>
        <w:t xml:space="preserve">that the target device is expected to measure between one TRP and the assistance data reference TRP. Therefore, </w:t>
      </w:r>
      <w:r>
        <w:rPr>
          <w:rStyle w:val="26"/>
        </w:rPr>
        <w:t>the</w:t>
      </w:r>
      <w:r>
        <w:rPr>
          <w:rStyle w:val="26"/>
          <w:rFonts w:hint="eastAsia"/>
        </w:rPr>
        <w:t xml:space="preserve"> </w:t>
      </w:r>
      <w:r>
        <w:rPr>
          <w:rStyle w:val="26"/>
        </w:rPr>
        <w:t xml:space="preserve">proposed </w:t>
      </w:r>
      <w:r>
        <w:rPr>
          <w:rStyle w:val="26"/>
          <w:rFonts w:hint="eastAsia"/>
        </w:rPr>
        <w:t xml:space="preserve">correction </w:t>
      </w:r>
      <w:r>
        <w:rPr>
          <w:rStyle w:val="26"/>
        </w:rPr>
        <w:t xml:space="preserve">aims to </w:t>
      </w:r>
      <w:r>
        <w:rPr>
          <w:rStyle w:val="26"/>
          <w:rFonts w:hint="eastAsia"/>
        </w:rPr>
        <w:t>clarif</w:t>
      </w:r>
      <w:r>
        <w:rPr>
          <w:rStyle w:val="26"/>
        </w:rPr>
        <w:t>y</w:t>
      </w:r>
      <w:r>
        <w:rPr>
          <w:rStyle w:val="26"/>
          <w:rFonts w:hint="eastAsia"/>
        </w:rPr>
        <w:t xml:space="preserve"> that </w:t>
      </w:r>
      <w:r>
        <w:rPr>
          <w:rStyle w:val="26"/>
          <w:rFonts w:hint="eastAsia"/>
          <w:i/>
          <w:iCs/>
        </w:rPr>
        <w:t>nr-DL-PRS-ExpectedRSTD</w:t>
      </w:r>
      <w:r>
        <w:rPr>
          <w:rStyle w:val="26"/>
          <w:rFonts w:hint="eastAsia"/>
        </w:rPr>
        <w:t xml:space="preserve"> and </w:t>
      </w:r>
      <w:r>
        <w:rPr>
          <w:rStyle w:val="26"/>
          <w:rFonts w:hint="eastAsia"/>
          <w:i/>
          <w:iCs/>
        </w:rPr>
        <w:t>nr-ExpectedRSTD-Uncertainty</w:t>
      </w:r>
      <w:r>
        <w:rPr>
          <w:rStyle w:val="26"/>
          <w:rFonts w:hint="eastAsia"/>
        </w:rPr>
        <w:t xml:space="preserve"> </w:t>
      </w:r>
      <w:r>
        <w:rPr>
          <w:rStyle w:val="26"/>
        </w:rPr>
        <w:t xml:space="preserve">are defined </w:t>
      </w:r>
      <w:r>
        <w:rPr>
          <w:rStyle w:val="26"/>
          <w:rFonts w:hint="eastAsia"/>
        </w:rPr>
        <w:t>per pair of TRPs rather than per pair of DL PRS resource sets.</w:t>
      </w:r>
    </w:p>
    <w:p>
      <w:pPr>
        <w:pStyle w:val="24"/>
        <w:rPr>
          <w:rStyle w:val="26"/>
          <w:lang w:eastAsia="zh-CN"/>
        </w:rPr>
      </w:pPr>
      <w:r>
        <w:rPr>
          <w:rStyle w:val="26"/>
          <w:rFonts w:hint="eastAsia"/>
          <w:lang w:eastAsia="zh-CN"/>
        </w:rPr>
        <w:t>During the preparation phase, it was also argued by proponent that the current texts in specification may be interpreted that the</w:t>
      </w:r>
      <w:r>
        <w:rPr>
          <w:rStyle w:val="26"/>
          <w:rFonts w:hint="eastAsia"/>
          <w:i/>
          <w:iCs/>
          <w:lang w:eastAsia="zh-CN"/>
        </w:rPr>
        <w:t xml:space="preserve"> nr-DL-PRS-ExpectedRSTD</w:t>
      </w:r>
      <w:r>
        <w:rPr>
          <w:rStyle w:val="26"/>
          <w:rFonts w:hint="eastAsia"/>
          <w:lang w:eastAsia="zh-CN"/>
        </w:rPr>
        <w:t xml:space="preserve"> is provided for a pair of DL PRS resource sets from the same TRP (e.g. in case that one TRP is associated with multiple ARPs). To avoid confusion, the specification should explicitly say that </w:t>
      </w:r>
      <w:r>
        <w:rPr>
          <w:rStyle w:val="26"/>
          <w:rFonts w:hint="eastAsia"/>
          <w:i/>
          <w:iCs/>
          <w:lang w:eastAsia="zh-CN"/>
        </w:rPr>
        <w:t>nr-DL-PRS-ExpectedRSTD</w:t>
      </w:r>
      <w:r>
        <w:rPr>
          <w:rStyle w:val="26"/>
          <w:rFonts w:hint="eastAsia"/>
          <w:lang w:eastAsia="zh-CN"/>
        </w:rPr>
        <w:t xml:space="preserve"> and </w:t>
      </w:r>
      <w:r>
        <w:rPr>
          <w:rStyle w:val="26"/>
          <w:rFonts w:hint="eastAsia"/>
          <w:i/>
          <w:iCs/>
          <w:lang w:eastAsia="zh-CN"/>
        </w:rPr>
        <w:t>nr-DL-PRS-ExpectedRSTD-Uncertainty</w:t>
      </w:r>
      <w:r>
        <w:rPr>
          <w:rStyle w:val="26"/>
          <w:rFonts w:hint="eastAsia"/>
          <w:lang w:eastAsia="zh-CN"/>
        </w:rPr>
        <w:t xml:space="preserve"> are provided per pair of TRPs.</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before="120"/>
              <w:jc w:val="center"/>
              <w:rPr>
                <w:rFonts w:ascii="Arial" w:hAnsi="Arial"/>
                <w:color w:val="FF0000"/>
              </w:rPr>
            </w:pPr>
            <w:r>
              <w:rPr>
                <w:rFonts w:ascii="Arial" w:hAnsi="Arial"/>
                <w:color w:val="FF0000"/>
              </w:rPr>
              <w:t>---- Unchanged texts omitted ----</w:t>
            </w:r>
          </w:p>
          <w:p>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r>
            <w:r>
              <w:rPr>
                <w:rFonts w:ascii="Arial" w:hAnsi="Arial"/>
                <w:color w:val="000000"/>
              </w:rPr>
              <w:t>PRS reception procedure</w:t>
            </w:r>
          </w:p>
          <w:p>
            <w:pPr>
              <w:snapToGrid w:val="0"/>
              <w:spacing w:afterLines="50"/>
              <w:jc w:val="center"/>
              <w:rPr>
                <w:color w:val="FF0000"/>
                <w:sz w:val="18"/>
                <w:szCs w:val="18"/>
              </w:rPr>
            </w:pPr>
            <w:r>
              <w:rPr>
                <w:color w:val="FF0000"/>
                <w:sz w:val="18"/>
                <w:szCs w:val="18"/>
              </w:rPr>
              <w:t>&lt;Unchanged parts are omitted&gt;</w:t>
            </w:r>
          </w:p>
          <w:p>
            <w:pPr>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color w:val="000000" w:themeColor="text1"/>
                <w:kern w:val="2"/>
                <w:lang w:eastAsia="zh-CN"/>
                <w14:textFill>
                  <w14:solidFill>
                    <w14:schemeClr w14:val="tx1"/>
                  </w14:solidFill>
                </w14:textFill>
              </w:rPr>
              <w:t>corresponding to the maximum PRS periodicity in a positioning frequency layer</w:t>
            </w:r>
            <w:r>
              <w:rPr>
                <w:rFonts w:eastAsiaTheme="minorEastAsia"/>
                <w:color w:val="000000" w:themeColor="text1"/>
                <w:szCs w:val="21"/>
                <w:lang w:eastAsia="zh-CN"/>
                <w14:textFill>
                  <w14:solidFill>
                    <w14:schemeClr w14:val="tx1"/>
                  </w14:solidFill>
                </w14:textFill>
              </w:rPr>
              <w:t>, is calculated by</w:t>
            </w:r>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1 duration calculation with UE symbol level buffering capability</w:t>
            </w:r>
          </w:p>
          <w:p>
            <w:pPr>
              <w:pStyle w:val="38"/>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ctrlPr>
                      <w:rPr>
                        <w:rFonts w:ascii="Cambria Math" w:hAnsi="Cambria Math"/>
                      </w:rPr>
                    </m:ctrlPr>
                  </m:sub>
                  <m:sup>
                    <m:ctrlPr>
                      <w:rPr>
                        <w:rFonts w:ascii="Cambria Math" w:hAnsi="Cambria Math"/>
                      </w:rPr>
                    </m:ctrlPr>
                  </m:sup>
                  <m:e>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nary>
                <m:r>
                  <m:rPr>
                    <m:sty m:val="p"/>
                  </m:rPr>
                  <w:rPr>
                    <w:rFonts w:ascii="Cambria Math" w:hAnsi="Cambria Math"/>
                  </w:rPr>
                  <w:br w:type="textWrapping"/>
                </m:r>
              </m:oMath>
            </m:oMathPara>
            <m:oMathPara>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end</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start</m:t>
                    </m:r>
                    <m:ctrlPr>
                      <w:rPr>
                        <w:rFonts w:ascii="Cambria Math" w:hAnsi="Cambria Math"/>
                      </w:rPr>
                    </m:ctrlPr>
                  </m:sup>
                </m:sSubSup>
              </m:oMath>
            </m:oMathPara>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2 duration calculation with UE slot level buffering capability</w:t>
            </w:r>
          </w:p>
          <w:p>
            <w:pPr>
              <w:pStyle w:val="38"/>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μ</m:t>
                        </m:r>
                        <m:ctrlPr>
                          <w:rPr>
                            <w:rFonts w:ascii="Cambria Math" w:hAnsi="Cambria Math"/>
                          </w:rPr>
                        </m:ctrlPr>
                      </m:sup>
                    </m:sSup>
                    <m:ctrlPr>
                      <w:rPr>
                        <w:rFonts w:ascii="Cambria Math" w:hAnsi="Cambria Math"/>
                      </w:rPr>
                    </m:ctrlPr>
                  </m:den>
                </m:f>
                <m:d>
                  <m:dPr>
                    <m:begChr m:val="|"/>
                    <m:endChr m:val="|"/>
                    <m:ctrlPr>
                      <w:rPr>
                        <w:rFonts w:ascii="Cambria Math" w:hAnsi="Cambria Math"/>
                      </w:rPr>
                    </m:ctrlPr>
                  </m:dPr>
                  <m:e>
                    <m:r>
                      <w:rPr>
                        <w:rFonts w:ascii="Cambria Math" w:hAnsi="Cambria Math"/>
                      </w:rPr>
                      <m:t>S</m:t>
                    </m:r>
                    <m:ctrlPr>
                      <w:rPr>
                        <w:rFonts w:ascii="Cambria Math" w:hAnsi="Cambria Math"/>
                      </w:rPr>
                    </m:ctrlPr>
                  </m:e>
                </m:d>
              </m:oMath>
            </m:oMathPara>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i/>
                <w:color w:val="000000" w:themeColor="text1"/>
                <w14:textFill>
                  <w14:solidFill>
                    <w14:schemeClr w14:val="tx1"/>
                  </w14:solidFill>
                </w14:textFill>
              </w:rPr>
              <w:t>S</w:t>
            </w:r>
            <w:r>
              <w:rPr>
                <w:color w:val="000000" w:themeColor="text1"/>
                <w14:textFill>
                  <w14:solidFill>
                    <w14:schemeClr w14:val="tx1"/>
                  </w14:solidFill>
                </w14:textFill>
              </w:rPr>
              <w:t xml:space="preserve"> is the set of slots based on the numerology of the DL PRS of a serving cell within the </w:t>
            </w:r>
            <w:r>
              <w:rPr>
                <w:i/>
                <w:color w:val="000000" w:themeColor="text1"/>
                <w14:textFill>
                  <w14:solidFill>
                    <w14:schemeClr w14:val="tx1"/>
                  </w14:solidFill>
                </w14:textFill>
              </w:rPr>
              <w:t>P</w:t>
            </w:r>
            <w:r>
              <w:rPr>
                <w:color w:val="000000" w:themeColor="text1"/>
                <w14:textFill>
                  <w14:solidFill>
                    <w14:schemeClr w14:val="tx1"/>
                  </w14:solidFill>
                </w14:textFill>
              </w:rPr>
              <w:t xml:space="preserve"> msec window in the positioning frequency layer that contains potential DL PRS resources considering the actual </w:t>
            </w:r>
            <w:r>
              <w:rPr>
                <w:i/>
                <w:color w:val="000000" w:themeColor="text1"/>
                <w14:textFill>
                  <w14:solidFill>
                    <w14:schemeClr w14:val="tx1"/>
                  </w14:solidFill>
                </w14:textFill>
              </w:rPr>
              <w:t>nr-DL-PRS-ExpectedRSTD</w:t>
            </w:r>
            <w:r>
              <w:rPr>
                <w:color w:val="000000" w:themeColor="text1"/>
                <w14:textFill>
                  <w14:solidFill>
                    <w14:schemeClr w14:val="tx1"/>
                  </w14:solidFill>
                </w14:textFill>
              </w:rPr>
              <w:t xml:space="preserve">, </w:t>
            </w:r>
            <w:r>
              <w:rPr>
                <w:i/>
                <w:color w:val="000000" w:themeColor="text1"/>
                <w14:textFill>
                  <w14:solidFill>
                    <w14:schemeClr w14:val="tx1"/>
                  </w14:solidFill>
                </w14:textFill>
              </w:rPr>
              <w:t>nr-DL-PRS-ExpectedRSTD-Uncertainty</w:t>
            </w:r>
            <w:r>
              <w:rPr>
                <w:color w:val="000000" w:themeColor="text1"/>
                <w14:textFill>
                  <w14:solidFill>
                    <w14:schemeClr w14:val="tx1"/>
                  </w14:solidFill>
                </w14:textFill>
              </w:rPr>
              <w:t xml:space="preserve"> provided for each pair of </w:t>
            </w:r>
            <w:ins w:id="0" w:author="ZTE" w:date="2021-07-23T16:37:00Z">
              <w:r>
                <w:rPr>
                  <w:rFonts w:hint="eastAsia"/>
                </w:rPr>
                <w:t xml:space="preserve">the associated </w:t>
              </w:r>
            </w:ins>
            <w:ins w:id="1" w:author="ZTE" w:date="2021-07-23T16:37:00Z">
              <w:r>
                <w:rPr>
                  <w:rFonts w:hint="eastAsia"/>
                  <w:i/>
                  <w:iCs/>
                </w:rPr>
                <w:t>dl-PRS-ID</w:t>
              </w:r>
            </w:ins>
            <w:ins w:id="2" w:author="ZTE" w:date="2021-07-23T16:44:00Z">
              <w:r>
                <w:rPr>
                  <w:rFonts w:hint="eastAsia" w:eastAsia="宋体"/>
                  <w:i/>
                  <w:iCs/>
                  <w:lang w:val="en-US" w:eastAsia="zh-CN"/>
                </w:rPr>
                <w:t xml:space="preserve"> </w:t>
              </w:r>
            </w:ins>
            <w:ins w:id="3" w:author="ZTE" w:date="2021-07-23T16:44:00Z">
              <w:r>
                <w:rPr/>
                <w:t>of the DL PRS</w:t>
              </w:r>
            </w:ins>
            <w:ins w:id="4" w:author="ZTE" w:date="2021-07-23T16:37:00Z">
              <w:r>
                <w:rPr>
                  <w:rFonts w:hint="eastAsia"/>
                </w:rPr>
                <w:t xml:space="preserve"> and the reference </w:t>
              </w:r>
            </w:ins>
            <w:ins w:id="5" w:author="ZTE" w:date="2021-07-23T16:37:00Z">
              <w:r>
                <w:rPr>
                  <w:rFonts w:hint="eastAsia"/>
                  <w:lang w:val="en-US" w:eastAsia="zh-CN"/>
                </w:rPr>
                <w:t>provided by</w:t>
              </w:r>
            </w:ins>
            <w:ins w:id="6" w:author="ZTE" w:date="2021-07-23T16:37:00Z">
              <w:r>
                <w:rPr>
                  <w:rFonts w:hint="eastAsia"/>
                </w:rPr>
                <w:t xml:space="preserve"> </w:t>
              </w:r>
            </w:ins>
            <w:ins w:id="7" w:author="ZTE" w:date="2021-07-23T16:37:00Z">
              <w:r>
                <w:rPr>
                  <w:rFonts w:hint="eastAsia"/>
                  <w:i/>
                  <w:iCs/>
                </w:rPr>
                <w:t>nr-DL-PRS-ReferenceInfo</w:t>
              </w:r>
            </w:ins>
            <w:del w:id="8" w:author="ZTE" w:date="2021-07-23T16:37:00Z">
              <w:r>
                <w:rPr>
                  <w:color w:val="000000" w:themeColor="text1"/>
                  <w14:textFill>
                    <w14:solidFill>
                      <w14:schemeClr w14:val="tx1"/>
                    </w14:solidFill>
                  </w14:textFill>
                </w:rPr>
                <w:delText>DL PRS Resource Sets</w:delText>
              </w:r>
            </w:del>
            <w:r>
              <w:rPr>
                <w:color w:val="000000" w:themeColor="text1"/>
                <w14:textFill>
                  <w14:solidFill>
                    <w14:schemeClr w14:val="tx1"/>
                  </w14:solidFill>
                </w14:textFill>
              </w:rPr>
              <w:t>.</w:t>
            </w:r>
          </w:p>
          <w:p>
            <w:pPr>
              <w:pStyle w:val="28"/>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14:textFill>
                  <w14:solidFill>
                    <w14:schemeClr w14:val="tx1"/>
                  </w14:solidFill>
                </w14:textFill>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9" w:author="ZTE" w:date="2021-07-23T16:38:00Z">
              <w:r>
                <w:rPr>
                  <w:rFonts w:hint="eastAsia"/>
                </w:rPr>
                <w:t xml:space="preserve">the associated </w:t>
              </w:r>
            </w:ins>
            <w:ins w:id="10" w:author="ZTE" w:date="2021-07-23T16:38:00Z">
              <w:r>
                <w:rPr>
                  <w:rFonts w:hint="eastAsia"/>
                  <w:i/>
                  <w:iCs/>
                </w:rPr>
                <w:t>dl-PRS-ID</w:t>
              </w:r>
            </w:ins>
            <w:ins w:id="11" w:author="ZTE" w:date="2021-07-23T16:38:00Z">
              <w:r>
                <w:rPr>
                  <w:rFonts w:hint="eastAsia"/>
                </w:rPr>
                <w:t xml:space="preserve"> </w:t>
              </w:r>
            </w:ins>
            <w:ins w:id="12" w:author="ZTE" w:date="2021-07-23T16:44:00Z">
              <w:r>
                <w:rPr/>
                <w:t>of the DL PRS</w:t>
              </w:r>
            </w:ins>
            <w:ins w:id="13" w:author="ZTE" w:date="2021-07-23T16:44:00Z">
              <w:r>
                <w:rPr>
                  <w:rFonts w:hint="eastAsia" w:eastAsia="宋体"/>
                  <w:lang w:val="en-US" w:eastAsia="zh-CN"/>
                </w:rPr>
                <w:t xml:space="preserve"> </w:t>
              </w:r>
            </w:ins>
            <w:ins w:id="14" w:author="ZTE" w:date="2021-07-23T16:38:00Z">
              <w:r>
                <w:rPr>
                  <w:rFonts w:hint="eastAsia"/>
                </w:rPr>
                <w:t xml:space="preserve">and the reference </w:t>
              </w:r>
            </w:ins>
            <w:ins w:id="15" w:author="ZTE" w:date="2021-07-23T16:38:00Z">
              <w:r>
                <w:rPr>
                  <w:rFonts w:hint="eastAsia"/>
                  <w:lang w:val="en-US" w:eastAsia="zh-CN"/>
                </w:rPr>
                <w:t>provided by</w:t>
              </w:r>
            </w:ins>
            <w:ins w:id="16" w:author="ZTE" w:date="2021-07-23T16:38:00Z">
              <w:r>
                <w:rPr>
                  <w:rFonts w:hint="eastAsia"/>
                </w:rPr>
                <w:t xml:space="preserve"> </w:t>
              </w:r>
            </w:ins>
            <w:ins w:id="17" w:author="ZTE" w:date="2021-07-23T16:38:00Z">
              <w:r>
                <w:rPr>
                  <w:rFonts w:hint="eastAsia"/>
                  <w:i/>
                  <w:iCs/>
                </w:rPr>
                <w:t>nr-DL-PRS-ReferenceInfo</w:t>
              </w:r>
            </w:ins>
            <w:del w:id="18" w:author="ZTE" w:date="2021-07-23T16:38:00Z">
              <w:r>
                <w:rPr/>
                <w:delText>DL PRS resource sets (target and reference)</w:delText>
              </w:r>
            </w:del>
            <w:r>
              <w:t xml:space="preserve">. </w:t>
            </w:r>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14:textFill>
                  <w14:solidFill>
                    <w14:schemeClr w14:val="tx1"/>
                  </w14:solidFill>
                </w14:textFill>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ctrlPr>
                    <w:rPr>
                      <w:rFonts w:ascii="Cambria Math" w:hAnsi="Cambria Math"/>
                      <w:i/>
                      <w:lang w:val="zh-CN" w:eastAsia="zh-CN"/>
                    </w:rPr>
                  </m:ctrlPr>
                </m:e>
              </m:d>
            </m:oMath>
            <w:r>
              <w:rPr>
                <w:lang w:eastAsia="zh-CN"/>
              </w:rPr>
              <w:t xml:space="preserve"> is the cardinality of the set </w:t>
            </w:r>
            <m:oMath>
              <m:r>
                <w:rPr>
                  <w:rFonts w:ascii="Cambria Math" w:hAnsi="Cambria Math"/>
                  <w:lang w:val="zh-CN" w:eastAsia="zh-CN"/>
                </w:rPr>
                <m:t>S</m:t>
              </m:r>
            </m:oMath>
            <w:r>
              <w:rPr>
                <w:lang w:eastAsia="zh-CN"/>
              </w:rPr>
              <w:t>.</w:t>
            </w:r>
          </w:p>
          <w:p>
            <w:pPr>
              <w:spacing w:before="240" w:after="240"/>
              <w:jc w:val="center"/>
              <w:rPr>
                <w:rFonts w:ascii="Arial" w:hAnsi="Arial"/>
                <w:color w:val="FF0000"/>
                <w:sz w:val="28"/>
                <w:szCs w:val="28"/>
              </w:rPr>
            </w:pPr>
            <w:r>
              <w:rPr>
                <w:rFonts w:ascii="Arial" w:hAnsi="Arial"/>
                <w:color w:val="FF0000"/>
              </w:rPr>
              <w:t>---- Unchanged texts omitted ----</w:t>
            </w:r>
          </w:p>
        </w:tc>
      </w:tr>
    </w:tbl>
    <w:p>
      <w:pPr>
        <w:rPr>
          <w:b/>
          <w:bCs/>
          <w:sz w:val="22"/>
          <w:szCs w:val="22"/>
          <w:lang w:val="en-US"/>
        </w:rPr>
      </w:pPr>
    </w:p>
    <w:p>
      <w:pPr>
        <w:pStyle w:val="3"/>
        <w:rPr>
          <w:lang w:val="en-US" w:eastAsia="zh-CN"/>
        </w:rPr>
      </w:pPr>
      <w:bookmarkStart w:id="1" w:name="_Hlk72137388"/>
      <w:r>
        <w:rPr>
          <w:rFonts w:hint="eastAsia"/>
          <w:lang w:val="en-US" w:eastAsia="zh-CN"/>
        </w:rPr>
        <w:t>First round of comments</w:t>
      </w:r>
    </w:p>
    <w:p>
      <w:r>
        <w:t>Companies are encouraged to provide their view on the TP in the table below</w:t>
      </w:r>
    </w:p>
    <w:tbl>
      <w:tblPr>
        <w:tblStyle w:val="16"/>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lang w:val="de-DE"/>
              </w:rPr>
            </w:pPr>
            <w:r>
              <w:rPr>
                <w:rFonts w:eastAsia="Calibri"/>
                <w:lang w:val="de-DE"/>
              </w:rPr>
              <w:t>Company</w:t>
            </w:r>
          </w:p>
        </w:tc>
        <w:tc>
          <w:tcPr>
            <w:tcW w:w="7745" w:type="dxa"/>
          </w:tcPr>
          <w:p>
            <w:pPr>
              <w:jc w:val="center"/>
              <w:rPr>
                <w:rFonts w:eastAsia="Calibri"/>
                <w:lang w:val="de-DE"/>
              </w:rPr>
            </w:pPr>
            <w:r>
              <w:rPr>
                <w:rFonts w:eastAsia="Calibri"/>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lang w:val="de-DE"/>
              </w:rPr>
            </w:pPr>
            <w:r>
              <w:rPr>
                <w:rFonts w:eastAsia="Calibri"/>
                <w:lang w:val="de-DE"/>
              </w:rPr>
              <w:t>OPPO</w:t>
            </w:r>
          </w:p>
        </w:tc>
        <w:tc>
          <w:tcPr>
            <w:tcW w:w="7745" w:type="dxa"/>
          </w:tcPr>
          <w:p>
            <w:pPr>
              <w:rPr>
                <w:rFonts w:eastAsia="Calibri"/>
                <w:lang w:val="de-DE"/>
              </w:rPr>
            </w:pPr>
            <w:r>
              <w:rPr>
                <w:rFonts w:eastAsia="Calibri"/>
                <w:lang w:val="de-DE"/>
              </w:rPr>
              <w:t xml:space="preserve">Do not think the proposed change is needed. </w:t>
            </w:r>
          </w:p>
          <w:p>
            <w:pPr>
              <w:rPr>
                <w:rFonts w:eastAsia="Calibri"/>
                <w:lang w:val="de-DE"/>
              </w:rPr>
            </w:pPr>
            <w:r>
              <w:rPr>
                <w:rFonts w:eastAsia="Calibri"/>
                <w:lang w:val="de-DE"/>
              </w:rPr>
              <w:t>The expectedRSTD is provided per TRP and the expectedRSTD is applied to all the PRS reosurce set and also resources of that TRP. The 38.214 specification sentence invlvoled in this TP actually does not specify how the expected RSTD is configured, instead it only states that the expected</w:t>
            </w:r>
            <w:r>
              <w:rPr>
                <w:rFonts w:eastAsiaTheme="minorEastAsia"/>
                <w:lang w:val="en-US" w:eastAsia="zh-CN"/>
              </w:rPr>
              <w:t xml:space="preserve">RSTD applied to </w:t>
            </w:r>
            <w:r>
              <w:rPr>
                <w:rFonts w:eastAsia="Calibri"/>
                <w:lang w:val="de-DE"/>
              </w:rPr>
              <w:t xml:space="preserve">one PRS resource set is considered in the interval calculation. Therefore, that sentence in 38.214 does not cause misunderstanding on the configuration of expectedRSTD and no change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Huawei, HiSilicon</w:t>
            </w:r>
          </w:p>
        </w:tc>
        <w:tc>
          <w:tcPr>
            <w:tcW w:w="7745" w:type="dxa"/>
          </w:tcPr>
          <w:p>
            <w:pPr>
              <w:rPr>
                <w:rFonts w:eastAsiaTheme="minorEastAsia"/>
                <w:lang w:val="en-US" w:eastAsia="zh-CN"/>
              </w:rPr>
            </w:pPr>
            <w:r>
              <w:rPr>
                <w:rFonts w:eastAsiaTheme="minorEastAsia"/>
                <w:lang w:val="en-US" w:eastAsia="zh-CN"/>
              </w:rPr>
              <w:t>We also do not think the change is needed. We agree with OPPO that Expected RSTD and Expected RSTD uncertainty is applicable to all resource sets in the respective TRP pair for a given positioning frequency layer (pair), but it does not harm to allow spec to use DL PRS resource set in the context.</w:t>
            </w:r>
          </w:p>
          <w:p>
            <w:pPr>
              <w:rPr>
                <w:rFonts w:eastAsiaTheme="minorEastAsia"/>
                <w:lang w:val="en-US" w:eastAsia="zh-CN"/>
              </w:rPr>
            </w:pPr>
            <w:r>
              <w:rPr>
                <w:rFonts w:eastAsiaTheme="minorEastAsia"/>
                <w:lang w:val="en-US" w:eastAsia="zh-CN"/>
              </w:rPr>
              <w:t>I quote the discussion in the email thread provided by ZTE that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14" w:type="dxa"/>
                </w:tcPr>
                <w:p>
                  <w:pPr>
                    <w:rPr>
                      <w:lang w:val="en-US"/>
                    </w:rPr>
                  </w:pPr>
                  <w:r>
                    <w:rPr>
                      <w:lang w:val="en-US"/>
                    </w:rPr>
                    <w:t>According to the field descriptions in TS 37.355, nr-DL-PRS-ExpectedRSTD indicates the RSTD value that the target device is expected to measure between one TRP and assistance data reference TRP. Therefore, the parameters nr-DL-PRS-ExpectedRSTD and nr-DL-PRS-ExpectedRSTD-Uncertainty are provided per pair of TRPs rather than per pair of DL PRS resource sets highlighted in the following,</w:t>
                  </w:r>
                </w:p>
                <w:p>
                  <w:pPr>
                    <w:jc w:val="center"/>
                    <w:rPr>
                      <w:lang w:val="en-US"/>
                    </w:rPr>
                  </w:pPr>
                  <w:r>
                    <w:rPr>
                      <w:lang w:val="en-US"/>
                    </w:rPr>
                    <w:t>Figure Omitted</w:t>
                  </w:r>
                </w:p>
                <w:p>
                  <w:pPr>
                    <w:rPr>
                      <w:rFonts w:eastAsiaTheme="minorEastAsia"/>
                      <w:lang w:val="en-US" w:eastAsia="zh-CN"/>
                    </w:rPr>
                  </w:pPr>
                  <w:r>
                    <w:rPr>
                      <w:lang w:val="en-US"/>
                    </w:rPr>
                    <w:t>For example, the highlighted parts may be interpreted the nr-DL-PRS-ExpectedRSTD is provided for a pair of DL PRS resource sets from the same TRP (e.g. in case that one TRP is associated with multiple ARPs). To avoid confusion, the spec should explicitly say that nr-DL-PRS-ExpectedRSTD and nr-DL-PRS-ExpectedRSTD-Uncertainty are provided per pair of TRPs.</w:t>
                  </w:r>
                </w:p>
              </w:tc>
            </w:tr>
          </w:tbl>
          <w:p>
            <w:pPr>
              <w:rPr>
                <w:rFonts w:eastAsiaTheme="minorEastAsia"/>
                <w:lang w:val="en-US" w:eastAsia="zh-CN"/>
              </w:rPr>
            </w:pPr>
          </w:p>
          <w:p>
            <w:pPr>
              <w:rPr>
                <w:rFonts w:eastAsiaTheme="minorEastAsia"/>
                <w:lang w:val="en-US" w:eastAsia="zh-CN"/>
              </w:rPr>
            </w:pPr>
            <w:r>
              <w:rPr>
                <w:rFonts w:eastAsiaTheme="minorEastAsia"/>
                <w:lang w:val="en-US" w:eastAsia="zh-CN"/>
              </w:rPr>
              <w:t>The potential confusion raised by ZTE may not be the case, in that it is possible to configure intra-TRP expected RSTD/uncertainty for the resources are on different positioning frequency layers.</w:t>
            </w:r>
          </w:p>
          <w:p>
            <w:pPr>
              <w:rPr>
                <w:rFonts w:eastAsiaTheme="minorEastAsia"/>
                <w:lang w:val="de-DE" w:eastAsia="zh-CN"/>
              </w:rPr>
            </w:pPr>
            <w:r>
              <w:rPr>
                <w:rFonts w:hint="eastAsia" w:eastAsiaTheme="minorEastAsia"/>
                <w:lang w:val="de-DE" w:eastAsia="zh-CN"/>
              </w:rPr>
              <w:t>F</w:t>
            </w:r>
            <w:r>
              <w:rPr>
                <w:rFonts w:eastAsiaTheme="minorEastAsia"/>
                <w:lang w:val="de-DE" w:eastAsia="zh-CN"/>
              </w:rPr>
              <w:t>or example, TS 37.355 reads</w:t>
            </w:r>
          </w:p>
          <w:p>
            <w:pPr>
              <w:pStyle w:val="48"/>
              <w:shd w:val="clear" w:color="auto" w:fill="E6E6E6"/>
              <w:rPr>
                <w:snapToGrid w:val="0"/>
              </w:rPr>
            </w:pPr>
            <w:r>
              <w:rPr>
                <w:snapToGrid w:val="0"/>
              </w:rPr>
              <w:t>NR-DL-PRS-AssistanceDataPerTRP</w:t>
            </w:r>
            <w:r>
              <w:t>-r16</w:t>
            </w:r>
            <w:r>
              <w:rPr>
                <w:snapToGrid w:val="0"/>
              </w:rPr>
              <w:t xml:space="preserve"> ::= SEQUENCE {</w:t>
            </w:r>
          </w:p>
          <w:p>
            <w:pPr>
              <w:pStyle w:val="48"/>
              <w:shd w:val="clear" w:color="auto" w:fill="E6E6E6"/>
              <w:rPr>
                <w:snapToGrid w:val="0"/>
                <w:lang w:eastAsia="ja-JP"/>
              </w:rPr>
            </w:pPr>
            <w:r>
              <w:rPr>
                <w:snapToGrid w:val="0"/>
              </w:rPr>
              <w:tab/>
            </w:r>
            <w:r>
              <w:rPr>
                <w:snapToGrid w:val="0"/>
              </w:rPr>
              <w:t>dl-PRS-ID-r16</w:t>
            </w:r>
            <w:r>
              <w:rPr>
                <w:snapToGrid w:val="0"/>
              </w:rPr>
              <w:tab/>
            </w:r>
            <w:r>
              <w:rPr>
                <w:snapToGrid w:val="0"/>
              </w:rPr>
              <w:tab/>
            </w:r>
            <w:r>
              <w:rPr>
                <w:snapToGrid w:val="0"/>
              </w:rPr>
              <w:tab/>
            </w:r>
            <w:r>
              <w:rPr>
                <w:snapToGrid w:val="0"/>
              </w:rPr>
              <w:tab/>
            </w:r>
            <w:r>
              <w:rPr>
                <w:snapToGrid w:val="0"/>
              </w:rPr>
              <w:tab/>
            </w:r>
            <w:r>
              <w:rPr>
                <w:snapToGrid w:val="0"/>
              </w:rPr>
              <w:t>INTEGER (0..255),</w:t>
            </w:r>
          </w:p>
          <w:p>
            <w:pPr>
              <w:pStyle w:val="48"/>
              <w:shd w:val="clear" w:color="auto" w:fill="E6E6E6"/>
              <w:rPr>
                <w:snapToGrid w:val="0"/>
              </w:rPr>
            </w:pPr>
            <w:r>
              <w:rPr>
                <w:snapToGrid w:val="0"/>
              </w:rPr>
              <w:tab/>
            </w:r>
            <w:r>
              <w:rPr>
                <w:snapToGrid w:val="0"/>
              </w:rPr>
              <w:t>nr-PhysCellID-r16</w:t>
            </w:r>
            <w:r>
              <w:rPr>
                <w:snapToGrid w:val="0"/>
              </w:rPr>
              <w:tab/>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rPr>
                <w:snapToGrid w:val="0"/>
              </w:rPr>
            </w:pPr>
            <w:r>
              <w:rPr>
                <w:snapToGrid w:val="0"/>
              </w:rPr>
              <w:tab/>
            </w:r>
            <w:r>
              <w:rPr>
                <w:snapToGrid w:val="0"/>
              </w:rPr>
              <w:t>nr-CellGlobalID-r16</w:t>
            </w:r>
            <w:r>
              <w:rPr>
                <w:snapToGrid w:val="0"/>
              </w:rPr>
              <w:tab/>
            </w:r>
            <w:r>
              <w:rPr>
                <w:snapToGrid w:val="0"/>
              </w:rPr>
              <w:tab/>
            </w:r>
            <w:r>
              <w:rPr>
                <w:snapToGrid w:val="0"/>
              </w:rPr>
              <w:tab/>
            </w:r>
            <w:r>
              <w:rPr>
                <w:snapToGrid w:val="0"/>
              </w:rPr>
              <w:tab/>
            </w:r>
            <w:r>
              <w:rPr>
                <w:snapToGrid w:val="0"/>
              </w:rPr>
              <w:t>NCGI-r15</w:t>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r>
            <w:r>
              <w:rPr>
                <w:snapToGrid w:val="0"/>
              </w:rPr>
              <w:t>ARFCN-ValueNR-r15</w:t>
            </w:r>
            <w:r>
              <w:rPr>
                <w:snapToGrid w:val="0"/>
              </w:rPr>
              <w:tab/>
            </w:r>
            <w:r>
              <w:rPr>
                <w:snapToGrid w:val="0"/>
              </w:rPr>
              <w:tab/>
            </w:r>
            <w:r>
              <w:rPr>
                <w:snapToGrid w:val="0"/>
              </w:rPr>
              <w:tab/>
            </w:r>
            <w:r>
              <w:rPr>
                <w:snapToGrid w:val="0"/>
              </w:rPr>
              <w:t>OPTIONAL,</w:t>
            </w:r>
            <w:r>
              <w:rPr>
                <w:snapToGrid w:val="0"/>
              </w:rPr>
              <w:tab/>
            </w:r>
            <w:r>
              <w:rPr>
                <w:snapToGrid w:val="0"/>
              </w:rPr>
              <w:t>-- Need ON</w:t>
            </w:r>
          </w:p>
          <w:p>
            <w:pPr>
              <w:pStyle w:val="48"/>
              <w:shd w:val="clear" w:color="auto" w:fill="E6E6E6"/>
              <w:rPr>
                <w:snapToGrid w:val="0"/>
              </w:rPr>
            </w:pPr>
            <w:r>
              <w:rPr>
                <w:snapToGrid w:val="0"/>
              </w:rPr>
              <w:tab/>
            </w:r>
            <w:r>
              <w:rPr>
                <w:snapToGrid w:val="0"/>
              </w:rPr>
              <w:t>nr-DL-PRS-SFN0-Offset-r16</w:t>
            </w:r>
            <w:r>
              <w:rPr>
                <w:snapToGrid w:val="0"/>
              </w:rPr>
              <w:tab/>
            </w:r>
            <w:r>
              <w:rPr>
                <w:snapToGrid w:val="0"/>
              </w:rPr>
              <w:tab/>
            </w:r>
            <w:r>
              <w:rPr>
                <w:snapToGrid w:val="0"/>
              </w:rPr>
              <w:t>NR-DL-PRS-SFN0-Offset-r16,</w:t>
            </w:r>
          </w:p>
          <w:p>
            <w:pPr>
              <w:pStyle w:val="48"/>
              <w:shd w:val="clear" w:color="auto" w:fill="E6E6E6"/>
              <w:rPr>
                <w:snapToGrid w:val="0"/>
              </w:rPr>
            </w:pPr>
            <w:r>
              <w:rPr>
                <w:snapToGrid w:val="0"/>
              </w:rPr>
              <w:tab/>
            </w:r>
            <w:r>
              <w:rPr>
                <w:snapToGrid w:val="0"/>
              </w:rPr>
              <w:t>nr-DL</w:t>
            </w:r>
            <w:r>
              <w:t>-PRS-ExpectedRSTD-r16</w:t>
            </w:r>
            <w:r>
              <w:tab/>
            </w:r>
            <w:r>
              <w:tab/>
            </w:r>
            <w:r>
              <w:rPr>
                <w:snapToGrid w:val="0"/>
              </w:rPr>
              <w:t>INTEGER (-3841..3841),</w:t>
            </w:r>
          </w:p>
          <w:p>
            <w:pPr>
              <w:pStyle w:val="48"/>
              <w:shd w:val="clear" w:color="auto" w:fill="E6E6E6"/>
            </w:pPr>
            <w:r>
              <w:tab/>
            </w:r>
            <w:r>
              <w:t>nr-DL-PRS-ExpectedRSTD-Uncertainty-r16</w:t>
            </w:r>
            <w:r>
              <w:tab/>
            </w:r>
          </w:p>
          <w:p>
            <w:pPr>
              <w:pStyle w:val="48"/>
              <w:shd w:val="clear" w:color="auto" w:fill="E6E6E6"/>
              <w:rPr>
                <w:snapToGrid w:val="0"/>
              </w:rPr>
            </w:pPr>
            <w:r>
              <w:tab/>
            </w:r>
            <w:r>
              <w:tab/>
            </w:r>
            <w:r>
              <w:tab/>
            </w:r>
            <w:r>
              <w:tab/>
            </w:r>
            <w:r>
              <w:tab/>
            </w:r>
            <w:r>
              <w:tab/>
            </w:r>
            <w:r>
              <w:tab/>
            </w:r>
            <w:r>
              <w:tab/>
            </w:r>
            <w:r>
              <w:tab/>
            </w:r>
            <w:r>
              <w:rPr>
                <w:snapToGrid w:val="0"/>
              </w:rPr>
              <w:t>INTEGER (0..246),</w:t>
            </w:r>
          </w:p>
          <w:p>
            <w:pPr>
              <w:pStyle w:val="48"/>
              <w:shd w:val="clear" w:color="auto" w:fill="E6E6E6"/>
            </w:pPr>
            <w:r>
              <w:rPr>
                <w:snapToGrid w:val="0"/>
              </w:rPr>
              <w:tab/>
            </w:r>
            <w:r>
              <w:rPr>
                <w:snapToGrid w:val="0"/>
              </w:rPr>
              <w:t>nr-DL-PRS-Info-r16</w:t>
            </w:r>
            <w:r>
              <w:rPr>
                <w:snapToGrid w:val="0"/>
              </w:rPr>
              <w:tab/>
            </w:r>
            <w:r>
              <w:rPr>
                <w:snapToGrid w:val="0"/>
              </w:rPr>
              <w:tab/>
            </w:r>
            <w:r>
              <w:rPr>
                <w:snapToGrid w:val="0"/>
              </w:rPr>
              <w:tab/>
            </w:r>
            <w:r>
              <w:rPr>
                <w:snapToGrid w:val="0"/>
              </w:rPr>
              <w:tab/>
            </w:r>
            <w:r>
              <w:rPr>
                <w:snapToGrid w:val="0"/>
              </w:rPr>
              <w:t>NR-DL-PRS-Info-r16,</w:t>
            </w:r>
          </w:p>
          <w:p>
            <w:pPr>
              <w:pStyle w:val="48"/>
              <w:shd w:val="clear" w:color="auto" w:fill="E6E6E6"/>
            </w:pPr>
            <w:r>
              <w:tab/>
            </w:r>
            <w:r>
              <w:t>...</w:t>
            </w:r>
          </w:p>
          <w:p>
            <w:pPr>
              <w:pStyle w:val="48"/>
              <w:shd w:val="clear" w:color="auto" w:fill="E6E6E6"/>
            </w:pPr>
            <w:r>
              <w:t>}</w:t>
            </w:r>
          </w:p>
          <w:p>
            <w:pPr>
              <w:rPr>
                <w:rFonts w:eastAsiaTheme="minorEastAsia"/>
                <w:lang w:val="de-DE" w:eastAsia="zh-CN"/>
              </w:rPr>
            </w:pPr>
          </w:p>
          <w:p>
            <w:pPr>
              <w:rPr>
                <w:snapToGrid w:val="0"/>
              </w:rPr>
            </w:pPr>
            <w:r>
              <w:rPr>
                <w:rFonts w:eastAsiaTheme="minorEastAsia"/>
                <w:lang w:val="de-DE" w:eastAsia="zh-CN"/>
              </w:rPr>
              <w:t xml:space="preserve">The IE </w:t>
            </w:r>
            <w:r>
              <w:rPr>
                <w:i/>
                <w:snapToGrid w:val="0"/>
              </w:rPr>
              <w:t>NR-DL-PRS-AssistanceDataPerTRP</w:t>
            </w:r>
            <w:r>
              <w:rPr>
                <w:snapToGrid w:val="0"/>
              </w:rPr>
              <w:t xml:space="preserve"> defines the AD for a TRP on a positioning frequency layer. In RAN1, we also concluded that </w:t>
            </w:r>
            <w:r>
              <w:rPr>
                <w:i/>
                <w:snapToGrid w:val="0"/>
              </w:rPr>
              <w:t>dl-PRS-ID</w:t>
            </w:r>
            <w:r>
              <w:rPr>
                <w:snapToGrid w:val="0"/>
              </w:rPr>
              <w:t xml:space="preserve"> can be reused to denote a TRP deployed across multiple positioning frequency layers, while the DL-PRS resource set ID is counted within a TRP across all positioning frequency layers.</w:t>
            </w:r>
          </w:p>
          <w:p>
            <w:pPr>
              <w:rPr>
                <w:rFonts w:eastAsiaTheme="minorEastAsia"/>
                <w:lang w:val="de-DE" w:eastAsia="zh-CN"/>
              </w:rPr>
            </w:pPr>
            <w:r>
              <w:rPr>
                <w:snapToGrid w:val="0"/>
              </w:rPr>
              <w:t>Therefore, for the case of the single TRP supporting in multiple positioning frequency layers (with the same dl-PRS-ID, different PCI</w:t>
            </w:r>
            <w:r>
              <w:rPr>
                <w:rFonts w:hint="eastAsia"/>
                <w:snapToGrid w:val="0"/>
                <w:lang w:eastAsia="zh-CN"/>
              </w:rPr>
              <w:t>/</w:t>
            </w:r>
            <w:r>
              <w:rPr>
                <w:snapToGrid w:val="0"/>
                <w:lang w:eastAsia="zh-CN"/>
              </w:rPr>
              <w:t>ARFCN, same or different ARP/TEG), the expected RSTD could take the same value or different value subject to network deployment, and that can even be applicable to the reference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vivo</w:t>
            </w:r>
          </w:p>
        </w:tc>
        <w:tc>
          <w:tcPr>
            <w:tcW w:w="7745" w:type="dxa"/>
          </w:tcPr>
          <w:p>
            <w:pPr>
              <w:rPr>
                <w:rFonts w:eastAsiaTheme="minorEastAsia"/>
                <w:lang w:val="en-US" w:eastAsia="zh-CN"/>
              </w:rPr>
            </w:pPr>
            <w:r>
              <w:rPr>
                <w:rFonts w:eastAsiaTheme="minorEastAsia"/>
                <w:lang w:val="en-US" w:eastAsia="zh-CN"/>
              </w:rPr>
              <w:t>We share the understanding of OPPO and Huawei. We don’t see the need for such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Nokia/NSB</w:t>
            </w:r>
          </w:p>
        </w:tc>
        <w:tc>
          <w:tcPr>
            <w:tcW w:w="7745" w:type="dxa"/>
          </w:tcPr>
          <w:p>
            <w:pPr>
              <w:rPr>
                <w:rFonts w:eastAsiaTheme="minorEastAsia"/>
                <w:lang w:val="en-US" w:eastAsia="zh-CN"/>
              </w:rPr>
            </w:pPr>
            <w:r>
              <w:rPr>
                <w:rFonts w:eastAsiaTheme="minorEastAsia"/>
                <w:lang w:val="en-US" w:eastAsia="zh-CN"/>
              </w:rPr>
              <w:t xml:space="preserve">We agree with the above comments that this change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QC</w:t>
            </w:r>
          </w:p>
        </w:tc>
        <w:tc>
          <w:tcPr>
            <w:tcW w:w="7745" w:type="dxa"/>
          </w:tcPr>
          <w:p>
            <w:pPr>
              <w:rPr>
                <w:rFonts w:eastAsiaTheme="minorEastAsia"/>
                <w:lang w:val="en-US" w:eastAsia="zh-CN"/>
              </w:rPr>
            </w:pPr>
            <w:r>
              <w:rPr>
                <w:rFonts w:eastAsiaTheme="minorEastAsia"/>
                <w:lang w:val="en-US" w:eastAsia="zh-CN"/>
              </w:rPr>
              <w:t xml:space="preserve">Similar view with the comments above; we don’t think that there is any ambiguity.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eastAsia="Calibri"/>
              </w:rPr>
            </w:pPr>
            <w:r>
              <w:rPr>
                <w:rFonts w:eastAsia="Calibri"/>
              </w:rPr>
              <w:t>Intel</w:t>
            </w:r>
          </w:p>
        </w:tc>
        <w:tc>
          <w:tcPr>
            <w:tcW w:w="7745" w:type="dxa"/>
          </w:tcPr>
          <w:p>
            <w:pPr>
              <w:rPr>
                <w:rFonts w:eastAsiaTheme="minorEastAsia"/>
                <w:lang w:val="en-US" w:eastAsia="zh-CN"/>
              </w:rPr>
            </w:pPr>
            <w:r>
              <w:rPr>
                <w:rFonts w:eastAsiaTheme="minorEastAsia"/>
                <w:lang w:val="en-US" w:eastAsia="zh-CN"/>
              </w:rPr>
              <w:t>As it was commented during preparation phase, in our view RAN1/RAN2 specs are aligned. We do not see strong motivation for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hint="default" w:eastAsia="宋体"/>
                <w:lang w:val="en-US" w:eastAsia="zh-CN"/>
              </w:rPr>
            </w:pPr>
            <w:r>
              <w:rPr>
                <w:rFonts w:hint="eastAsia"/>
                <w:lang w:val="en-US" w:eastAsia="zh-CN"/>
              </w:rPr>
              <w:t>ZTE</w:t>
            </w:r>
          </w:p>
        </w:tc>
        <w:tc>
          <w:tcPr>
            <w:tcW w:w="7745" w:type="dxa"/>
          </w:tcPr>
          <w:p>
            <w:pPr>
              <w:rPr>
                <w:rFonts w:hint="eastAsia" w:eastAsiaTheme="minorEastAsia"/>
                <w:lang w:val="en-US" w:eastAsia="zh-CN"/>
              </w:rPr>
            </w:pPr>
            <w:r>
              <w:rPr>
                <w:rFonts w:hint="eastAsia" w:eastAsiaTheme="minorEastAsia"/>
                <w:lang w:val="en-US" w:eastAsia="zh-CN"/>
              </w:rPr>
              <w:t>To Huawei,</w:t>
            </w:r>
          </w:p>
          <w:p>
            <w:pPr>
              <w:rPr>
                <w:rFonts w:hint="default" w:eastAsiaTheme="minorEastAsia"/>
                <w:lang w:val="en-US" w:eastAsia="zh-CN"/>
              </w:rPr>
            </w:pPr>
            <w:r>
              <w:rPr>
                <w:rFonts w:hint="eastAsia" w:eastAsiaTheme="minorEastAsia"/>
                <w:lang w:val="en-US" w:eastAsia="zh-CN"/>
              </w:rPr>
              <w:t xml:space="preserve">Firstly, the current spec </w:t>
            </w:r>
            <w:r>
              <w:rPr>
                <w:rFonts w:hint="default" w:eastAsiaTheme="minorEastAsia"/>
                <w:lang w:val="en-US" w:eastAsia="zh-CN"/>
              </w:rPr>
              <w:t>“</w:t>
            </w:r>
            <w:r>
              <w:rPr>
                <w:rFonts w:hint="eastAsia" w:eastAsiaTheme="minorEastAsia"/>
                <w:lang w:val="en-US" w:eastAsia="zh-CN"/>
              </w:rPr>
              <w:t>each pair of DL PRS resource sets</w:t>
            </w:r>
            <w:r>
              <w:rPr>
                <w:rFonts w:hint="default" w:eastAsiaTheme="minorEastAsia"/>
                <w:lang w:val="en-US" w:eastAsia="zh-CN"/>
              </w:rPr>
              <w:t>”</w:t>
            </w:r>
            <w:r>
              <w:rPr>
                <w:rFonts w:hint="eastAsia" w:eastAsiaTheme="minorEastAsia"/>
                <w:lang w:val="en-US" w:eastAsia="zh-CN"/>
              </w:rPr>
              <w:t xml:space="preserve"> may also be interpreted as </w:t>
            </w:r>
            <w:r>
              <w:rPr>
                <w:rFonts w:hint="default" w:eastAsiaTheme="minorEastAsia"/>
                <w:lang w:val="en-US" w:eastAsia="zh-CN"/>
              </w:rPr>
              <w:t>“</w:t>
            </w:r>
            <w:r>
              <w:rPr>
                <w:rFonts w:hint="eastAsia" w:eastAsiaTheme="minorEastAsia"/>
                <w:lang w:val="en-US" w:eastAsia="zh-CN"/>
              </w:rPr>
              <w:t xml:space="preserve"> a pair of DL PRS resource sets from the same positioning frequency layer and the same TRP</w:t>
            </w:r>
            <w:r>
              <w:rPr>
                <w:rFonts w:hint="default" w:eastAsiaTheme="minorEastAsia"/>
                <w:lang w:val="en-US" w:eastAsia="zh-CN"/>
              </w:rPr>
              <w:t>”</w:t>
            </w:r>
            <w:r>
              <w:rPr>
                <w:rFonts w:hint="eastAsia" w:eastAsiaTheme="minorEastAsia"/>
                <w:lang w:val="en-US" w:eastAsia="zh-CN"/>
              </w:rPr>
              <w:t xml:space="preserve"> since up to 2 DL PRS resource sets can be configured per positioning frequency layer and per TRP. This may still lead to confusion.</w:t>
            </w:r>
          </w:p>
          <w:p>
            <w:pPr>
              <w:rPr>
                <w:rFonts w:hint="default" w:eastAsiaTheme="minorEastAsia"/>
                <w:lang w:val="en-US" w:eastAsia="zh-CN"/>
              </w:rPr>
            </w:pPr>
            <w:r>
              <w:rPr>
                <w:rFonts w:hint="eastAsia" w:eastAsiaTheme="minorEastAsia"/>
                <w:lang w:val="en-US" w:eastAsia="zh-CN"/>
              </w:rPr>
              <w:t xml:space="preserve">Secondly, we agree that </w:t>
            </w:r>
            <w:r>
              <w:rPr>
                <w:rFonts w:eastAsiaTheme="minorEastAsia"/>
                <w:lang w:val="en-US" w:eastAsia="zh-CN"/>
              </w:rPr>
              <w:t xml:space="preserve">intra-TRP expected RSTD/uncertainty </w:t>
            </w:r>
            <w:r>
              <w:rPr>
                <w:rFonts w:hint="eastAsia" w:eastAsiaTheme="minorEastAsia"/>
                <w:lang w:val="en-US" w:eastAsia="zh-CN"/>
              </w:rPr>
              <w:t xml:space="preserve"> can be configured in current spec. However, we have doubt on the necessity of such configuration. Since different positioning frequency layers associated with the same TRP are transmitted from the same geometrical coordinate, why different positioning frequency layers should be configured with different </w:t>
            </w:r>
            <w:r>
              <w:rPr>
                <w:rFonts w:eastAsiaTheme="minorEastAsia"/>
                <w:lang w:val="en-US" w:eastAsia="zh-CN"/>
              </w:rPr>
              <w:t>expected RSTD/uncertainty</w:t>
            </w:r>
            <w:r>
              <w:rPr>
                <w:rFonts w:hint="eastAsia" w:eastAsiaTheme="minorEastAsia"/>
                <w:lang w:val="en-US" w:eastAsia="zh-CN"/>
              </w:rPr>
              <w:t>?</w:t>
            </w:r>
            <w:bookmarkStart w:id="3" w:name="_GoBack"/>
            <w:bookmarkEnd w:id="3"/>
          </w:p>
        </w:tc>
      </w:tr>
    </w:tbl>
    <w:p>
      <w:pPr>
        <w:rPr>
          <w:lang w:val="en-US" w:eastAsia="zh-CN"/>
        </w:rPr>
      </w:pPr>
    </w:p>
    <w:p>
      <w:pPr>
        <w:pStyle w:val="32"/>
        <w:numPr>
          <w:ilvl w:val="0"/>
          <w:numId w:val="0"/>
        </w:numPr>
        <w:ind w:left="284" w:hanging="284"/>
      </w:pPr>
    </w:p>
    <w:bookmarkEnd w:id="1"/>
    <w:p>
      <w:pPr>
        <w:pStyle w:val="2"/>
      </w:pPr>
      <w:r>
        <w:t>Conclusions</w:t>
      </w:r>
    </w:p>
    <w:p>
      <w:pPr>
        <w:rPr>
          <w:sz w:val="22"/>
          <w:szCs w:val="22"/>
        </w:rPr>
      </w:pPr>
      <w:r>
        <w:rPr>
          <w:rFonts w:hint="eastAsia"/>
          <w:sz w:val="22"/>
          <w:szCs w:val="22"/>
          <w:lang w:val="en-US" w:eastAsia="zh-CN"/>
        </w:rPr>
        <w:t>After the comments from involved companies</w:t>
      </w:r>
      <w:r>
        <w:rPr>
          <w:sz w:val="22"/>
          <w:szCs w:val="22"/>
        </w:rPr>
        <w:t xml:space="preserve">, it was agreed to </w:t>
      </w:r>
      <w:r>
        <w:rPr>
          <w:rFonts w:hint="eastAsia"/>
          <w:sz w:val="22"/>
          <w:szCs w:val="22"/>
          <w:lang w:val="en-US" w:eastAsia="zh-CN"/>
        </w:rPr>
        <w:t>support</w:t>
      </w:r>
      <w:r>
        <w:rPr>
          <w:sz w:val="22"/>
          <w:szCs w:val="22"/>
        </w:rPr>
        <w:t>:</w:t>
      </w:r>
    </w:p>
    <w:p>
      <w:pPr>
        <w:rPr>
          <w:sz w:val="22"/>
          <w:szCs w:val="22"/>
        </w:rPr>
      </w:pPr>
    </w:p>
    <w:p>
      <w:pPr>
        <w:rPr>
          <w:sz w:val="22"/>
          <w:szCs w:val="22"/>
          <w:lang w:val="en-US" w:eastAsia="zh-CN"/>
        </w:rPr>
      </w:pPr>
      <w:r>
        <w:rPr>
          <w:rFonts w:hint="eastAsia"/>
          <w:sz w:val="22"/>
          <w:szCs w:val="22"/>
          <w:lang w:val="en-US" w:eastAsia="zh-CN"/>
        </w:rPr>
        <w:t>XXX</w:t>
      </w:r>
    </w:p>
    <w:p>
      <w:pPr>
        <w:pStyle w:val="32"/>
        <w:numPr>
          <w:ilvl w:val="0"/>
          <w:numId w:val="0"/>
        </w:numPr>
        <w:rPr>
          <w:szCs w:val="22"/>
        </w:rPr>
      </w:pPr>
    </w:p>
    <w:p>
      <w:pPr>
        <w:pStyle w:val="2"/>
        <w:rPr>
          <w:lang w:val="en-US"/>
        </w:rPr>
      </w:pPr>
      <w:r>
        <w:t>References</w:t>
      </w:r>
    </w:p>
    <w:p>
      <w:pPr>
        <w:pStyle w:val="22"/>
        <w:widowControl w:val="0"/>
        <w:numPr>
          <w:ilvl w:val="0"/>
          <w:numId w:val="5"/>
        </w:numPr>
        <w:tabs>
          <w:tab w:val="left" w:pos="708"/>
        </w:tabs>
        <w:spacing w:after="60"/>
        <w:jc w:val="both"/>
        <w:rPr>
          <w:rFonts w:ascii="Times New Roman" w:hAnsi="Times New Roman" w:eastAsia="宋体"/>
        </w:rPr>
      </w:pPr>
      <w:bookmarkStart w:id="2" w:name="_Ref79418480"/>
      <w:r>
        <w:rPr>
          <w:rFonts w:ascii="Times New Roman" w:hAnsi="Times New Roman" w:eastAsia="宋体"/>
        </w:rPr>
        <w:t>R1-2106540</w:t>
      </w:r>
      <w:r>
        <w:rPr>
          <w:rFonts w:ascii="Times New Roman" w:hAnsi="Times New Roman" w:eastAsia="宋体"/>
        </w:rPr>
        <w:tab/>
      </w:r>
      <w:r>
        <w:rPr>
          <w:rFonts w:ascii="Times New Roman" w:hAnsi="Times New Roman" w:eastAsia="宋体"/>
        </w:rPr>
        <w:t>Interpretation of expected RSTD and expected RSTD uncertainty</w:t>
      </w:r>
      <w:r>
        <w:rPr>
          <w:rFonts w:ascii="Times New Roman" w:hAnsi="Times New Roman" w:eastAsia="宋体"/>
        </w:rPr>
        <w:tab/>
      </w:r>
      <w:r>
        <w:rPr>
          <w:rFonts w:ascii="Times New Roman" w:hAnsi="Times New Roman" w:eastAsia="宋体"/>
        </w:rPr>
        <w:t>ZTE</w:t>
      </w:r>
      <w:bookmarkEnd w:id="2"/>
    </w:p>
    <w:p>
      <w:pPr>
        <w:widowControl w:val="0"/>
        <w:tabs>
          <w:tab w:val="left" w:pos="420"/>
          <w:tab w:val="left" w:pos="708"/>
        </w:tabs>
        <w:spacing w:after="60"/>
        <w:jc w:val="both"/>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51D6589"/>
    <w:multiLevelType w:val="multilevel"/>
    <w:tmpl w:val="051D6589"/>
    <w:lvl w:ilvl="0" w:tentative="0">
      <w:start w:val="1"/>
      <w:numFmt w:val="decimal"/>
      <w:pStyle w:val="2"/>
      <w:lvlText w:val="%1"/>
      <w:lvlJc w:val="left"/>
      <w:pPr>
        <w:tabs>
          <w:tab w:val="left" w:pos="432"/>
        </w:tabs>
        <w:ind w:left="432" w:hanging="432"/>
      </w:pPr>
      <w:rPr>
        <w:rFonts w:hint="default" w:ascii="Arial" w:hAnsi="Arial" w:cs="Arial"/>
        <w:lang w:val="en-US"/>
      </w:rPr>
    </w:lvl>
    <w:lvl w:ilvl="1" w:tentative="0">
      <w:start w:val="1"/>
      <w:numFmt w:val="decimal"/>
      <w:pStyle w:val="3"/>
      <w:lvlText w:val="%1.%2"/>
      <w:lvlJc w:val="left"/>
      <w:pPr>
        <w:tabs>
          <w:tab w:val="left" w:pos="576"/>
        </w:tabs>
        <w:ind w:left="576" w:hanging="576"/>
      </w:pPr>
      <w:rPr>
        <w:rFonts w:hint="default"/>
        <w:i w:val="0"/>
        <w:sz w:val="32"/>
        <w:szCs w:val="32"/>
        <w:lang w:val="en-US"/>
      </w:rPr>
    </w:lvl>
    <w:lvl w:ilvl="2" w:tentative="0">
      <w:start w:val="1"/>
      <w:numFmt w:val="decimal"/>
      <w:pStyle w:val="4"/>
      <w:lvlText w:val="%1.%2.%3"/>
      <w:lvlJc w:val="left"/>
      <w:pPr>
        <w:tabs>
          <w:tab w:val="left" w:pos="0"/>
        </w:tabs>
        <w:ind w:left="0" w:firstLine="0"/>
      </w:pPr>
      <w:rPr>
        <w:rFonts w:hint="default"/>
        <w:lang w:val="en-US"/>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3">
    <w:nsid w:val="417F6AFB"/>
    <w:multiLevelType w:val="multilevel"/>
    <w:tmpl w:val="417F6AFB"/>
    <w:lvl w:ilvl="0" w:tentative="0">
      <w:start w:val="1"/>
      <w:numFmt w:val="bullet"/>
      <w:pStyle w:val="7"/>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52CA544A"/>
    <w:multiLevelType w:val="singleLevel"/>
    <w:tmpl w:val="52CA544A"/>
    <w:lvl w:ilvl="0" w:tentative="0">
      <w:start w:val="1"/>
      <w:numFmt w:val="decimal"/>
      <w:pStyle w:val="35"/>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num w:numId="1">
    <w:abstractNumId w:val="1"/>
  </w:num>
  <w:num w:numId="2">
    <w:abstractNumId w:val="3"/>
  </w:num>
  <w:num w:numId="3">
    <w:abstractNumId w:val="4"/>
  </w:num>
  <w:num w:numId="4">
    <w:abstractNumId w:val="0"/>
    <w:lvlOverride w:ilvl="0">
      <w:lvl w:ilvl="0" w:tentative="1">
        <w:start w:val="1"/>
        <w:numFmt w:val="bullet"/>
        <w:pStyle w:val="39"/>
        <w:lvlText w:val=""/>
        <w:legacy w:legacy="1" w:legacySpace="0" w:legacyIndent="360"/>
        <w:lvlJc w:val="left"/>
        <w:pPr>
          <w:ind w:left="360" w:hanging="360"/>
        </w:pPr>
        <w:rPr>
          <w:rFonts w:hint="default" w:ascii="Symbol" w:hAnsi="Symbol"/>
        </w:rPr>
      </w:lvl>
    </w:lvlOverride>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40"/>
    <w:rsid w:val="00004BA0"/>
    <w:rsid w:val="00005A0E"/>
    <w:rsid w:val="0003517D"/>
    <w:rsid w:val="00043FE7"/>
    <w:rsid w:val="000535BA"/>
    <w:rsid w:val="00087427"/>
    <w:rsid w:val="000B2D5C"/>
    <w:rsid w:val="001143CE"/>
    <w:rsid w:val="0014211C"/>
    <w:rsid w:val="00143C86"/>
    <w:rsid w:val="001770D9"/>
    <w:rsid w:val="001E72E6"/>
    <w:rsid w:val="002048C4"/>
    <w:rsid w:val="00263645"/>
    <w:rsid w:val="00283A51"/>
    <w:rsid w:val="00286B71"/>
    <w:rsid w:val="002A6883"/>
    <w:rsid w:val="002D6559"/>
    <w:rsid w:val="002F13E1"/>
    <w:rsid w:val="00347712"/>
    <w:rsid w:val="00350590"/>
    <w:rsid w:val="0035270C"/>
    <w:rsid w:val="003C1918"/>
    <w:rsid w:val="003C2476"/>
    <w:rsid w:val="003C3697"/>
    <w:rsid w:val="004154FD"/>
    <w:rsid w:val="00465157"/>
    <w:rsid w:val="00480696"/>
    <w:rsid w:val="004816E7"/>
    <w:rsid w:val="004A2D4D"/>
    <w:rsid w:val="004C3FD6"/>
    <w:rsid w:val="00503023"/>
    <w:rsid w:val="005B174F"/>
    <w:rsid w:val="005E0347"/>
    <w:rsid w:val="006121E5"/>
    <w:rsid w:val="0061543D"/>
    <w:rsid w:val="00651166"/>
    <w:rsid w:val="006831C8"/>
    <w:rsid w:val="006D3488"/>
    <w:rsid w:val="006D49CD"/>
    <w:rsid w:val="006F116C"/>
    <w:rsid w:val="006F53E9"/>
    <w:rsid w:val="007216C8"/>
    <w:rsid w:val="00723F45"/>
    <w:rsid w:val="00750B13"/>
    <w:rsid w:val="007C0B5A"/>
    <w:rsid w:val="007D055A"/>
    <w:rsid w:val="007D4F52"/>
    <w:rsid w:val="007E51E5"/>
    <w:rsid w:val="007F012C"/>
    <w:rsid w:val="007F444D"/>
    <w:rsid w:val="007F65BB"/>
    <w:rsid w:val="00810F48"/>
    <w:rsid w:val="008922ED"/>
    <w:rsid w:val="008A0AF7"/>
    <w:rsid w:val="008C6E09"/>
    <w:rsid w:val="008E5A07"/>
    <w:rsid w:val="008E5B47"/>
    <w:rsid w:val="009129AD"/>
    <w:rsid w:val="009321ED"/>
    <w:rsid w:val="009363A1"/>
    <w:rsid w:val="00981170"/>
    <w:rsid w:val="00981D31"/>
    <w:rsid w:val="009A7230"/>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5165E"/>
    <w:rsid w:val="00D720AF"/>
    <w:rsid w:val="00D7522B"/>
    <w:rsid w:val="00D94808"/>
    <w:rsid w:val="00DA2937"/>
    <w:rsid w:val="00DB76D5"/>
    <w:rsid w:val="00DE21EF"/>
    <w:rsid w:val="00DE3577"/>
    <w:rsid w:val="00E12264"/>
    <w:rsid w:val="00E4355F"/>
    <w:rsid w:val="00E437D7"/>
    <w:rsid w:val="00E6333E"/>
    <w:rsid w:val="00E74AFB"/>
    <w:rsid w:val="00EA60FA"/>
    <w:rsid w:val="00F11E83"/>
    <w:rsid w:val="00F8351E"/>
    <w:rsid w:val="00FA5180"/>
    <w:rsid w:val="00FA65A1"/>
    <w:rsid w:val="00FF1C65"/>
    <w:rsid w:val="07F547B8"/>
    <w:rsid w:val="0EA301A5"/>
    <w:rsid w:val="154C6E23"/>
    <w:rsid w:val="2D565FD8"/>
    <w:rsid w:val="32676FEA"/>
    <w:rsid w:val="3E1641B3"/>
    <w:rsid w:val="4CC00AA6"/>
    <w:rsid w:val="527E357F"/>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textAlignment w:val="baseline"/>
    </w:pPr>
    <w:rPr>
      <w:rFonts w:ascii="Times New Roman" w:hAnsi="Times New Roman" w:eastAsia="宋体" w:cs="Times New Roman"/>
      <w:lang w:val="en-GB" w:eastAsia="en-US" w:bidi="ar-SA"/>
    </w:rPr>
  </w:style>
  <w:style w:type="paragraph" w:styleId="2">
    <w:name w:val="heading 1"/>
    <w:next w:val="1"/>
    <w:link w:val="18"/>
    <w:qFormat/>
    <w:uiPriority w:val="0"/>
    <w:pPr>
      <w:keepNext/>
      <w:keepLines/>
      <w:numPr>
        <w:ilvl w:val="0"/>
        <w:numId w:val="1"/>
      </w:numPr>
      <w:pBdr>
        <w:top w:val="single" w:color="auto" w:sz="12" w:space="3"/>
      </w:pBdr>
      <w:overflowPunct w:val="0"/>
      <w:autoSpaceDE w:val="0"/>
      <w:autoSpaceDN w:val="0"/>
      <w:adjustRightInd w:val="0"/>
      <w:spacing w:before="240" w:after="120" w:line="240" w:lineRule="auto"/>
      <w:textAlignment w:val="baseline"/>
      <w:outlineLvl w:val="0"/>
    </w:pPr>
    <w:rPr>
      <w:rFonts w:ascii="Arial" w:hAnsi="Arial" w:eastAsia="宋体" w:cs="Times New Roman"/>
      <w:sz w:val="36"/>
      <w:lang w:val="en-GB" w:eastAsia="en-US" w:bidi="ar-SA"/>
    </w:rPr>
  </w:style>
  <w:style w:type="paragraph" w:styleId="3">
    <w:name w:val="heading 2"/>
    <w:basedOn w:val="2"/>
    <w:next w:val="1"/>
    <w:link w:val="19"/>
    <w:qFormat/>
    <w:uiPriority w:val="0"/>
    <w:pPr>
      <w:numPr>
        <w:ilvl w:val="1"/>
      </w:numPr>
      <w:pBdr>
        <w:top w:val="none" w:color="auto" w:sz="0" w:space="0"/>
      </w:pBdr>
      <w:spacing w:before="180"/>
      <w:outlineLvl w:val="1"/>
    </w:pPr>
    <w:rPr>
      <w:sz w:val="32"/>
    </w:rPr>
  </w:style>
  <w:style w:type="paragraph" w:styleId="4">
    <w:name w:val="heading 3"/>
    <w:basedOn w:val="3"/>
    <w:next w:val="1"/>
    <w:link w:val="20"/>
    <w:qFormat/>
    <w:uiPriority w:val="0"/>
    <w:pPr>
      <w:numPr>
        <w:ilvl w:val="2"/>
      </w:numPr>
      <w:spacing w:before="120"/>
      <w:outlineLvl w:val="2"/>
    </w:pPr>
    <w:rPr>
      <w:sz w:val="28"/>
    </w:rPr>
  </w:style>
  <w:style w:type="paragraph" w:styleId="5">
    <w:name w:val="heading 4"/>
    <w:basedOn w:val="4"/>
    <w:next w:val="1"/>
    <w:link w:val="21"/>
    <w:qFormat/>
    <w:uiPriority w:val="0"/>
    <w:pPr>
      <w:numPr>
        <w:ilvl w:val="3"/>
        <w:numId w:val="0"/>
      </w:numPr>
      <w:outlineLvl w:val="3"/>
    </w:pPr>
    <w:rPr>
      <w:sz w:val="24"/>
    </w:rPr>
  </w:style>
  <w:style w:type="paragraph" w:styleId="6">
    <w:name w:val="heading 5"/>
    <w:basedOn w:val="1"/>
    <w:next w:val="1"/>
    <w:link w:val="37"/>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7">
    <w:name w:val="List Bullet"/>
    <w:basedOn w:val="1"/>
    <w:unhideWhenUsed/>
    <w:qFormat/>
    <w:uiPriority w:val="99"/>
    <w:pPr>
      <w:numPr>
        <w:ilvl w:val="0"/>
        <w:numId w:val="2"/>
      </w:numPr>
      <w:contextualSpacing/>
    </w:pPr>
  </w:style>
  <w:style w:type="paragraph" w:styleId="8">
    <w:name w:val="Body Text"/>
    <w:basedOn w:val="1"/>
    <w:link w:val="41"/>
    <w:qFormat/>
    <w:uiPriority w:val="0"/>
    <w:pPr>
      <w:overflowPunct/>
      <w:autoSpaceDE/>
      <w:autoSpaceDN/>
      <w:adjustRightInd/>
      <w:jc w:val="both"/>
      <w:textAlignment w:val="auto"/>
    </w:pPr>
    <w:rPr>
      <w:rFonts w:eastAsia="MS Mincho"/>
      <w:szCs w:val="24"/>
      <w:lang w:val="en-US"/>
    </w:rPr>
  </w:style>
  <w:style w:type="paragraph" w:styleId="9">
    <w:name w:val="Balloon Text"/>
    <w:basedOn w:val="1"/>
    <w:link w:val="46"/>
    <w:semiHidden/>
    <w:unhideWhenUsed/>
    <w:qFormat/>
    <w:uiPriority w:val="99"/>
    <w:pPr>
      <w:spacing w:after="0"/>
    </w:pPr>
    <w:rPr>
      <w:sz w:val="18"/>
      <w:szCs w:val="18"/>
    </w:rPr>
  </w:style>
  <w:style w:type="paragraph" w:styleId="10">
    <w:name w:val="footer"/>
    <w:basedOn w:val="1"/>
    <w:link w:val="43"/>
    <w:unhideWhenUsed/>
    <w:qFormat/>
    <w:uiPriority w:val="99"/>
    <w:pPr>
      <w:tabs>
        <w:tab w:val="center" w:pos="4680"/>
        <w:tab w:val="right" w:pos="9360"/>
      </w:tabs>
      <w:spacing w:after="0"/>
    </w:pPr>
  </w:style>
  <w:style w:type="paragraph" w:styleId="11">
    <w:name w:val="header"/>
    <w:basedOn w:val="1"/>
    <w:link w:val="42"/>
    <w:unhideWhenUsed/>
    <w:qFormat/>
    <w:uiPriority w:val="99"/>
    <w:pPr>
      <w:tabs>
        <w:tab w:val="center" w:pos="4680"/>
        <w:tab w:val="right" w:pos="9360"/>
      </w:tabs>
      <w:spacing w:after="0"/>
    </w:pPr>
  </w:style>
  <w:style w:type="paragraph" w:styleId="12">
    <w:name w:val="List"/>
    <w:basedOn w:val="1"/>
    <w:semiHidden/>
    <w:unhideWhenUsed/>
    <w:uiPriority w:val="99"/>
    <w:pPr>
      <w:ind w:left="283" w:hanging="283"/>
      <w:contextualSpacing/>
    </w:pPr>
  </w:style>
  <w:style w:type="paragraph" w:styleId="13">
    <w:name w:val="footnote text"/>
    <w:basedOn w:val="1"/>
    <w:link w:val="47"/>
    <w:qFormat/>
    <w:uiPriority w:val="0"/>
    <w:pPr>
      <w:keepLines/>
      <w:overflowPunct/>
      <w:autoSpaceDE/>
      <w:autoSpaceDN/>
      <w:adjustRightInd/>
      <w:spacing w:after="0"/>
      <w:ind w:left="454" w:hanging="454"/>
      <w:textAlignment w:val="auto"/>
    </w:pPr>
    <w:rPr>
      <w:rFonts w:eastAsiaTheme="minorEastAsia"/>
      <w:sz w:val="16"/>
    </w:rPr>
  </w:style>
  <w:style w:type="paragraph" w:styleId="14">
    <w:name w:val="Normal (Web)"/>
    <w:basedOn w:val="1"/>
    <w:unhideWhenUsed/>
    <w:qFormat/>
    <w:uiPriority w:val="99"/>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16">
    <w:name w:val="Table Grid"/>
    <w:basedOn w:val="1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Heading 1 Char"/>
    <w:basedOn w:val="17"/>
    <w:link w:val="2"/>
    <w:qFormat/>
    <w:uiPriority w:val="0"/>
    <w:rPr>
      <w:rFonts w:ascii="Arial" w:hAnsi="Arial" w:eastAsia="宋体" w:cs="Times New Roman"/>
      <w:sz w:val="36"/>
      <w:szCs w:val="20"/>
      <w:lang w:val="en-GB"/>
    </w:rPr>
  </w:style>
  <w:style w:type="character" w:customStyle="1" w:styleId="19">
    <w:name w:val="Heading 2 Char"/>
    <w:basedOn w:val="17"/>
    <w:link w:val="3"/>
    <w:qFormat/>
    <w:uiPriority w:val="0"/>
    <w:rPr>
      <w:rFonts w:ascii="Arial" w:hAnsi="Arial" w:eastAsia="宋体" w:cs="Times New Roman"/>
      <w:sz w:val="32"/>
      <w:szCs w:val="20"/>
      <w:lang w:val="en-GB"/>
    </w:rPr>
  </w:style>
  <w:style w:type="character" w:customStyle="1" w:styleId="20">
    <w:name w:val="Heading 3 Char"/>
    <w:basedOn w:val="17"/>
    <w:link w:val="4"/>
    <w:qFormat/>
    <w:uiPriority w:val="0"/>
    <w:rPr>
      <w:rFonts w:ascii="Arial" w:hAnsi="Arial" w:eastAsia="宋体" w:cs="Times New Roman"/>
      <w:sz w:val="28"/>
      <w:szCs w:val="20"/>
      <w:lang w:val="en-GB"/>
    </w:rPr>
  </w:style>
  <w:style w:type="character" w:customStyle="1" w:styleId="21">
    <w:name w:val="Heading 4 Char"/>
    <w:basedOn w:val="17"/>
    <w:link w:val="5"/>
    <w:qFormat/>
    <w:uiPriority w:val="0"/>
    <w:rPr>
      <w:rFonts w:ascii="Arial" w:hAnsi="Arial" w:eastAsia="宋体" w:cs="Times New Roman"/>
      <w:sz w:val="24"/>
      <w:szCs w:val="20"/>
      <w:lang w:val="en-GB"/>
    </w:rPr>
  </w:style>
  <w:style w:type="paragraph" w:styleId="22">
    <w:name w:val="List Paragraph"/>
    <w:basedOn w:val="1"/>
    <w:link w:val="23"/>
    <w:qFormat/>
    <w:uiPriority w:val="34"/>
    <w:pPr>
      <w:overflowPunct/>
      <w:autoSpaceDE/>
      <w:autoSpaceDN/>
      <w:adjustRightInd/>
      <w:spacing w:after="0"/>
      <w:ind w:left="720"/>
      <w:textAlignment w:val="auto"/>
    </w:pPr>
    <w:rPr>
      <w:rFonts w:ascii="Calibri" w:hAnsi="Calibri" w:eastAsia="Calibri"/>
      <w:sz w:val="22"/>
      <w:szCs w:val="22"/>
      <w:lang w:val="en-US"/>
    </w:rPr>
  </w:style>
  <w:style w:type="character" w:customStyle="1" w:styleId="23">
    <w:name w:val="List Paragraph Char"/>
    <w:link w:val="22"/>
    <w:qFormat/>
    <w:locked/>
    <w:uiPriority w:val="34"/>
    <w:rPr>
      <w:rFonts w:ascii="Calibri" w:hAnsi="Calibri" w:eastAsia="Calibri" w:cs="Times New Roman"/>
    </w:rPr>
  </w:style>
  <w:style w:type="paragraph" w:customStyle="1" w:styleId="24">
    <w:name w:val="3GPP Text"/>
    <w:basedOn w:val="1"/>
    <w:link w:val="26"/>
    <w:qFormat/>
    <w:uiPriority w:val="0"/>
    <w:pPr>
      <w:spacing w:before="120"/>
      <w:jc w:val="both"/>
    </w:pPr>
    <w:rPr>
      <w:sz w:val="22"/>
      <w:lang w:val="en-US"/>
    </w:rPr>
  </w:style>
  <w:style w:type="paragraph" w:customStyle="1" w:styleId="25">
    <w:name w:val="3GPP H1"/>
    <w:basedOn w:val="2"/>
    <w:next w:val="24"/>
    <w:link w:val="27"/>
    <w:qFormat/>
    <w:uiPriority w:val="0"/>
    <w:pPr>
      <w:tabs>
        <w:tab w:val="left" w:pos="425"/>
        <w:tab w:val="clear" w:pos="432"/>
      </w:tabs>
      <w:ind w:left="425" w:hanging="425"/>
    </w:pPr>
  </w:style>
  <w:style w:type="character" w:customStyle="1" w:styleId="26">
    <w:name w:val="3GPP Text Char"/>
    <w:link w:val="24"/>
    <w:qFormat/>
    <w:uiPriority w:val="0"/>
    <w:rPr>
      <w:rFonts w:ascii="Times New Roman" w:hAnsi="Times New Roman" w:eastAsia="宋体" w:cs="Times New Roman"/>
      <w:szCs w:val="20"/>
    </w:rPr>
  </w:style>
  <w:style w:type="character" w:customStyle="1" w:styleId="27">
    <w:name w:val="3GPP H1 Char"/>
    <w:link w:val="25"/>
    <w:qFormat/>
    <w:uiPriority w:val="0"/>
    <w:rPr>
      <w:rFonts w:ascii="Arial" w:hAnsi="Arial" w:eastAsia="宋体" w:cs="Times New Roman"/>
      <w:sz w:val="36"/>
      <w:szCs w:val="20"/>
      <w:lang w:val="en-GB"/>
    </w:rPr>
  </w:style>
  <w:style w:type="paragraph" w:customStyle="1" w:styleId="28">
    <w:name w:val="B1"/>
    <w:basedOn w:val="12"/>
    <w:link w:val="29"/>
    <w:qFormat/>
    <w:uiPriority w:val="0"/>
    <w:pPr>
      <w:overflowPunct/>
      <w:autoSpaceDE/>
      <w:autoSpaceDN/>
      <w:adjustRightInd/>
      <w:spacing w:after="180"/>
      <w:ind w:left="568" w:hanging="284"/>
      <w:contextualSpacing w:val="0"/>
      <w:textAlignment w:val="auto"/>
    </w:pPr>
    <w:rPr>
      <w:rFonts w:eastAsia="Times New Roman"/>
    </w:rPr>
  </w:style>
  <w:style w:type="character" w:customStyle="1" w:styleId="29">
    <w:name w:val="B1 Char1"/>
    <w:link w:val="28"/>
    <w:qFormat/>
    <w:uiPriority w:val="0"/>
    <w:rPr>
      <w:rFonts w:ascii="Times New Roman" w:hAnsi="Times New Roman" w:eastAsia="Times New Roman" w:cs="Times New Roman"/>
      <w:sz w:val="20"/>
      <w:szCs w:val="20"/>
      <w:lang w:val="en-GB"/>
    </w:rPr>
  </w:style>
  <w:style w:type="paragraph" w:customStyle="1" w:styleId="30">
    <w:name w:val="TAL"/>
    <w:basedOn w:val="1"/>
    <w:link w:val="31"/>
    <w:qFormat/>
    <w:uiPriority w:val="0"/>
    <w:pPr>
      <w:keepNext/>
      <w:keepLines/>
      <w:overflowPunct/>
      <w:autoSpaceDE/>
      <w:autoSpaceDN/>
      <w:adjustRightInd/>
      <w:spacing w:after="0"/>
      <w:textAlignment w:val="auto"/>
    </w:pPr>
    <w:rPr>
      <w:rFonts w:ascii="Arial" w:hAnsi="Arial" w:eastAsia="Times New Roman"/>
      <w:sz w:val="18"/>
    </w:rPr>
  </w:style>
  <w:style w:type="character" w:customStyle="1" w:styleId="31">
    <w:name w:val="TAL Char"/>
    <w:link w:val="30"/>
    <w:qFormat/>
    <w:uiPriority w:val="0"/>
    <w:rPr>
      <w:rFonts w:ascii="Arial" w:hAnsi="Arial" w:eastAsia="Times New Roman" w:cs="Times New Roman"/>
      <w:sz w:val="18"/>
      <w:szCs w:val="20"/>
      <w:lang w:val="en-GB"/>
    </w:rPr>
  </w:style>
  <w:style w:type="paragraph" w:customStyle="1" w:styleId="32">
    <w:name w:val="3GPP Agreements"/>
    <w:basedOn w:val="7"/>
    <w:link w:val="33"/>
    <w:qFormat/>
    <w:uiPriority w:val="0"/>
    <w:pPr>
      <w:spacing w:before="60" w:after="60"/>
      <w:contextualSpacing w:val="0"/>
      <w:jc w:val="both"/>
    </w:pPr>
    <w:rPr>
      <w:sz w:val="22"/>
      <w:lang w:val="en-US" w:eastAsia="zh-CN"/>
    </w:rPr>
  </w:style>
  <w:style w:type="character" w:customStyle="1" w:styleId="33">
    <w:name w:val="3GPP Agreements Char"/>
    <w:link w:val="32"/>
    <w:qFormat/>
    <w:uiPriority w:val="0"/>
    <w:rPr>
      <w:rFonts w:ascii="Times New Roman" w:hAnsi="Times New Roman" w:eastAsia="宋体" w:cs="Times New Roman"/>
      <w:szCs w:val="20"/>
      <w:lang w:eastAsia="zh-CN"/>
    </w:rPr>
  </w:style>
  <w:style w:type="paragraph" w:customStyle="1" w:styleId="34">
    <w:name w:val="CR Cover Page"/>
    <w:qFormat/>
    <w:uiPriority w:val="0"/>
    <w:pPr>
      <w:spacing w:after="120" w:line="240" w:lineRule="auto"/>
    </w:pPr>
    <w:rPr>
      <w:rFonts w:ascii="Arial" w:hAnsi="Arial" w:cs="Times New Roman" w:eastAsiaTheme="minorEastAsia"/>
      <w:lang w:val="en-GB" w:eastAsia="en-US" w:bidi="ar-SA"/>
    </w:rPr>
  </w:style>
  <w:style w:type="paragraph" w:customStyle="1" w:styleId="35">
    <w:name w:val="references"/>
    <w:qFormat/>
    <w:uiPriority w:val="0"/>
    <w:pPr>
      <w:numPr>
        <w:ilvl w:val="0"/>
        <w:numId w:val="3"/>
      </w:numPr>
      <w:tabs>
        <w:tab w:val="left" w:pos="432"/>
        <w:tab w:val="clear" w:pos="360"/>
      </w:tabs>
      <w:spacing w:after="50" w:line="180" w:lineRule="exact"/>
      <w:ind w:left="432" w:hanging="432"/>
      <w:jc w:val="both"/>
    </w:pPr>
    <w:rPr>
      <w:rFonts w:ascii="Times New Roman" w:hAnsi="Times New Roman" w:eastAsia="MS Mincho" w:cs="Times New Roman"/>
      <w:szCs w:val="16"/>
      <w:lang w:val="en-US" w:eastAsia="en-US" w:bidi="ar-SA"/>
    </w:rPr>
  </w:style>
  <w:style w:type="table" w:customStyle="1" w:styleId="36">
    <w:name w:val="Table Grid1"/>
    <w:basedOn w:val="15"/>
    <w:qFormat/>
    <w:uiPriority w:val="59"/>
    <w:pPr>
      <w:spacing w:after="0" w:line="240" w:lineRule="auto"/>
    </w:pPr>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7">
    <w:name w:val="Heading 5 Char"/>
    <w:basedOn w:val="17"/>
    <w:link w:val="6"/>
    <w:semiHidden/>
    <w:qFormat/>
    <w:uiPriority w:val="9"/>
    <w:rPr>
      <w:rFonts w:asciiTheme="majorHAnsi" w:hAnsiTheme="majorHAnsi" w:eastAsiaTheme="majorEastAsia" w:cstheme="majorBidi"/>
      <w:color w:val="2F5597" w:themeColor="accent1" w:themeShade="BF"/>
      <w:sz w:val="20"/>
      <w:szCs w:val="20"/>
      <w:lang w:val="en-GB"/>
    </w:rPr>
  </w:style>
  <w:style w:type="paragraph" w:customStyle="1" w:styleId="38">
    <w:name w:val="EQ"/>
    <w:basedOn w:val="1"/>
    <w:next w:val="1"/>
    <w:qFormat/>
    <w:uiPriority w:val="99"/>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39">
    <w:name w:val="text intend 1"/>
    <w:basedOn w:val="1"/>
    <w:qFormat/>
    <w:uiPriority w:val="0"/>
    <w:pPr>
      <w:numPr>
        <w:ilvl w:val="0"/>
        <w:numId w:val="4"/>
      </w:numPr>
      <w:jc w:val="both"/>
    </w:pPr>
    <w:rPr>
      <w:rFonts w:eastAsia="MS Mincho"/>
      <w:sz w:val="24"/>
      <w:lang w:val="en-US" w:eastAsia="zh-CN"/>
    </w:rPr>
  </w:style>
  <w:style w:type="character" w:customStyle="1" w:styleId="40">
    <w:name w:val="B1 (文字)"/>
    <w:qFormat/>
    <w:locked/>
    <w:uiPriority w:val="0"/>
    <w:rPr>
      <w:rFonts w:ascii="Times New Roman" w:hAnsi="Times New Roman"/>
      <w:lang w:val="en-GB" w:eastAsia="en-US"/>
    </w:rPr>
  </w:style>
  <w:style w:type="character" w:customStyle="1" w:styleId="41">
    <w:name w:val="Body Text Char"/>
    <w:basedOn w:val="17"/>
    <w:link w:val="8"/>
    <w:qFormat/>
    <w:uiPriority w:val="0"/>
    <w:rPr>
      <w:rFonts w:ascii="Times New Roman" w:hAnsi="Times New Roman" w:eastAsia="MS Mincho" w:cs="Times New Roman"/>
      <w:sz w:val="20"/>
      <w:szCs w:val="24"/>
    </w:rPr>
  </w:style>
  <w:style w:type="character" w:customStyle="1" w:styleId="42">
    <w:name w:val="Header Char"/>
    <w:basedOn w:val="17"/>
    <w:link w:val="11"/>
    <w:qFormat/>
    <w:uiPriority w:val="99"/>
    <w:rPr>
      <w:rFonts w:ascii="Times New Roman" w:hAnsi="Times New Roman" w:eastAsia="宋体" w:cs="Times New Roman"/>
      <w:sz w:val="20"/>
      <w:szCs w:val="20"/>
      <w:lang w:val="en-GB"/>
    </w:rPr>
  </w:style>
  <w:style w:type="character" w:customStyle="1" w:styleId="43">
    <w:name w:val="Footer Char"/>
    <w:basedOn w:val="17"/>
    <w:link w:val="10"/>
    <w:qFormat/>
    <w:uiPriority w:val="99"/>
    <w:rPr>
      <w:rFonts w:ascii="Times New Roman" w:hAnsi="Times New Roman" w:eastAsia="宋体" w:cs="Times New Roman"/>
      <w:sz w:val="20"/>
      <w:szCs w:val="20"/>
      <w:lang w:val="en-GB"/>
    </w:rPr>
  </w:style>
  <w:style w:type="paragraph" w:customStyle="1" w:styleId="44">
    <w:name w:val="TF"/>
    <w:basedOn w:val="1"/>
    <w:link w:val="45"/>
    <w:qFormat/>
    <w:uiPriority w:val="0"/>
    <w:pPr>
      <w:keepLines/>
      <w:overflowPunct/>
      <w:autoSpaceDE/>
      <w:autoSpaceDN/>
      <w:adjustRightInd/>
      <w:spacing w:after="240"/>
      <w:jc w:val="center"/>
      <w:textAlignment w:val="auto"/>
    </w:pPr>
    <w:rPr>
      <w:rFonts w:ascii="Arial" w:hAnsi="Arial" w:eastAsiaTheme="minorEastAsia"/>
      <w:b/>
    </w:rPr>
  </w:style>
  <w:style w:type="character" w:customStyle="1" w:styleId="45">
    <w:name w:val="TF Zchn"/>
    <w:link w:val="44"/>
    <w:qFormat/>
    <w:locked/>
    <w:uiPriority w:val="0"/>
    <w:rPr>
      <w:rFonts w:ascii="Arial" w:hAnsi="Arial" w:cs="Times New Roman" w:eastAsiaTheme="minorEastAsia"/>
      <w:b/>
      <w:sz w:val="20"/>
      <w:szCs w:val="20"/>
      <w:lang w:val="en-GB"/>
    </w:rPr>
  </w:style>
  <w:style w:type="character" w:customStyle="1" w:styleId="46">
    <w:name w:val="Balloon Text Char"/>
    <w:basedOn w:val="17"/>
    <w:link w:val="9"/>
    <w:semiHidden/>
    <w:qFormat/>
    <w:uiPriority w:val="99"/>
    <w:rPr>
      <w:rFonts w:ascii="Times New Roman" w:hAnsi="Times New Roman" w:eastAsia="宋体" w:cs="Times New Roman"/>
      <w:sz w:val="18"/>
      <w:szCs w:val="18"/>
      <w:lang w:val="en-GB"/>
    </w:rPr>
  </w:style>
  <w:style w:type="character" w:customStyle="1" w:styleId="47">
    <w:name w:val="Footnote Text Char"/>
    <w:basedOn w:val="17"/>
    <w:link w:val="13"/>
    <w:qFormat/>
    <w:uiPriority w:val="0"/>
    <w:rPr>
      <w:rFonts w:ascii="Times New Roman" w:hAnsi="Times New Roman" w:cs="Times New Roman"/>
      <w:sz w:val="16"/>
      <w:lang w:val="en-GB"/>
    </w:rPr>
  </w:style>
  <w:style w:type="paragraph" w:customStyle="1" w:styleId="4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eastAsia="宋体" w:cs="Times New Roman"/>
      <w:sz w:val="16"/>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DB5CC9-ABE3-491E-A294-02CAE466F94C}">
  <ds:schemaRefs/>
</ds:datastoreItem>
</file>

<file path=customXml/itemProps3.xml><?xml version="1.0" encoding="utf-8"?>
<ds:datastoreItem xmlns:ds="http://schemas.openxmlformats.org/officeDocument/2006/customXml" ds:itemID="{F5E43EC6-75F0-4917-B9A4-86F8C20D373B}">
  <ds:schemaRefs/>
</ds:datastoreItem>
</file>

<file path=customXml/itemProps4.xml><?xml version="1.0" encoding="utf-8"?>
<ds:datastoreItem xmlns:ds="http://schemas.openxmlformats.org/officeDocument/2006/customXml" ds:itemID="{D5256014-4D74-40EF-BFAC-B76C70C2B6F8}">
  <ds:schemaRefs/>
</ds:datastoreItem>
</file>

<file path=customXml/itemProps5.xml><?xml version="1.0" encoding="utf-8"?>
<ds:datastoreItem xmlns:ds="http://schemas.openxmlformats.org/officeDocument/2006/customXml" ds:itemID="{4EC99E24-0ADE-40D8-848B-C38A08C23D6F}">
  <ds:schemaRefs/>
</ds:datastoreItem>
</file>

<file path=customXml/itemProps6.xml><?xml version="1.0" encoding="utf-8"?>
<ds:datastoreItem xmlns:ds="http://schemas.openxmlformats.org/officeDocument/2006/customXml" ds:itemID="{E9A76E11-64F6-4B1A-857C-136279D2D9C2}">
  <ds:schemaRefs/>
</ds:datastoreItem>
</file>

<file path=customXml/itemProps7.xml><?xml version="1.0" encoding="utf-8"?>
<ds:datastoreItem xmlns:ds="http://schemas.openxmlformats.org/officeDocument/2006/customXml" ds:itemID="{67867AF3-0683-4D62-B3E9-4E36713FDD91}">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1070</Words>
  <Characters>6103</Characters>
  <Lines>50</Lines>
  <Paragraphs>14</Paragraphs>
  <TotalTime>0</TotalTime>
  <ScaleCrop>false</ScaleCrop>
  <LinksUpToDate>false</LinksUpToDate>
  <CharactersWithSpaces>7159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2021-08-16T19:37:00Z</dcterms:created>
  <dc:creator>Author</dc:creator>
  <cp:lastModifiedBy>ZTE-Guozeng</cp:lastModifiedBy>
  <dcterms:modified xsi:type="dcterms:W3CDTF">2021-08-17T01:58:05Z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8031bda3-49a0-413f-b73a-87c24a1d5395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1629098069</vt:lpwstr>
  </property>
</Properties>
</file>