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Heading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>[106-e-NR-Pos-03] Email discussion/approval on expected RSTD and RSTD uncertainty per TRP pair (Aspect #3) until August 20 – Guozeng (ZTE)</w:t>
      </w:r>
    </w:p>
    <w:p w14:paraId="377C79C3" w14:textId="77777777" w:rsidR="00D5165E" w:rsidRDefault="00D94808">
      <w:pPr>
        <w:pStyle w:val="Heading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Heading2"/>
      </w:pPr>
      <w:r>
        <w:t xml:space="preserve">Aspect #3: </w:t>
      </w:r>
      <w:r>
        <w:rPr>
          <w:rFonts w:cs="Arial"/>
        </w:rPr>
        <w:t>Expected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r>
        <w:rPr>
          <w:rFonts w:hint="eastAsia"/>
          <w:i/>
          <w:iCs/>
          <w:lang w:eastAsia="zh-CN"/>
        </w:rPr>
        <w:t>nr-DL-PRS-ExpectedRSTD</w:t>
      </w:r>
      <w:r>
        <w:rPr>
          <w:rFonts w:hint="eastAsia"/>
          <w:lang w:eastAsia="zh-CN"/>
        </w:rPr>
        <w:t xml:space="preserve"> indicates the RSTD value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r>
        <w:rPr>
          <w:rStyle w:val="3GPPTextChar"/>
          <w:rFonts w:hint="eastAsia"/>
          <w:i/>
          <w:iCs/>
        </w:rPr>
        <w:t>nr-DL-PRS-ExpectedRSTD</w:t>
      </w:r>
      <w:r>
        <w:rPr>
          <w:rStyle w:val="3GPPTextChar"/>
          <w:rFonts w:hint="eastAsia"/>
        </w:rPr>
        <w:t xml:space="preserve"> and </w:t>
      </w:r>
      <w:r>
        <w:rPr>
          <w:rStyle w:val="3GPPTextChar"/>
          <w:rFonts w:hint="eastAsia"/>
          <w:i/>
          <w:iCs/>
        </w:rPr>
        <w:t>nr-ExpectedRSTD-Uncertainty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nr-DL-PRS-ExpectedRSTD</w:t>
      </w:r>
      <w:r>
        <w:rPr>
          <w:rStyle w:val="3GPPTextChar"/>
          <w:rFonts w:hint="eastAsia"/>
          <w:lang w:eastAsia="zh-CN"/>
        </w:rPr>
        <w:t xml:space="preserve"> is provided for a pair of DL PRS resource sets from the same TRP (e.g. in case that one TRP is associated with multiple ARPs). To avoid confusion, the specification should explicitly say that </w:t>
      </w:r>
      <w:r>
        <w:rPr>
          <w:rStyle w:val="3GPPTextChar"/>
          <w:rFonts w:hint="eastAsia"/>
          <w:i/>
          <w:iCs/>
          <w:lang w:eastAsia="zh-CN"/>
        </w:rPr>
        <w:t>nr-DL-PRS-ExpectedRSTD</w:t>
      </w:r>
      <w:r>
        <w:rPr>
          <w:rStyle w:val="3GPPTextChar"/>
          <w:rFonts w:hint="eastAsia"/>
          <w:lang w:eastAsia="zh-CN"/>
        </w:rPr>
        <w:t xml:space="preserve"> and </w:t>
      </w:r>
      <w:r>
        <w:rPr>
          <w:rStyle w:val="3GPPTextChar"/>
          <w:rFonts w:hint="eastAsia"/>
          <w:i/>
          <w:iCs/>
          <w:lang w:eastAsia="zh-CN"/>
        </w:rPr>
        <w:t>nr-DL-PRS-ExpectedRSTD-Uncertainty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msec window in the positioning frequency layer that contains potential DL PRS resources considering the actual </w:t>
            </w:r>
            <w:r>
              <w:rPr>
                <w:i/>
                <w:color w:val="000000" w:themeColor="text1"/>
              </w:rPr>
              <w:t>nr-DL-PRS-ExpectedRSTD</w:t>
            </w:r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nr-DL-PRS-ExpectedRSTD-Uncertainty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SimSun" w:hint="eastAsia"/>
                  <w:i/>
                  <w:iCs/>
                  <w:lang w:val="en-US" w:eastAsia="zh-CN"/>
                </w:rPr>
                <w:t xml:space="preserve"> </w:t>
              </w:r>
              <w:r>
                <w:t>of the DL PRS</w:t>
              </w:r>
            </w:ins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nr-DL-PRS-ReferenceInfo</w:t>
              </w:r>
            </w:ins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nr-DL-PRS-ExpectedRSTD</w:t>
            </w:r>
            <w:r>
              <w:t xml:space="preserve">, </w:t>
            </w:r>
            <w:r>
              <w:rPr>
                <w:i/>
              </w:rPr>
              <w:t>nr-DL-PRS-ExpectedRSTD-Uncertainty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nr-DL-PRS-ReferenceInfo</w:t>
              </w:r>
            </w:ins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Heading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  <w:tr w:rsidR="00E74AFB" w14:paraId="4A8704F5" w14:textId="77777777">
        <w:tc>
          <w:tcPr>
            <w:tcW w:w="1271" w:type="dxa"/>
          </w:tcPr>
          <w:p w14:paraId="6192A757" w14:textId="60027D74" w:rsidR="00E74AFB" w:rsidRPr="00E74AFB" w:rsidRDefault="00E74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Huawei, HiSilicon</w:t>
            </w:r>
          </w:p>
        </w:tc>
        <w:tc>
          <w:tcPr>
            <w:tcW w:w="7745" w:type="dxa"/>
          </w:tcPr>
          <w:p w14:paraId="06BA0BA1" w14:textId="409F0189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>We also do not think the change is needed. We agree with OPPO that Expected RSTD and Expected RSTD uncertainty is applicable to all resource sets in the respective TRP pair</w:t>
            </w:r>
            <w:r>
              <w:rPr>
                <w:rFonts w:eastAsiaTheme="minorEastAsia"/>
                <w:lang w:val="en-US" w:eastAsia="zh-CN"/>
              </w:rPr>
              <w:t xml:space="preserve"> for a given positioning frequency layer (pair)</w:t>
            </w:r>
            <w:r w:rsidRPr="00E74AFB">
              <w:rPr>
                <w:rFonts w:eastAsiaTheme="minorEastAsia"/>
                <w:lang w:val="en-US" w:eastAsia="zh-CN"/>
              </w:rPr>
              <w:t>, but it does not harm to allow spec to use DL PRS resource set in the context.</w:t>
            </w:r>
          </w:p>
          <w:p w14:paraId="396EDCDD" w14:textId="2B3FD91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I quote the discussion in the email thread </w:t>
            </w:r>
            <w:r>
              <w:rPr>
                <w:rFonts w:eastAsiaTheme="minorEastAsia"/>
                <w:lang w:val="en-US" w:eastAsia="zh-CN"/>
              </w:rPr>
              <w:t xml:space="preserve">provided by ZTE </w:t>
            </w:r>
            <w:r w:rsidRPr="00E74AFB">
              <w:rPr>
                <w:rFonts w:eastAsiaTheme="minorEastAsia"/>
                <w:lang w:val="en-US" w:eastAsia="zh-CN"/>
              </w:rPr>
              <w:t>that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4"/>
            </w:tblGrid>
            <w:tr w:rsidR="00E74AFB" w:rsidRPr="00E74AFB" w14:paraId="60C4F3B0" w14:textId="77777777" w:rsidTr="00E74AFB">
              <w:tc>
                <w:tcPr>
                  <w:tcW w:w="7514" w:type="dxa"/>
                </w:tcPr>
                <w:p w14:paraId="7EC58438" w14:textId="77777777" w:rsidR="00E74AFB" w:rsidRPr="00E74AFB" w:rsidRDefault="00E74AFB" w:rsidP="00E74AFB">
                  <w:pPr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According to the field descriptions in TS 37.355, nr-DL-PRS-ExpectedRSTD indicates the RSTD value that the target device is expected to measure between one TRP and assistance data reference TRP. Therefore, the parameters nr-DL-PRS-ExpectedRSTD and nr-DL-PRS-ExpectedRSTD-Uncertainty are provided per pair of TRPs rather than per pair of DL PRS resource sets highlighted in the following,</w:t>
                  </w:r>
                </w:p>
                <w:p w14:paraId="6BAC1514" w14:textId="0F856CF3" w:rsidR="00E74AFB" w:rsidRPr="00E74AFB" w:rsidRDefault="00E74AFB" w:rsidP="00E74AFB">
                  <w:pPr>
                    <w:jc w:val="center"/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Figure Omitted</w:t>
                  </w:r>
                </w:p>
                <w:p w14:paraId="049EF260" w14:textId="7A6E5E03" w:rsidR="00E74AFB" w:rsidRPr="00E74AFB" w:rsidRDefault="00E74AFB" w:rsidP="00E74AFB">
                  <w:pPr>
                    <w:rPr>
                      <w:rFonts w:eastAsiaTheme="minorEastAsia"/>
                      <w:lang w:val="en-US" w:eastAsia="zh-CN"/>
                    </w:rPr>
                  </w:pPr>
                  <w:r w:rsidRPr="00E74AFB">
                    <w:rPr>
                      <w:lang w:val="en-US"/>
                    </w:rPr>
                    <w:t xml:space="preserve">For example, the highlighted parts may be interpreted the nr-DL-PRS-ExpectedRSTD is provided for a pair of DL PRS resource sets from the same TRP (e.g. in case that one TRP is associated with multiple ARPs). To avoid confusion, the spec should explicitly say </w:t>
                  </w:r>
                  <w:r w:rsidRPr="00E74AFB">
                    <w:rPr>
                      <w:lang w:val="en-US"/>
                    </w:rPr>
                    <w:lastRenderedPageBreak/>
                    <w:t>that nr-DL-PRS-ExpectedRSTD and nr-DL-PRS-ExpectedRSTD-Uncertainty are provided per pair of TRPs.</w:t>
                  </w:r>
                </w:p>
              </w:tc>
            </w:tr>
          </w:tbl>
          <w:p w14:paraId="6D1BDE6D" w14:textId="7777777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</w:p>
          <w:p w14:paraId="53CB84F4" w14:textId="77777777" w:rsidR="00E74AFB" w:rsidRDefault="00E74AFB" w:rsidP="00E74AFB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The potential </w:t>
            </w:r>
            <w:r>
              <w:rPr>
                <w:rFonts w:eastAsiaTheme="minorEastAsia"/>
                <w:lang w:val="en-US" w:eastAsia="zh-CN"/>
              </w:rPr>
              <w:t>confusion raised by ZTE may not be the case, in that it is possible to configure intra-TRP expected RSTD/uncertainty for the resources are on different positioning frequency layers.</w:t>
            </w:r>
          </w:p>
          <w:p w14:paraId="32728B5C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F</w:t>
            </w:r>
            <w:r>
              <w:rPr>
                <w:rFonts w:eastAsiaTheme="minorEastAsia"/>
                <w:lang w:val="de-DE" w:eastAsia="zh-CN"/>
              </w:rPr>
              <w:t>or example, TS 37.355 reads</w:t>
            </w:r>
          </w:p>
          <w:p w14:paraId="0BDC272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>NR-DL-PRS-AssistanceDataPerTRP</w:t>
            </w:r>
            <w:r>
              <w:t>-r16</w:t>
            </w:r>
            <w:r>
              <w:rPr>
                <w:snapToGrid w:val="0"/>
              </w:rPr>
              <w:t xml:space="preserve"> ::= SEQUENCE {</w:t>
            </w:r>
          </w:p>
          <w:p w14:paraId="17D681E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  <w:lang w:eastAsia="ja-JP"/>
              </w:rPr>
            </w:pPr>
            <w:r>
              <w:rPr>
                <w:snapToGrid w:val="0"/>
              </w:rPr>
              <w:tab/>
              <w:t>dl-PRS-ID-r16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INTEGER (0..255),</w:t>
            </w:r>
          </w:p>
          <w:p w14:paraId="1B4204A9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EB9926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nr-CellGlobalID-r16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NCGI-r15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0322613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</w:r>
            <w:r>
              <w:t>nr-ARFCN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ARFCN-ValueNR-r15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5EEB8A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nr-DL-PRS-SFN0-Offset-r16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NR-DL-PRS-SFN0-Offset-r16,</w:t>
            </w:r>
          </w:p>
          <w:p w14:paraId="0D3239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</w:t>
            </w:r>
            <w:r>
              <w:t>-PRS-ExpectedRSTD-r16</w:t>
            </w:r>
            <w:r>
              <w:tab/>
            </w:r>
            <w:r>
              <w:tab/>
            </w:r>
            <w:r>
              <w:rPr>
                <w:snapToGrid w:val="0"/>
              </w:rPr>
              <w:t>INTEGER (-3841..3841),</w:t>
            </w:r>
          </w:p>
          <w:p w14:paraId="5AD9819F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nr-DL-PRS-ExpectedRSTD-Uncertainty-r16</w:t>
            </w:r>
            <w:r>
              <w:tab/>
            </w:r>
          </w:p>
          <w:p w14:paraId="654E8A13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napToGrid w:val="0"/>
              </w:rPr>
              <w:t>INTEGER (0..246),</w:t>
            </w:r>
          </w:p>
          <w:p w14:paraId="1113E887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  <w:t>nr-DL-PRS-Info-r16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NR-DL-PRS-Info-r16,</w:t>
            </w:r>
          </w:p>
          <w:p w14:paraId="43CC2C8E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...</w:t>
            </w:r>
          </w:p>
          <w:p w14:paraId="0AD60F31" w14:textId="77777777" w:rsidR="00E74AFB" w:rsidRDefault="00E74AFB" w:rsidP="00E74AFB">
            <w:pPr>
              <w:pStyle w:val="PL"/>
              <w:shd w:val="clear" w:color="auto" w:fill="E6E6E6"/>
            </w:pPr>
            <w:r>
              <w:t>}</w:t>
            </w:r>
          </w:p>
          <w:p w14:paraId="511188D7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</w:p>
          <w:p w14:paraId="42049A5B" w14:textId="77777777" w:rsidR="00E74AFB" w:rsidRDefault="00E74AFB" w:rsidP="00E74AFB">
            <w:pPr>
              <w:rPr>
                <w:snapToGrid w:val="0"/>
              </w:rPr>
            </w:pPr>
            <w:r>
              <w:rPr>
                <w:rFonts w:eastAsiaTheme="minorEastAsia"/>
                <w:lang w:val="de-DE" w:eastAsia="zh-CN"/>
              </w:rPr>
              <w:t xml:space="preserve">The IE </w:t>
            </w:r>
            <w:r w:rsidRPr="00E74AFB">
              <w:rPr>
                <w:i/>
                <w:snapToGrid w:val="0"/>
              </w:rPr>
              <w:t>NR-DL-PRS-AssistanceDataPerTRP</w:t>
            </w:r>
            <w:r>
              <w:rPr>
                <w:snapToGrid w:val="0"/>
              </w:rPr>
              <w:t xml:space="preserve"> defines the AD for a TRP on a positioning frequency layer. In RAN1, we also concluded that </w:t>
            </w:r>
            <w:r w:rsidRPr="00E74AFB">
              <w:rPr>
                <w:i/>
                <w:snapToGrid w:val="0"/>
              </w:rPr>
              <w:t>dl-PRS-ID</w:t>
            </w:r>
            <w:r>
              <w:rPr>
                <w:snapToGrid w:val="0"/>
              </w:rPr>
              <w:t xml:space="preserve"> can be reused to denote a TRP deployed across multiple positioning frequency layers, while the DL-PRS resource set ID is counted within a TRP across all positioning frequency layers.</w:t>
            </w:r>
          </w:p>
          <w:p w14:paraId="522AAEF6" w14:textId="6B1D23E6" w:rsidR="00E74AFB" w:rsidRP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snapToGrid w:val="0"/>
              </w:rPr>
              <w:t>Therefore, for the case of the single TRP supporting in multiple positioning frequency layers (with the same dl-PRS-ID, different PCI</w:t>
            </w:r>
            <w:r>
              <w:rPr>
                <w:rFonts w:hint="eastAsia"/>
                <w:snapToGrid w:val="0"/>
                <w:lang w:eastAsia="zh-CN"/>
              </w:rPr>
              <w:t>/</w:t>
            </w:r>
            <w:r>
              <w:rPr>
                <w:snapToGrid w:val="0"/>
                <w:lang w:eastAsia="zh-CN"/>
              </w:rPr>
              <w:t>ARFCN, same or different ARP/TEG), the expected RSTD could take the same value or different value subject to network deployment, and that can even be applicable to the reference TRP!</w:t>
            </w:r>
          </w:p>
        </w:tc>
      </w:tr>
      <w:tr w:rsidR="000B2D5C" w14:paraId="54AC1D71" w14:textId="77777777">
        <w:tc>
          <w:tcPr>
            <w:tcW w:w="1271" w:type="dxa"/>
          </w:tcPr>
          <w:p w14:paraId="3FC5B9DB" w14:textId="03121E67" w:rsidR="000B2D5C" w:rsidRDefault="000B2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vivo</w:t>
            </w:r>
          </w:p>
        </w:tc>
        <w:tc>
          <w:tcPr>
            <w:tcW w:w="7745" w:type="dxa"/>
          </w:tcPr>
          <w:p w14:paraId="1F77DED4" w14:textId="162E3E56" w:rsidR="000B2D5C" w:rsidRPr="00E74AFB" w:rsidRDefault="000B2D5C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share the understanding of OPPO</w:t>
            </w:r>
            <w:r w:rsidR="009321ED">
              <w:rPr>
                <w:rFonts w:eastAsiaTheme="minorEastAsia"/>
                <w:lang w:val="en-US" w:eastAsia="zh-CN"/>
              </w:rPr>
              <w:t xml:space="preserve"> and Huawei.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9321ED">
              <w:rPr>
                <w:rFonts w:eastAsiaTheme="minorEastAsia"/>
                <w:lang w:val="en-US" w:eastAsia="zh-CN"/>
              </w:rPr>
              <w:t xml:space="preserve">We </w:t>
            </w:r>
            <w:r>
              <w:rPr>
                <w:rFonts w:eastAsiaTheme="minorEastAsia"/>
                <w:lang w:val="en-US" w:eastAsia="zh-CN"/>
              </w:rPr>
              <w:t xml:space="preserve">don’t see the need </w:t>
            </w:r>
            <w:r w:rsidR="003C3697">
              <w:rPr>
                <w:rFonts w:eastAsiaTheme="minorEastAsia"/>
                <w:lang w:val="en-US" w:eastAsia="zh-CN"/>
              </w:rPr>
              <w:t>for</w:t>
            </w:r>
            <w:r>
              <w:rPr>
                <w:rFonts w:eastAsiaTheme="minorEastAsia"/>
                <w:lang w:val="en-US" w:eastAsia="zh-CN"/>
              </w:rPr>
              <w:t xml:space="preserve"> such change</w:t>
            </w:r>
            <w:r w:rsidR="003C3697"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EA60FA" w14:paraId="1D79A221" w14:textId="77777777">
        <w:tc>
          <w:tcPr>
            <w:tcW w:w="1271" w:type="dxa"/>
          </w:tcPr>
          <w:p w14:paraId="0AF20CB4" w14:textId="2775D2A0" w:rsidR="00EA60FA" w:rsidRDefault="00EA60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Nokia/NSB</w:t>
            </w:r>
          </w:p>
        </w:tc>
        <w:tc>
          <w:tcPr>
            <w:tcW w:w="7745" w:type="dxa"/>
          </w:tcPr>
          <w:p w14:paraId="02DE1934" w14:textId="1ACF0ACE" w:rsidR="00EA60FA" w:rsidRDefault="00EA60FA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above comments that this change is not needed. </w:t>
            </w:r>
          </w:p>
        </w:tc>
      </w:tr>
      <w:tr w:rsidR="003C1918" w14:paraId="7F8DB6A8" w14:textId="77777777">
        <w:tc>
          <w:tcPr>
            <w:tcW w:w="1271" w:type="dxa"/>
          </w:tcPr>
          <w:p w14:paraId="71590F36" w14:textId="3080CE50" w:rsidR="003C1918" w:rsidRDefault="003C19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QC</w:t>
            </w:r>
          </w:p>
        </w:tc>
        <w:tc>
          <w:tcPr>
            <w:tcW w:w="7745" w:type="dxa"/>
          </w:tcPr>
          <w:p w14:paraId="00A9722C" w14:textId="4812365A" w:rsidR="003C1918" w:rsidRDefault="004C3FD6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Similar view with the comments above; we don’t think that there is any ambiguity. </w:t>
            </w:r>
          </w:p>
        </w:tc>
      </w:tr>
      <w:tr w:rsidR="00651166" w14:paraId="154523F9" w14:textId="77777777">
        <w:tc>
          <w:tcPr>
            <w:tcW w:w="1271" w:type="dxa"/>
          </w:tcPr>
          <w:p w14:paraId="3BFFABA9" w14:textId="5BEBC310" w:rsidR="00651166" w:rsidRDefault="006511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Intel</w:t>
            </w:r>
          </w:p>
        </w:tc>
        <w:tc>
          <w:tcPr>
            <w:tcW w:w="7745" w:type="dxa"/>
          </w:tcPr>
          <w:p w14:paraId="5A695094" w14:textId="1C2CFE88" w:rsidR="00651166" w:rsidRDefault="00651166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it was commented during preparation phase, in our view RAN1/RAN2 specs are aligned. We do not see strong motivation for change.</w:t>
            </w:r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Heading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Heading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SimSun" w:hAnsi="Times New Roman"/>
        </w:rPr>
      </w:pPr>
      <w:bookmarkStart w:id="10" w:name="_Ref79418480"/>
      <w:r>
        <w:rPr>
          <w:rFonts w:ascii="Times New Roman" w:eastAsia="SimSun" w:hAnsi="Times New Roman"/>
        </w:rPr>
        <w:t>R1-2106540</w:t>
      </w:r>
      <w:r>
        <w:rPr>
          <w:rFonts w:ascii="Times New Roman" w:eastAsia="SimSun" w:hAnsi="Times New Roman"/>
        </w:rPr>
        <w:tab/>
        <w:t>Interpretation of expected RSTD and expected RSTD uncertainty</w:t>
      </w:r>
      <w:r>
        <w:rPr>
          <w:rFonts w:ascii="Times New Roman" w:eastAsia="SimSun" w:hAnsi="Times New Roman"/>
        </w:rPr>
        <w:tab/>
        <w:t>ZTE</w:t>
      </w:r>
      <w:bookmarkEnd w:id="10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BEEB" w14:textId="77777777" w:rsidR="007C0B5A" w:rsidRDefault="007C0B5A">
      <w:pPr>
        <w:spacing w:after="0"/>
      </w:pPr>
      <w:r>
        <w:separator/>
      </w:r>
    </w:p>
  </w:endnote>
  <w:endnote w:type="continuationSeparator" w:id="0">
    <w:p w14:paraId="2C168595" w14:textId="77777777" w:rsidR="007C0B5A" w:rsidRDefault="007C0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5E18" w14:textId="77777777" w:rsidR="00D5165E" w:rsidRDefault="00D5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788C" w14:textId="77777777" w:rsidR="00D5165E" w:rsidRDefault="00D5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3E8B" w14:textId="77777777" w:rsidR="00D5165E" w:rsidRDefault="00D5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5350" w14:textId="77777777" w:rsidR="007C0B5A" w:rsidRDefault="007C0B5A">
      <w:pPr>
        <w:spacing w:after="0"/>
      </w:pPr>
      <w:r>
        <w:separator/>
      </w:r>
    </w:p>
  </w:footnote>
  <w:footnote w:type="continuationSeparator" w:id="0">
    <w:p w14:paraId="1ABA5DB5" w14:textId="77777777" w:rsidR="007C0B5A" w:rsidRDefault="007C0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36BE" w14:textId="77777777" w:rsidR="00D5165E" w:rsidRDefault="00D5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A89B" w14:textId="77777777" w:rsidR="00D5165E" w:rsidRDefault="00D5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0B2D5C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1918"/>
    <w:rsid w:val="003C2476"/>
    <w:rsid w:val="003C3697"/>
    <w:rsid w:val="004154FD"/>
    <w:rsid w:val="00465157"/>
    <w:rsid w:val="00480696"/>
    <w:rsid w:val="004816E7"/>
    <w:rsid w:val="004A2D4D"/>
    <w:rsid w:val="004C3FD6"/>
    <w:rsid w:val="00503023"/>
    <w:rsid w:val="005B174F"/>
    <w:rsid w:val="005E0347"/>
    <w:rsid w:val="006121E5"/>
    <w:rsid w:val="0061543D"/>
    <w:rsid w:val="00651166"/>
    <w:rsid w:val="006831C8"/>
    <w:rsid w:val="006D3488"/>
    <w:rsid w:val="006D49CD"/>
    <w:rsid w:val="006F116C"/>
    <w:rsid w:val="006F53E9"/>
    <w:rsid w:val="007216C8"/>
    <w:rsid w:val="00723F45"/>
    <w:rsid w:val="00750B13"/>
    <w:rsid w:val="007C0B5A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21E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DE3577"/>
    <w:rsid w:val="00E12264"/>
    <w:rsid w:val="00E4355F"/>
    <w:rsid w:val="00E437D7"/>
    <w:rsid w:val="00E6333E"/>
    <w:rsid w:val="00E74AFB"/>
    <w:rsid w:val="00EA60FA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SimSun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  <w:numId w:val="0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Normal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ListBullet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Normal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F">
    <w:name w:val="TF"/>
    <w:basedOn w:val="Normal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sz w:val="16"/>
      <w:lang w:val="en-GB"/>
    </w:rPr>
  </w:style>
  <w:style w:type="paragraph" w:customStyle="1" w:styleId="PL">
    <w:name w:val="PL"/>
    <w:qFormat/>
    <w:rsid w:val="00E74A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43EC6-75F0-4917-B9A4-86F8C20D373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54DB5CC9-ABE3-491E-A294-02CAE46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2021-08-16T19:37:00Z</dcterms:created>
  <dcterms:modified xsi:type="dcterms:W3CDTF">2021-08-16T19:37:00Z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1629098069</vt:lpwstr>
  </property>
</Properties>
</file>