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4AA" w14:textId="77777777"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C97922D" wp14:editId="0DCFB54C">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322B0BD"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R1-210xxxx</w:t>
      </w:r>
    </w:p>
    <w:p w14:paraId="41433C19" w14:textId="77777777" w:rsidR="000A12E2" w:rsidRDefault="0053208D">
      <w:pPr>
        <w:rPr>
          <w:b/>
          <w:kern w:val="2"/>
          <w:lang w:val="en-GB" w:eastAsia="zh-CN"/>
        </w:rPr>
      </w:pPr>
      <w:r>
        <w:rPr>
          <w:b/>
          <w:kern w:val="2"/>
          <w:lang w:eastAsia="zh-CN"/>
        </w:rPr>
        <w:t>e-Meeting, August 16th – 27th, 2021</w:t>
      </w:r>
    </w:p>
    <w:p w14:paraId="4B6569B7" w14:textId="77777777" w:rsidR="000A12E2" w:rsidRDefault="000A12E2">
      <w:pPr>
        <w:pBdr>
          <w:top w:val="single" w:sz="4" w:space="1" w:color="auto"/>
        </w:pBdr>
        <w:spacing w:after="0"/>
        <w:rPr>
          <w:b/>
          <w:kern w:val="2"/>
          <w:sz w:val="16"/>
          <w:szCs w:val="16"/>
          <w:lang w:val="en-GB" w:eastAsia="zh-CN"/>
        </w:rPr>
      </w:pPr>
    </w:p>
    <w:p w14:paraId="0C957B22" w14:textId="77777777" w:rsidR="000A12E2" w:rsidRDefault="0053208D">
      <w:pPr>
        <w:spacing w:after="60"/>
        <w:ind w:left="1555" w:hanging="1555"/>
        <w:rPr>
          <w:b/>
          <w:kern w:val="2"/>
          <w:lang w:eastAsia="zh-CN"/>
        </w:rPr>
      </w:pPr>
      <w:r>
        <w:rPr>
          <w:b/>
          <w:kern w:val="2"/>
          <w:lang w:eastAsia="zh-CN"/>
        </w:rPr>
        <w:t>Agenda Item:</w:t>
      </w:r>
      <w:r>
        <w:rPr>
          <w:b/>
          <w:kern w:val="2"/>
          <w:lang w:eastAsia="zh-CN"/>
        </w:rPr>
        <w:tab/>
        <w:t>7.2.8</w:t>
      </w:r>
    </w:p>
    <w:p w14:paraId="5DA17F2C" w14:textId="77777777"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14:paraId="1798A130" w14:textId="77777777"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14:paraId="556C7EFC" w14:textId="77777777"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3E506D80" w14:textId="77777777" w:rsidR="000A12E2" w:rsidRDefault="000A12E2">
      <w:pPr>
        <w:pBdr>
          <w:bottom w:val="single" w:sz="4" w:space="1" w:color="auto"/>
        </w:pBdr>
        <w:spacing w:after="0"/>
        <w:rPr>
          <w:b/>
          <w:kern w:val="2"/>
          <w:sz w:val="16"/>
          <w:szCs w:val="16"/>
          <w:lang w:eastAsia="zh-CN"/>
        </w:rPr>
      </w:pPr>
    </w:p>
    <w:p w14:paraId="2E85AD2E" w14:textId="77777777" w:rsidR="000A12E2" w:rsidRDefault="000A12E2"/>
    <w:p w14:paraId="595183D8" w14:textId="77777777" w:rsidR="000A12E2" w:rsidRDefault="0053208D">
      <w:pPr>
        <w:pStyle w:val="1"/>
      </w:pPr>
      <w:r>
        <w:t>Introduction</w:t>
      </w:r>
    </w:p>
    <w:p w14:paraId="273BCFE9" w14:textId="77777777" w:rsidR="000A12E2" w:rsidRDefault="0053208D">
      <w:pPr>
        <w:rPr>
          <w:lang w:eastAsia="zh-CN"/>
        </w:rPr>
      </w:pPr>
      <w:r>
        <w:rPr>
          <w:lang w:eastAsia="zh-CN"/>
        </w:rPr>
        <w:t>This document provides the summary for [106-e-NR-Pos-02] on the PRS antenna ports and some editorial changes.</w:t>
      </w:r>
    </w:p>
    <w:p w14:paraId="3CA3DA56" w14:textId="77777777"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74FBF406" w14:textId="77777777" w:rsidR="000A12E2" w:rsidRDefault="0053208D">
      <w:pPr>
        <w:rPr>
          <w:lang w:eastAsia="zh-CN"/>
        </w:rPr>
      </w:pPr>
      <w:r>
        <w:rPr>
          <w:rFonts w:hint="eastAsia"/>
          <w:lang w:eastAsia="zh-CN"/>
        </w:rPr>
        <w:t>T</w:t>
      </w:r>
      <w:r>
        <w:rPr>
          <w:lang w:eastAsia="zh-CN"/>
        </w:rPr>
        <w:t>he related submission of contribution includes</w:t>
      </w:r>
    </w:p>
    <w:p w14:paraId="00CD81C5" w14:textId="77777777" w:rsidR="000A12E2" w:rsidRDefault="0053208D">
      <w:pPr>
        <w:pStyle w:val="af5"/>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66F81225" w14:textId="77777777" w:rsidR="000A12E2" w:rsidRDefault="000A12E2">
      <w:pPr>
        <w:rPr>
          <w:lang w:eastAsia="zh-CN"/>
        </w:rPr>
      </w:pPr>
    </w:p>
    <w:p w14:paraId="55DCFC65" w14:textId="77777777"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14:paraId="19CB83AA" w14:textId="77777777" w:rsidR="000A12E2" w:rsidRDefault="0053208D">
      <w:pPr>
        <w:autoSpaceDE/>
        <w:autoSpaceDN/>
        <w:adjustRightInd/>
        <w:snapToGrid/>
        <w:spacing w:after="0"/>
        <w:jc w:val="left"/>
        <w:rPr>
          <w:lang w:val="en-GB" w:eastAsia="zh-CN"/>
        </w:rPr>
      </w:pPr>
      <w:r>
        <w:rPr>
          <w:lang w:val="en-GB" w:eastAsia="zh-CN"/>
        </w:rPr>
        <w:br w:type="page"/>
      </w:r>
    </w:p>
    <w:p w14:paraId="2F86C37C" w14:textId="77777777" w:rsidR="000A12E2" w:rsidRDefault="0053208D">
      <w:pPr>
        <w:pStyle w:val="1"/>
        <w:rPr>
          <w:lang w:eastAsia="zh-CN"/>
        </w:rPr>
      </w:pPr>
      <w:r>
        <w:rPr>
          <w:lang w:eastAsia="zh-CN"/>
        </w:rPr>
        <w:lastRenderedPageBreak/>
        <w:t>General information</w:t>
      </w:r>
    </w:p>
    <w:p w14:paraId="600644C3" w14:textId="77777777"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f"/>
        <w:tblW w:w="0" w:type="auto"/>
        <w:tblLook w:val="04A0" w:firstRow="1" w:lastRow="0" w:firstColumn="1" w:lastColumn="0" w:noHBand="0" w:noVBand="1"/>
      </w:tblPr>
      <w:tblGrid>
        <w:gridCol w:w="9350"/>
      </w:tblGrid>
      <w:tr w:rsidR="000A12E2" w14:paraId="1ACC9146" w14:textId="77777777">
        <w:tc>
          <w:tcPr>
            <w:tcW w:w="9350" w:type="dxa"/>
          </w:tcPr>
          <w:p w14:paraId="6B88C913" w14:textId="77777777"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7996CEBE"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9863E25" w14:textId="77777777"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E0AD34E" w14:textId="77777777"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0592437" w14:textId="77777777"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6CF1365"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127D320"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0FDB2667"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655D0499" w14:textId="77777777"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3458D8">
              <w:rPr>
                <w:rFonts w:eastAsia="等线"/>
                <w:noProof/>
                <w:position w:val="-6"/>
              </w:rPr>
              <w:object w:dxaOrig="150" w:dyaOrig="150" w14:anchorId="746A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7.65pt;mso-width-percent:0;mso-height-percent:0;mso-width-percent:0;mso-height-percent:0" o:ole="">
                  <v:imagedata r:id="rId9" o:title=""/>
                </v:shape>
                <o:OLEObject Type="Embed" ProgID="Equation.3" ShapeID="_x0000_i1025" DrawAspect="Content" ObjectID="_1690788377" r:id="rId10"/>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sidR="003458D8">
              <w:rPr>
                <w:rFonts w:eastAsia="等线"/>
                <w:noProof/>
                <w:position w:val="-10"/>
              </w:rPr>
              <w:object w:dxaOrig="440" w:dyaOrig="260" w14:anchorId="42918E6C">
                <v:shape id="_x0000_i1026" type="#_x0000_t75" alt="" style="width:21.8pt;height:13.1pt;mso-width-percent:0;mso-height-percent:0;mso-width-percent:0;mso-height-percent:0" o:ole="">
                  <v:imagedata r:id="rId11" o:title=""/>
                </v:shape>
                <o:OLEObject Type="Embed" ProgID="Equation.3" ShapeID="_x0000_i1026" DrawAspect="Content" ObjectID="_1690788378" r:id="rId12"/>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3"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3C8650DA"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07D88AEC"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19563D67" w14:textId="77777777" w:rsidR="000A12E2" w:rsidRDefault="0053208D">
            <w:pPr>
              <w:autoSpaceDE/>
              <w:autoSpaceDN/>
              <w:adjustRightInd/>
              <w:spacing w:after="180"/>
            </w:pPr>
            <w:r>
              <w:t xml:space="preserve">For an SRS resource configured as periodic or semi-persistent by the higher-layer parameter </w:t>
            </w:r>
            <w:r>
              <w:rPr>
                <w:i/>
              </w:rPr>
              <w:t>resourceType</w:t>
            </w:r>
            <w:r>
              <w:t xml:space="preserve">, a periodicity </w:t>
            </w:r>
            <w:r w:rsidR="003458D8">
              <w:rPr>
                <w:rFonts w:eastAsia="MS Mincho" w:cs="Arial"/>
                <w:noProof/>
                <w:position w:val="-10"/>
                <w:lang w:val="pt-BR" w:eastAsia="ja-JP"/>
              </w:rPr>
              <w:object w:dxaOrig="430" w:dyaOrig="260" w14:anchorId="65119E2C">
                <v:shape id="_x0000_i1027" type="#_x0000_t75" alt="" style="width:21.25pt;height:13.1pt;mso-width-percent:0;mso-height-percent:0;mso-width-percent:0;mso-height-percent:0" o:ole="">
                  <v:imagedata r:id="rId13" o:title=""/>
                </v:shape>
                <o:OLEObject Type="Embed" ProgID="Equation.3" ShapeID="_x0000_i1027" DrawAspect="Content" ObjectID="_1690788379" r:id="rId14"/>
              </w:object>
            </w:r>
            <w:r>
              <w:rPr>
                <w:rFonts w:eastAsia="MS Mincho" w:cs="Arial"/>
                <w:lang w:val="pt-BR" w:eastAsia="ja-JP"/>
              </w:rPr>
              <w:t xml:space="preserve"> (in slots) and slot offset </w:t>
            </w:r>
            <w:r w:rsidR="003458D8">
              <w:rPr>
                <w:rFonts w:eastAsia="MS Mincho" w:cs="Arial"/>
                <w:noProof/>
                <w:position w:val="-10"/>
                <w:lang w:val="pt-BR" w:eastAsia="ja-JP"/>
              </w:rPr>
              <w:object w:dxaOrig="460" w:dyaOrig="260" w14:anchorId="6FEDEF20">
                <v:shape id="_x0000_i1028" type="#_x0000_t75" alt="" style="width:22.9pt;height:13.1pt;mso-width-percent:0;mso-height-percent:0;mso-width-percent:0;mso-height-percent:0" o:ole="">
                  <v:imagedata r:id="rId15" o:title=""/>
                </v:shape>
                <o:OLEObject Type="Embed" ProgID="Equation.3" ShapeID="_x0000_i1028" DrawAspect="Content" ObjectID="_1690788380" r:id="rId16"/>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1C7E5EB4" w14:textId="77777777" w:rsidR="000A12E2" w:rsidRDefault="003458D8">
            <w:pPr>
              <w:keepLines/>
              <w:tabs>
                <w:tab w:val="center" w:pos="4536"/>
                <w:tab w:val="right" w:pos="9072"/>
              </w:tabs>
              <w:autoSpaceDE/>
              <w:autoSpaceDN/>
              <w:adjustRightInd/>
              <w:spacing w:after="180"/>
              <w:jc w:val="center"/>
              <w:rPr>
                <w:rFonts w:eastAsia="MS Mincho" w:cs="Arial"/>
                <w:lang w:val="pt-BR" w:eastAsia="ja-JP"/>
              </w:rPr>
            </w:pPr>
            <w:r>
              <w:rPr>
                <w:rFonts w:eastAsia="MS Mincho" w:cs="Arial"/>
                <w:noProof/>
                <w:position w:val="-14"/>
                <w:lang w:val="pt-BR" w:eastAsia="ja-JP"/>
              </w:rPr>
              <w:object w:dxaOrig="3180" w:dyaOrig="360" w14:anchorId="15FB831B">
                <v:shape id="_x0000_i1029" type="#_x0000_t75" alt="" style="width:158.75pt;height:17.45pt;mso-width-percent:0;mso-height-percent:0;mso-width-percent:0;mso-height-percent:0" o:ole="">
                  <v:imagedata r:id="rId17" o:title=""/>
                </v:shape>
                <o:OLEObject Type="Embed" ProgID="Equation.3" ShapeID="_x0000_i1029" DrawAspect="Content" ObjectID="_1690788381" r:id="rId18"/>
              </w:object>
            </w:r>
          </w:p>
          <w:p w14:paraId="3703E167" w14:textId="77777777" w:rsidR="000A12E2" w:rsidRDefault="0053208D">
            <w:pPr>
              <w:autoSpaceDE/>
              <w:autoSpaceDN/>
              <w:adjustRightInd/>
              <w:spacing w:after="180"/>
            </w:pPr>
            <w:r>
              <w:rPr>
                <w:color w:val="000000"/>
              </w:rPr>
              <w:t>SRS is transmitted as described in clause 11.1 of [5, TS 38.213].</w:t>
            </w:r>
          </w:p>
          <w:p w14:paraId="2AEB073C"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158141F8" w14:textId="77777777" w:rsidR="000A12E2" w:rsidRDefault="000A12E2"/>
        </w:tc>
      </w:tr>
    </w:tbl>
    <w:p w14:paraId="34EDFD87" w14:textId="77777777" w:rsidR="000A12E2" w:rsidRDefault="000A12E2">
      <w:pPr>
        <w:rPr>
          <w:lang w:eastAsia="zh-CN"/>
        </w:rPr>
      </w:pPr>
    </w:p>
    <w:p w14:paraId="2923E861" w14:textId="77777777" w:rsidR="000A12E2" w:rsidRDefault="0053208D">
      <w:pPr>
        <w:pStyle w:val="1"/>
        <w:rPr>
          <w:lang w:eastAsia="zh-CN"/>
        </w:rPr>
      </w:pPr>
      <w:r>
        <w:rPr>
          <w:rFonts w:hint="eastAsia"/>
          <w:lang w:eastAsia="zh-CN"/>
        </w:rPr>
        <w:lastRenderedPageBreak/>
        <w:t>D</w:t>
      </w:r>
      <w:r>
        <w:rPr>
          <w:lang w:eastAsia="zh-CN"/>
        </w:rPr>
        <w:t>iscussion</w:t>
      </w:r>
    </w:p>
    <w:p w14:paraId="61969DE3" w14:textId="77777777" w:rsidR="000A12E2" w:rsidRDefault="0053208D">
      <w:pPr>
        <w:pStyle w:val="2"/>
        <w:rPr>
          <w:i/>
          <w:lang w:eastAsia="zh-CN"/>
        </w:rPr>
      </w:pPr>
      <w:r>
        <w:rPr>
          <w:lang w:eastAsia="zh-CN"/>
        </w:rPr>
        <w:t>PRS antenna ports across slots</w:t>
      </w:r>
    </w:p>
    <w:p w14:paraId="6A3406B2" w14:textId="77777777"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14:paraId="68F1D6D1" w14:textId="77777777" w:rsidR="000A12E2" w:rsidRPr="00420A6C" w:rsidRDefault="0053208D" w:rsidP="00420A6C">
      <w:pPr>
        <w:rPr>
          <w:b/>
          <w:i/>
          <w:lang w:eastAsia="zh-CN"/>
        </w:rPr>
      </w:pPr>
      <w:r w:rsidRPr="00420A6C">
        <w:rPr>
          <w:b/>
          <w:lang w:eastAsia="zh-CN"/>
        </w:rPr>
        <w:t>Proposal: Decide whether to adopt the following change.</w:t>
      </w:r>
    </w:p>
    <w:tbl>
      <w:tblPr>
        <w:tblStyle w:val="af"/>
        <w:tblW w:w="0" w:type="auto"/>
        <w:tblLook w:val="04A0" w:firstRow="1" w:lastRow="0" w:firstColumn="1" w:lastColumn="0" w:noHBand="0" w:noVBand="1"/>
      </w:tblPr>
      <w:tblGrid>
        <w:gridCol w:w="9307"/>
      </w:tblGrid>
      <w:tr w:rsidR="000A12E2" w14:paraId="2916F516" w14:textId="77777777">
        <w:tc>
          <w:tcPr>
            <w:tcW w:w="9307" w:type="dxa"/>
          </w:tcPr>
          <w:p w14:paraId="20CB0F4E" w14:textId="77777777"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70C506FC" w14:textId="77777777"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14:paraId="2E4993A9" w14:textId="77777777">
        <w:tc>
          <w:tcPr>
            <w:tcW w:w="1838" w:type="dxa"/>
            <w:vAlign w:val="center"/>
          </w:tcPr>
          <w:p w14:paraId="51A9E203"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507FA7" w14:textId="77777777"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14:paraId="143E1F75"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06B42876" w14:textId="77777777">
        <w:tc>
          <w:tcPr>
            <w:tcW w:w="1838" w:type="dxa"/>
            <w:vAlign w:val="center"/>
          </w:tcPr>
          <w:p w14:paraId="57B29129"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7877B8C5" w14:textId="77777777"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23F84678" w14:textId="77777777"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14:paraId="31B7765A" w14:textId="77777777">
        <w:tc>
          <w:tcPr>
            <w:tcW w:w="1838" w:type="dxa"/>
            <w:vAlign w:val="center"/>
          </w:tcPr>
          <w:p w14:paraId="4880F98E"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6F28964" w14:textId="77777777"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14:paraId="718D7BC5" w14:textId="77777777"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5BD2287B" w14:textId="77777777"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2867D086" w14:textId="77777777"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14:paraId="15014556" w14:textId="77777777">
        <w:tc>
          <w:tcPr>
            <w:tcW w:w="1838" w:type="dxa"/>
            <w:vAlign w:val="center"/>
          </w:tcPr>
          <w:p w14:paraId="66443415"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618EFE37"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45BB7619" w14:textId="77777777"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43AE690F" w14:textId="77777777"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14:paraId="5D5FF29B" w14:textId="77777777">
        <w:tc>
          <w:tcPr>
            <w:tcW w:w="1838" w:type="dxa"/>
            <w:vAlign w:val="center"/>
          </w:tcPr>
          <w:p w14:paraId="6CCDA26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27DBF8B3" w14:textId="77777777"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CE0B62E" w14:textId="77777777"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14:paraId="13B9E3AC" w14:textId="77777777"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14:paraId="312D83A7" w14:textId="77777777">
        <w:tc>
          <w:tcPr>
            <w:tcW w:w="1838" w:type="dxa"/>
            <w:vAlign w:val="center"/>
          </w:tcPr>
          <w:p w14:paraId="44EB1C32"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AA5759F" w14:textId="77777777"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14:paraId="089E04DF" w14:textId="77777777"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14:paraId="164872CD" w14:textId="77777777">
        <w:tc>
          <w:tcPr>
            <w:tcW w:w="1838" w:type="dxa"/>
            <w:vAlign w:val="center"/>
          </w:tcPr>
          <w:p w14:paraId="3A2070B0" w14:textId="77777777"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8FF3AC" w14:textId="77777777" w:rsidR="0053208D" w:rsidRDefault="0053208D">
            <w:pPr>
              <w:rPr>
                <w:rFonts w:ascii="Arial" w:hAnsi="Arial" w:cs="Arial"/>
                <w:iCs/>
                <w:sz w:val="16"/>
                <w:lang w:eastAsia="zh-CN"/>
              </w:rPr>
            </w:pPr>
          </w:p>
        </w:tc>
        <w:tc>
          <w:tcPr>
            <w:tcW w:w="6379" w:type="dxa"/>
            <w:vAlign w:val="center"/>
          </w:tcPr>
          <w:p w14:paraId="7283B7E4" w14:textId="77777777"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14:paraId="42329EB0" w14:textId="77777777"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14:paraId="2AFE9F54" w14:textId="77777777"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af"/>
              <w:tblW w:w="0" w:type="auto"/>
              <w:tblLayout w:type="fixed"/>
              <w:tblLook w:val="04A0" w:firstRow="1" w:lastRow="0" w:firstColumn="1" w:lastColumn="0" w:noHBand="0" w:noVBand="1"/>
            </w:tblPr>
            <w:tblGrid>
              <w:gridCol w:w="6153"/>
            </w:tblGrid>
            <w:tr w:rsidR="0053208D" w14:paraId="16886FC7" w14:textId="77777777" w:rsidTr="0053208D">
              <w:tc>
                <w:tcPr>
                  <w:tcW w:w="6153" w:type="dxa"/>
                </w:tcPr>
                <w:p w14:paraId="053327BF" w14:textId="77777777"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14:paraId="0B34F146" w14:textId="77777777" w:rsidR="0053208D" w:rsidRDefault="0053208D">
            <w:pPr>
              <w:rPr>
                <w:rFonts w:ascii="Arial" w:hAnsi="Arial" w:cs="Arial"/>
                <w:iCs/>
                <w:sz w:val="16"/>
                <w:lang w:eastAsia="zh-CN"/>
              </w:rPr>
            </w:pPr>
          </w:p>
          <w:p w14:paraId="0918C4F4" w14:textId="77777777"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t>
            </w:r>
            <w:r>
              <w:rPr>
                <w:rFonts w:ascii="Arial" w:hAnsi="Arial" w:cs="Arial"/>
                <w:iCs/>
                <w:sz w:val="16"/>
                <w:lang w:eastAsia="zh-CN"/>
              </w:rPr>
              <w:lastRenderedPageBreak/>
              <w:t>words, the same port means that UE could project the CFR on different REs on different symbols into a single symbol that has equivalent comb-1 structure.</w:t>
            </w:r>
          </w:p>
        </w:tc>
      </w:tr>
      <w:tr w:rsidR="009A49EC" w14:paraId="510F40D4" w14:textId="77777777">
        <w:tc>
          <w:tcPr>
            <w:tcW w:w="1838" w:type="dxa"/>
            <w:vAlign w:val="center"/>
          </w:tcPr>
          <w:p w14:paraId="7468D1C0" w14:textId="77777777" w:rsidR="009A49EC" w:rsidRDefault="009A49EC">
            <w:pPr>
              <w:rPr>
                <w:rFonts w:ascii="Arial" w:hAnsi="Arial" w:cs="Arial"/>
                <w:iCs/>
                <w:sz w:val="16"/>
                <w:lang w:eastAsia="zh-CN"/>
              </w:rPr>
            </w:pPr>
            <w:r>
              <w:rPr>
                <w:rFonts w:ascii="Arial" w:hAnsi="Arial" w:cs="Arial" w:hint="eastAsia"/>
                <w:iCs/>
                <w:sz w:val="16"/>
                <w:lang w:eastAsia="zh-CN"/>
              </w:rPr>
              <w:lastRenderedPageBreak/>
              <w:t>CATT</w:t>
            </w:r>
          </w:p>
        </w:tc>
        <w:tc>
          <w:tcPr>
            <w:tcW w:w="1134" w:type="dxa"/>
            <w:vAlign w:val="center"/>
          </w:tcPr>
          <w:p w14:paraId="7443A430" w14:textId="77777777"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14:paraId="61FEC5F0" w14:textId="77777777" w:rsidR="009A49EC" w:rsidRDefault="001C5E79" w:rsidP="009A49EC">
            <w:pPr>
              <w:rPr>
                <w:rFonts w:ascii="Arial" w:hAnsi="Arial" w:cs="Arial"/>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14:paraId="05FC75D0" w14:textId="77777777"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version as follows,</w:t>
            </w:r>
          </w:p>
          <w:tbl>
            <w:tblPr>
              <w:tblStyle w:val="af"/>
              <w:tblW w:w="0" w:type="auto"/>
              <w:tblLayout w:type="fixed"/>
              <w:tblLook w:val="04A0" w:firstRow="1" w:lastRow="0" w:firstColumn="1" w:lastColumn="0" w:noHBand="0" w:noVBand="1"/>
            </w:tblPr>
            <w:tblGrid>
              <w:gridCol w:w="5954"/>
            </w:tblGrid>
            <w:tr w:rsidR="009A49EC" w14:paraId="5C32E281" w14:textId="77777777" w:rsidTr="009A49EC">
              <w:tc>
                <w:tcPr>
                  <w:tcW w:w="5954" w:type="dxa"/>
                </w:tcPr>
                <w:p w14:paraId="41405613" w14:textId="77777777" w:rsidR="009A49EC" w:rsidRDefault="009A49EC" w:rsidP="00E63CBC">
                  <w:pPr>
                    <w:rPr>
                      <w:sz w:val="20"/>
                      <w:szCs w:val="20"/>
                    </w:rPr>
                  </w:pPr>
                  <w:ins w:id="8" w:author="Huawei" w:date="2021-07-21T14:21:00Z">
                    <w:r w:rsidRPr="009A49EC">
                      <w:rPr>
                        <w:sz w:val="16"/>
                      </w:rPr>
                      <w:t>For PRS,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sidRPr="009A49EC">
                      <w:rPr>
                        <w:sz w:val="16"/>
                      </w:rPr>
                      <w:t xml:space="preserve"> PRS symbol on the same antenna port is conveyed only if the two symbols are within a DL PRS resource within the same slot.</w:t>
                    </w:r>
                  </w:ins>
                </w:p>
              </w:tc>
            </w:tr>
          </w:tbl>
          <w:p w14:paraId="27285345" w14:textId="77777777" w:rsidR="009A49EC" w:rsidRPr="009A49EC" w:rsidRDefault="009A49EC">
            <w:pPr>
              <w:rPr>
                <w:rFonts w:ascii="Arial" w:hAnsi="Arial" w:cs="Arial"/>
                <w:iCs/>
                <w:sz w:val="16"/>
                <w:lang w:eastAsia="zh-CN"/>
              </w:rPr>
            </w:pPr>
          </w:p>
        </w:tc>
      </w:tr>
      <w:tr w:rsidR="003A07F8" w14:paraId="341501C8" w14:textId="77777777">
        <w:tc>
          <w:tcPr>
            <w:tcW w:w="1838" w:type="dxa"/>
            <w:vAlign w:val="center"/>
          </w:tcPr>
          <w:p w14:paraId="1E31C0D3" w14:textId="6F3D3D06" w:rsidR="003A07F8" w:rsidRDefault="003A07F8">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BF138C" w14:textId="3EA7A186" w:rsidR="003A07F8" w:rsidRDefault="003A07F8">
            <w:pPr>
              <w:rPr>
                <w:rFonts w:ascii="Arial" w:hAnsi="Arial" w:cs="Arial"/>
                <w:iCs/>
                <w:sz w:val="16"/>
                <w:lang w:eastAsia="zh-CN"/>
              </w:rPr>
            </w:pPr>
            <w:r>
              <w:rPr>
                <w:rFonts w:ascii="Arial" w:hAnsi="Arial" w:cs="Arial"/>
                <w:iCs/>
                <w:sz w:val="16"/>
                <w:lang w:eastAsia="zh-CN"/>
              </w:rPr>
              <w:t>Not support</w:t>
            </w:r>
          </w:p>
        </w:tc>
        <w:tc>
          <w:tcPr>
            <w:tcW w:w="6379" w:type="dxa"/>
            <w:vAlign w:val="center"/>
          </w:tcPr>
          <w:p w14:paraId="0E0D1555" w14:textId="21D6F3BE" w:rsidR="003A07F8" w:rsidRDefault="003A07F8" w:rsidP="009A49EC">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14:paraId="4460D061" w14:textId="3FDC093D" w:rsidR="003A07F8" w:rsidRDefault="003A07F8" w:rsidP="003A07F8">
            <w:pPr>
              <w:pStyle w:val="B1"/>
              <w:rPr>
                <w:i/>
                <w:iCs/>
              </w:rPr>
            </w:pPr>
            <w:r>
              <w:rPr>
                <w:i/>
                <w:iCs/>
              </w:rPr>
              <w:t>-    Positioning reference signals are transmitted on antenna port</w:t>
            </w:r>
            <w:r>
              <w:rPr>
                <w:i/>
                <w:iCs/>
                <w:noProof/>
                <w:position w:val="-10"/>
                <w:lang w:val="en-US" w:eastAsia="zh-CN"/>
              </w:rPr>
              <w:drawing>
                <wp:inline distT="0" distB="0" distL="0" distR="0" wp14:anchorId="1A629DF7" wp14:editId="2403C652">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The channel over which a symbol on antenna port</w:t>
            </w:r>
            <w:r>
              <w:rPr>
                <w:i/>
                <w:iCs/>
                <w:noProof/>
                <w:position w:val="-10"/>
                <w:lang w:val="en-US" w:eastAsia="zh-CN"/>
              </w:rPr>
              <w:drawing>
                <wp:inline distT="0" distB="0" distL="0" distR="0" wp14:anchorId="5452BEA2" wp14:editId="48D50A19">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lang w:val="en-US" w:eastAsia="zh-CN"/>
              </w:rPr>
              <w:drawing>
                <wp:inline distT="0" distB="0" distL="0" distR="0" wp14:anchorId="056825A5" wp14:editId="58F08B7D">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lang w:val="en-US" w:eastAsia="zh-CN"/>
              </w:rPr>
              <w:drawing>
                <wp:inline distT="0" distB="0" distL="0" distR="0" wp14:anchorId="0778E7C9" wp14:editId="3D411D5E">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i/>
                <w:iCs/>
              </w:rPr>
              <w:t> is configured by higher layers.</w:t>
            </w:r>
          </w:p>
          <w:p w14:paraId="164E5B44" w14:textId="0E8DC35F" w:rsidR="003A07F8" w:rsidRPr="003A07F8" w:rsidRDefault="003A07F8" w:rsidP="009A49EC">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sidRPr="003A07F8">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14:paraId="59369391" w14:textId="77777777" w:rsidR="003A07F8" w:rsidRDefault="003A07F8" w:rsidP="009A49EC">
            <w:pPr>
              <w:rPr>
                <w:rFonts w:ascii="Arial" w:hAnsi="Arial" w:cs="Arial"/>
                <w:iCs/>
                <w:sz w:val="16"/>
                <w:lang w:eastAsia="zh-CN"/>
              </w:rPr>
            </w:pPr>
            <w:r>
              <w:rPr>
                <w:noProof/>
                <w:sz w:val="24"/>
                <w:szCs w:val="24"/>
                <w:lang w:eastAsia="zh-CN"/>
              </w:rPr>
              <w:drawing>
                <wp:inline distT="0" distB="0" distL="0" distR="0" wp14:anchorId="46750DC7" wp14:editId="25BC5685">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13505" cy="2113915"/>
                          </a:xfrm>
                          <a:prstGeom prst="rect">
                            <a:avLst/>
                          </a:prstGeom>
                          <a:noFill/>
                          <a:ln>
                            <a:noFill/>
                          </a:ln>
                        </pic:spPr>
                      </pic:pic>
                    </a:graphicData>
                  </a:graphic>
                </wp:inline>
              </w:drawing>
            </w:r>
          </w:p>
          <w:p w14:paraId="3E5DEB34" w14:textId="3010219E" w:rsidR="003A07F8" w:rsidRDefault="003A07F8" w:rsidP="009A49EC">
            <w:pPr>
              <w:rPr>
                <w:rFonts w:ascii="Arial" w:hAnsi="Arial" w:cs="Arial"/>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r w:rsidR="00CE5C09" w14:paraId="7B4947EA" w14:textId="77777777">
        <w:tc>
          <w:tcPr>
            <w:tcW w:w="1838" w:type="dxa"/>
            <w:vAlign w:val="center"/>
          </w:tcPr>
          <w:p w14:paraId="716954B6" w14:textId="2B421DE8" w:rsidR="00CE5C09" w:rsidRDefault="00CE5C09" w:rsidP="00CE5C09">
            <w:pPr>
              <w:rPr>
                <w:rFonts w:ascii="Arial" w:hAnsi="Arial" w:cs="Arial"/>
                <w:iCs/>
                <w:sz w:val="16"/>
                <w:lang w:eastAsia="zh-CN"/>
              </w:rPr>
            </w:pPr>
            <w:r>
              <w:rPr>
                <w:rFonts w:ascii="Arial" w:hAnsi="Arial" w:cs="Arial"/>
                <w:iCs/>
                <w:sz w:val="16"/>
                <w:lang w:eastAsia="zh-CN"/>
              </w:rPr>
              <w:t>Apple</w:t>
            </w:r>
          </w:p>
        </w:tc>
        <w:tc>
          <w:tcPr>
            <w:tcW w:w="1134" w:type="dxa"/>
            <w:vAlign w:val="center"/>
          </w:tcPr>
          <w:p w14:paraId="70E3C2F9" w14:textId="402DFCF5" w:rsidR="00CE5C09" w:rsidRDefault="00CE5C09" w:rsidP="00CE5C09">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BBCA35" w14:textId="787E2400" w:rsidR="00CE5C09" w:rsidRDefault="00CE5C09" w:rsidP="00CE5C09">
            <w:pPr>
              <w:rPr>
                <w:rFonts w:ascii="Arial" w:hAnsi="Arial" w:cs="Arial"/>
                <w:iCs/>
                <w:sz w:val="16"/>
                <w:lang w:eastAsia="zh-CN"/>
              </w:rPr>
            </w:pPr>
            <w:r>
              <w:rPr>
                <w:rFonts w:ascii="Arial" w:hAnsi="Arial" w:cs="Arial"/>
                <w:iCs/>
                <w:sz w:val="16"/>
                <w:lang w:eastAsia="zh-CN"/>
              </w:rPr>
              <w:t>It’s true that under some scenarios coherent combining across slots is not always possible, but this text prohibits all possible scenarios for bundling… maybe we should leave spec as it is not to close doors for future improvements. But we are also fine with Intel’s suggestion. So we intend not to support</w:t>
            </w:r>
          </w:p>
        </w:tc>
      </w:tr>
    </w:tbl>
    <w:p w14:paraId="5136D8C9" w14:textId="77777777" w:rsidR="000A12E2" w:rsidRDefault="000A12E2">
      <w:pPr>
        <w:rPr>
          <w:lang w:eastAsia="zh-CN"/>
        </w:rPr>
      </w:pPr>
    </w:p>
    <w:p w14:paraId="4C458C47" w14:textId="77777777" w:rsidR="00420A6C" w:rsidRPr="005F1612" w:rsidRDefault="00420A6C" w:rsidP="00420A6C">
      <w:pPr>
        <w:rPr>
          <w:b/>
          <w:u w:val="single"/>
          <w:lang w:eastAsia="zh-CN"/>
        </w:rPr>
      </w:pPr>
      <w:r w:rsidRPr="005F1612">
        <w:rPr>
          <w:b/>
          <w:u w:val="single"/>
          <w:lang w:eastAsia="zh-CN"/>
        </w:rPr>
        <w:t>Moderator summary:</w:t>
      </w:r>
    </w:p>
    <w:p w14:paraId="526CC783" w14:textId="0637D948" w:rsidR="00420A6C" w:rsidRPr="00420A6C" w:rsidRDefault="00420A6C">
      <w:pPr>
        <w:rPr>
          <w:rFonts w:hint="eastAsia"/>
          <w:lang w:eastAsia="zh-CN"/>
        </w:rPr>
      </w:pPr>
      <w:r>
        <w:rPr>
          <w:rFonts w:hint="eastAsia"/>
          <w:lang w:eastAsia="zh-CN"/>
        </w:rPr>
        <w:t>B</w:t>
      </w:r>
      <w:r>
        <w:rPr>
          <w:lang w:eastAsia="zh-CN"/>
        </w:rPr>
        <w:t>ased on the input, most companies raised concern on the TP. Thus, the moderator has the following proposal for conclusion.</w:t>
      </w:r>
    </w:p>
    <w:p w14:paraId="10948771" w14:textId="77777777" w:rsidR="00420A6C" w:rsidRDefault="00420A6C">
      <w:pPr>
        <w:rPr>
          <w:rFonts w:hint="eastAsia"/>
          <w:lang w:eastAsia="zh-CN"/>
        </w:rPr>
      </w:pPr>
    </w:p>
    <w:p w14:paraId="402773B5" w14:textId="77777777" w:rsidR="000A12E2" w:rsidRDefault="0053208D">
      <w:pPr>
        <w:pStyle w:val="2"/>
        <w:rPr>
          <w:iCs/>
        </w:rPr>
      </w:pPr>
      <w:r>
        <w:rPr>
          <w:iCs/>
        </w:rPr>
        <w:t>Editorial changes on SRS</w:t>
      </w:r>
    </w:p>
    <w:p w14:paraId="448EB4AE" w14:textId="77777777" w:rsidR="000A12E2" w:rsidRDefault="0053208D">
      <w:pPr>
        <w:rPr>
          <w:lang w:eastAsia="zh-CN"/>
        </w:rPr>
      </w:pPr>
      <w:r>
        <w:rPr>
          <w:lang w:eastAsia="zh-CN"/>
        </w:rPr>
        <w:t>The change removes the “-r16” suffix and the duplicated periodicity and offset for periodic and semi-persistent positioning SRS.</w:t>
      </w:r>
    </w:p>
    <w:p w14:paraId="31B64D74" w14:textId="77777777" w:rsidR="000A12E2" w:rsidRPr="00420A6C" w:rsidRDefault="0053208D" w:rsidP="00420A6C">
      <w:pPr>
        <w:rPr>
          <w:b/>
          <w:lang w:eastAsia="zh-CN"/>
        </w:rPr>
      </w:pPr>
      <w:r w:rsidRPr="00420A6C">
        <w:rPr>
          <w:b/>
        </w:rPr>
        <w:t>Proposal: Deci</w:t>
      </w:r>
      <w:r w:rsidRPr="00420A6C">
        <w:rPr>
          <w:b/>
          <w:lang w:eastAsia="zh-CN"/>
        </w:rPr>
        <w:t>de whether to adopt the following change.</w:t>
      </w:r>
    </w:p>
    <w:tbl>
      <w:tblPr>
        <w:tblStyle w:val="af"/>
        <w:tblW w:w="0" w:type="auto"/>
        <w:tblLook w:val="04A0" w:firstRow="1" w:lastRow="0" w:firstColumn="1" w:lastColumn="0" w:noHBand="0" w:noVBand="1"/>
      </w:tblPr>
      <w:tblGrid>
        <w:gridCol w:w="9307"/>
      </w:tblGrid>
      <w:tr w:rsidR="000A12E2" w14:paraId="255C4935" w14:textId="77777777">
        <w:tc>
          <w:tcPr>
            <w:tcW w:w="9307" w:type="dxa"/>
          </w:tcPr>
          <w:p w14:paraId="39C6379A"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26459699"/>
            <w:bookmarkStart w:id="16" w:name="_Toc29230349"/>
            <w:bookmarkStart w:id="17" w:name="_Toc45107447"/>
            <w:r>
              <w:rPr>
                <w:rFonts w:ascii="Arial" w:hAnsi="Arial"/>
                <w:szCs w:val="20"/>
                <w:lang w:val="en-GB"/>
              </w:rPr>
              <w:lastRenderedPageBreak/>
              <w:t>6.4.1.4.2</w:t>
            </w:r>
            <w:r>
              <w:rPr>
                <w:rFonts w:ascii="Arial" w:hAnsi="Arial"/>
                <w:szCs w:val="20"/>
                <w:lang w:val="en-GB"/>
              </w:rPr>
              <w:tab/>
              <w:t>Sequence generation</w:t>
            </w:r>
            <w:bookmarkEnd w:id="11"/>
            <w:bookmarkEnd w:id="12"/>
            <w:bookmarkEnd w:id="13"/>
            <w:bookmarkEnd w:id="14"/>
            <w:bookmarkEnd w:id="15"/>
            <w:bookmarkEnd w:id="16"/>
            <w:bookmarkEnd w:id="17"/>
          </w:p>
          <w:p w14:paraId="044FEE55"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0976EF20" w14:textId="77777777"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sidR="003458D8">
              <w:rPr>
                <w:rFonts w:eastAsia="等线"/>
                <w:noProof/>
                <w:position w:val="-6"/>
                <w:sz w:val="20"/>
                <w:szCs w:val="20"/>
                <w:lang w:val="en-GB"/>
              </w:rPr>
              <w:object w:dxaOrig="150" w:dyaOrig="150" w14:anchorId="6CE16C9C">
                <v:shape id="_x0000_i1030" type="#_x0000_t75" alt="" style="width:7.65pt;height:7.65pt;mso-width-percent:0;mso-height-percent:0;mso-width-percent:0;mso-height-percent:0" o:ole="">
                  <v:imagedata r:id="rId9" o:title=""/>
                </v:shape>
                <o:OLEObject Type="Embed" ProgID="Equation.3" ShapeID="_x0000_i1030" DrawAspect="Content" ObjectID="_1690788382" r:id="rId25"/>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等线"/>
                <w:sz w:val="20"/>
                <w:szCs w:val="20"/>
                <w:lang w:val="en-GB"/>
              </w:rPr>
              <w:t xml:space="preserve"> in the </w:t>
            </w:r>
            <w:r>
              <w:rPr>
                <w:rFonts w:eastAsia="等线"/>
                <w:i/>
                <w:sz w:val="20"/>
                <w:szCs w:val="20"/>
                <w:lang w:val="en-GB"/>
              </w:rPr>
              <w:t>SRS-Resource</w:t>
            </w:r>
            <w:r>
              <w:rPr>
                <w:rFonts w:eastAsia="等线"/>
                <w:sz w:val="20"/>
                <w:szCs w:val="20"/>
                <w:lang w:val="en-GB"/>
              </w:rPr>
              <w:t xml:space="preserve"> IE or the </w:t>
            </w:r>
            <w:r>
              <w:rPr>
                <w:rFonts w:eastAsia="等线"/>
                <w:i/>
                <w:iCs/>
                <w:sz w:val="20"/>
                <w:szCs w:val="20"/>
                <w:lang w:val="en-GB"/>
              </w:rPr>
              <w:t>SRS-PosResource</w:t>
            </w:r>
            <w:r>
              <w:rPr>
                <w:rFonts w:eastAsia="等线"/>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sidR="003458D8">
              <w:rPr>
                <w:rFonts w:eastAsia="等线"/>
                <w:noProof/>
                <w:position w:val="-10"/>
                <w:sz w:val="20"/>
                <w:szCs w:val="20"/>
                <w:lang w:val="en-GB"/>
              </w:rPr>
              <w:object w:dxaOrig="440" w:dyaOrig="290" w14:anchorId="1F1099A8">
                <v:shape id="_x0000_i1031" type="#_x0000_t75" alt="" style="width:21.8pt;height:14.75pt;mso-width-percent:0;mso-height-percent:0;mso-width-percent:0;mso-height-percent:0" o:ole="">
                  <v:imagedata r:id="rId11" o:title=""/>
                </v:shape>
                <o:OLEObject Type="Embed" ProgID="Equation.3" ShapeID="_x0000_i1031" DrawAspect="Content" ObjectID="_1690788383" r:id="rId26"/>
              </w:object>
            </w:r>
            <w:r>
              <w:rPr>
                <w:rFonts w:eastAsia="等线"/>
                <w:sz w:val="20"/>
                <w:szCs w:val="20"/>
                <w:lang w:val="en-GB"/>
              </w:rPr>
              <w:t xml:space="preserve"> </w:t>
            </w:r>
            <w:r>
              <w:rPr>
                <w:rFonts w:eastAsia="Malgun Gothic"/>
                <w:sz w:val="20"/>
                <w:szCs w:val="20"/>
                <w:lang w:val="en-GB"/>
              </w:rPr>
              <w:t xml:space="preserve">is given by the higher layer parameter </w:t>
            </w:r>
            <w:r>
              <w:rPr>
                <w:rFonts w:eastAsia="Malgun Gothic"/>
                <w:i/>
                <w:sz w:val="20"/>
                <w:szCs w:val="20"/>
                <w:lang w:val="en-GB"/>
              </w:rPr>
              <w:t xml:space="preserve">sequenceId </w:t>
            </w:r>
            <w:r>
              <w:rPr>
                <w:rFonts w:eastAsia="等线"/>
                <w:sz w:val="20"/>
                <w:szCs w:val="20"/>
                <w:lang w:val="en-GB"/>
              </w:rPr>
              <w:t xml:space="preserve">in the </w:t>
            </w:r>
            <w:r>
              <w:rPr>
                <w:rFonts w:eastAsia="等线"/>
                <w:i/>
                <w:sz w:val="20"/>
                <w:szCs w:val="20"/>
                <w:lang w:val="en-GB"/>
              </w:rPr>
              <w:t>SRS-Resource</w:t>
            </w:r>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1023</m:t>
                  </m:r>
                </m:e>
              </m:d>
            </m:oMath>
            <w:r>
              <w:rPr>
                <w:rFonts w:eastAsia="等线"/>
                <w:sz w:val="20"/>
                <w:szCs w:val="20"/>
                <w:lang w:val="en-GB"/>
              </w:rPr>
              <w:t xml:space="preserve">, or the </w:t>
            </w:r>
            <w:r>
              <w:rPr>
                <w:rFonts w:eastAsia="等线"/>
                <w:i/>
                <w:iCs/>
                <w:sz w:val="20"/>
                <w:szCs w:val="20"/>
                <w:lang w:val="en-GB"/>
              </w:rPr>
              <w:t>SRS-PosResource</w:t>
            </w:r>
            <w:del w:id="18" w:author="Huawei" w:date="2021-07-21T14:20:00Z">
              <w:r>
                <w:rPr>
                  <w:rFonts w:eastAsia="等线"/>
                  <w:i/>
                  <w:iCs/>
                  <w:sz w:val="20"/>
                  <w:szCs w:val="20"/>
                  <w:lang w:val="en-GB"/>
                </w:rPr>
                <w:delText>-r16</w:delText>
              </w:r>
            </w:del>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65535</m:t>
                  </m:r>
                </m:e>
              </m:d>
            </m:oMath>
            <w:r>
              <w:rPr>
                <w:rFonts w:eastAsia="等线"/>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等线"/>
                <w:sz w:val="20"/>
                <w:szCs w:val="20"/>
                <w:lang w:val="en-GB"/>
              </w:rPr>
              <w:t xml:space="preserve"> </w:t>
            </w:r>
            <w:r>
              <w:rPr>
                <w:rFonts w:eastAsia="Malgun Gothic"/>
                <w:sz w:val="20"/>
                <w:szCs w:val="20"/>
                <w:lang w:val="en-GB"/>
              </w:rPr>
              <w:t>is the OFDM symbol number within the SRS resource.</w:t>
            </w:r>
          </w:p>
          <w:p w14:paraId="32C0539A"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1753FE89"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9" w:name="_Toc19796475"/>
            <w:bookmarkStart w:id="20" w:name="_Toc26459701"/>
            <w:bookmarkStart w:id="21" w:name="_Toc51774118"/>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14:paraId="0C587B1B" w14:textId="77777777"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r>
              <w:rPr>
                <w:i/>
                <w:sz w:val="20"/>
                <w:szCs w:val="20"/>
                <w:lang w:val="en-GB"/>
              </w:rPr>
              <w:t>resourceType</w:t>
            </w:r>
            <w:r>
              <w:rPr>
                <w:sz w:val="20"/>
                <w:szCs w:val="20"/>
                <w:lang w:val="en-GB"/>
              </w:rPr>
              <w:t xml:space="preserve">, a periodicity </w:t>
            </w:r>
            <w:r w:rsidR="003458D8">
              <w:rPr>
                <w:rFonts w:eastAsia="MS Mincho" w:cs="Arial"/>
                <w:noProof/>
                <w:position w:val="-10"/>
                <w:sz w:val="20"/>
                <w:szCs w:val="20"/>
                <w:lang w:val="pt-BR" w:eastAsia="ja-JP"/>
              </w:rPr>
              <w:object w:dxaOrig="430" w:dyaOrig="300" w14:anchorId="5AE3749B">
                <v:shape id="_x0000_i1032" type="#_x0000_t75" alt="" style="width:21.25pt;height:14.75pt;mso-width-percent:0;mso-height-percent:0;mso-width-percent:0;mso-height-percent:0" o:ole="">
                  <v:imagedata r:id="rId13" o:title=""/>
                </v:shape>
                <o:OLEObject Type="Embed" ProgID="Equation.3" ShapeID="_x0000_i1032" DrawAspect="Content" ObjectID="_1690788384" r:id="rId27"/>
              </w:object>
            </w:r>
            <w:r>
              <w:rPr>
                <w:rFonts w:eastAsia="MS Mincho" w:cs="Arial"/>
                <w:sz w:val="20"/>
                <w:szCs w:val="20"/>
                <w:lang w:val="pt-BR" w:eastAsia="ja-JP"/>
              </w:rPr>
              <w:t xml:space="preserve"> (in slots) and slot offset </w:t>
            </w:r>
            <w:r w:rsidR="003458D8">
              <w:rPr>
                <w:rFonts w:eastAsia="MS Mincho" w:cs="Arial"/>
                <w:noProof/>
                <w:position w:val="-10"/>
                <w:sz w:val="20"/>
                <w:szCs w:val="20"/>
                <w:lang w:val="pt-BR" w:eastAsia="ja-JP"/>
              </w:rPr>
              <w:object w:dxaOrig="470" w:dyaOrig="300" w14:anchorId="62FD4F73">
                <v:shape id="_x0000_i1033" type="#_x0000_t75" alt="" style="width:23.45pt;height:14.75pt;mso-width-percent:0;mso-height-percent:0;mso-width-percent:0;mso-height-percent:0" o:ole="">
                  <v:imagedata r:id="rId15" o:title=""/>
                </v:shape>
                <o:OLEObject Type="Embed" ProgID="Equation.3" ShapeID="_x0000_i1033" DrawAspect="Content" ObjectID="_1690788385" r:id="rId28"/>
              </w:object>
            </w:r>
            <w:r>
              <w:rPr>
                <w:rFonts w:eastAsia="MS Mincho" w:cs="Arial"/>
                <w:sz w:val="20"/>
                <w:szCs w:val="20"/>
                <w:lang w:val="pt-BR" w:eastAsia="ja-JP"/>
              </w:rPr>
              <w:t xml:space="preserve"> </w:t>
            </w:r>
            <w:r>
              <w:rPr>
                <w:sz w:val="20"/>
                <w:szCs w:val="20"/>
                <w:lang w:val="en-GB"/>
              </w:rPr>
              <w:t xml:space="preserve">are configured according to the higher-layer parameter </w:t>
            </w:r>
            <w:r>
              <w:rPr>
                <w:i/>
                <w:sz w:val="20"/>
                <w:szCs w:val="20"/>
                <w:lang w:val="en-GB"/>
              </w:rPr>
              <w:t>periodicityAndOffset-p</w:t>
            </w:r>
            <w:r>
              <w:rPr>
                <w:sz w:val="20"/>
                <w:szCs w:val="20"/>
                <w:lang w:val="en-GB"/>
              </w:rPr>
              <w:t xml:space="preserve"> or </w:t>
            </w:r>
            <w:r>
              <w:rPr>
                <w:i/>
                <w:sz w:val="20"/>
                <w:szCs w:val="20"/>
                <w:lang w:val="en-GB"/>
              </w:rPr>
              <w:t>periodicityAndOffset-sp</w:t>
            </w:r>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SRS-PosResource</w:t>
            </w:r>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14:paraId="39776A2A" w14:textId="77777777" w:rsidR="000A12E2" w:rsidRDefault="003458D8">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noProof/>
                <w:position w:val="-14"/>
                <w:sz w:val="20"/>
                <w:szCs w:val="20"/>
                <w:lang w:val="pt-BR" w:eastAsia="ja-JP"/>
              </w:rPr>
              <w:object w:dxaOrig="3170" w:dyaOrig="350" w14:anchorId="2ADDD342">
                <v:shape id="_x0000_i1034" type="#_x0000_t75" alt="" style="width:158.75pt;height:16.9pt;mso-width-percent:0;mso-height-percent:0;mso-width-percent:0;mso-height-percent:0" o:ole="">
                  <v:imagedata r:id="rId17" o:title=""/>
                </v:shape>
                <o:OLEObject Type="Embed" ProgID="Equation.3" ShapeID="_x0000_i1034" DrawAspect="Content" ObjectID="_1690788386" r:id="rId29"/>
              </w:object>
            </w:r>
          </w:p>
          <w:p w14:paraId="35309F4E" w14:textId="77777777"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14:paraId="60712FDF" w14:textId="77777777"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14:paraId="20E9797F" w14:textId="77777777">
        <w:tc>
          <w:tcPr>
            <w:tcW w:w="1838" w:type="dxa"/>
            <w:vAlign w:val="center"/>
          </w:tcPr>
          <w:p w14:paraId="714671FF"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6904ABC" w14:textId="77777777"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8FD4F4"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4D96A95C" w14:textId="77777777">
        <w:tc>
          <w:tcPr>
            <w:tcW w:w="1838" w:type="dxa"/>
            <w:vAlign w:val="center"/>
          </w:tcPr>
          <w:p w14:paraId="37E6C358"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2AE0E861"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113F89D0" w14:textId="77777777"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14:paraId="6F71B89E" w14:textId="77777777">
        <w:tc>
          <w:tcPr>
            <w:tcW w:w="1838" w:type="dxa"/>
            <w:vAlign w:val="center"/>
          </w:tcPr>
          <w:p w14:paraId="27EBFC20"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33418F7" w14:textId="77777777"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0AE7E32" w14:textId="77777777"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612BFC0F" w14:textId="77777777"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14:paraId="41F8F32F" w14:textId="77777777">
        <w:tc>
          <w:tcPr>
            <w:tcW w:w="1838" w:type="dxa"/>
            <w:vAlign w:val="center"/>
          </w:tcPr>
          <w:p w14:paraId="78C4782F"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2443ADC5"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536E1A6F" w14:textId="77777777"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14:paraId="2ABA02B6" w14:textId="77777777">
        <w:tc>
          <w:tcPr>
            <w:tcW w:w="1838" w:type="dxa"/>
            <w:vAlign w:val="center"/>
          </w:tcPr>
          <w:p w14:paraId="06962A4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49E04486" w14:textId="77777777"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14:paraId="3BB1B002" w14:textId="77777777"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14:paraId="3776214B" w14:textId="77777777">
        <w:tc>
          <w:tcPr>
            <w:tcW w:w="1838" w:type="dxa"/>
            <w:vAlign w:val="center"/>
          </w:tcPr>
          <w:p w14:paraId="3D06CC9F"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E4B4B2" w14:textId="77777777"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8F4EEB4" w14:textId="77777777"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14:paraId="7F5C6D30" w14:textId="77777777">
        <w:tc>
          <w:tcPr>
            <w:tcW w:w="1838" w:type="dxa"/>
            <w:vAlign w:val="center"/>
          </w:tcPr>
          <w:p w14:paraId="49E81309" w14:textId="77777777"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672F2379" w14:textId="77777777" w:rsidR="009A49EC" w:rsidRDefault="009A49EC">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670C5AE" w14:textId="77777777" w:rsidR="009A49EC" w:rsidRDefault="009A49EC">
            <w:pPr>
              <w:rPr>
                <w:rFonts w:ascii="Arial" w:hAnsi="Arial" w:cs="Arial"/>
                <w:iCs/>
                <w:sz w:val="16"/>
                <w:lang w:eastAsia="zh-CN"/>
              </w:rPr>
            </w:pPr>
            <w:r>
              <w:rPr>
                <w:rFonts w:ascii="Arial" w:hAnsi="Arial" w:cs="Arial" w:hint="eastAsia"/>
                <w:iCs/>
                <w:sz w:val="16"/>
                <w:lang w:eastAsia="zh-CN"/>
              </w:rPr>
              <w:t>We are fine with the changes.</w:t>
            </w:r>
          </w:p>
        </w:tc>
      </w:tr>
      <w:tr w:rsidR="00946933" w14:paraId="695EBAD3" w14:textId="77777777">
        <w:tc>
          <w:tcPr>
            <w:tcW w:w="1838" w:type="dxa"/>
            <w:vAlign w:val="center"/>
          </w:tcPr>
          <w:p w14:paraId="65A18B36" w14:textId="2926CFE8" w:rsidR="00946933" w:rsidRDefault="00946933" w:rsidP="00946933">
            <w:pPr>
              <w:rPr>
                <w:rFonts w:ascii="Arial" w:hAnsi="Arial" w:cs="Arial"/>
                <w:iCs/>
                <w:sz w:val="16"/>
                <w:lang w:eastAsia="zh-CN"/>
              </w:rPr>
            </w:pPr>
            <w:r>
              <w:rPr>
                <w:rFonts w:ascii="Arial" w:hAnsi="Arial" w:cs="Arial"/>
                <w:iCs/>
                <w:sz w:val="16"/>
                <w:lang w:eastAsia="zh-CN"/>
              </w:rPr>
              <w:t>Apple</w:t>
            </w:r>
          </w:p>
        </w:tc>
        <w:tc>
          <w:tcPr>
            <w:tcW w:w="1134" w:type="dxa"/>
            <w:vAlign w:val="center"/>
          </w:tcPr>
          <w:p w14:paraId="01668704" w14:textId="74ABF288" w:rsidR="00946933" w:rsidRDefault="00946933" w:rsidP="00946933">
            <w:pPr>
              <w:rPr>
                <w:rFonts w:ascii="Arial" w:hAnsi="Arial" w:cs="Arial"/>
                <w:iCs/>
                <w:sz w:val="16"/>
                <w:lang w:eastAsia="zh-CN"/>
              </w:rPr>
            </w:pPr>
            <w:r>
              <w:rPr>
                <w:rFonts w:ascii="Arial" w:hAnsi="Arial" w:cs="Arial"/>
                <w:iCs/>
                <w:sz w:val="16"/>
                <w:lang w:eastAsia="zh-CN"/>
              </w:rPr>
              <w:t>No</w:t>
            </w:r>
          </w:p>
        </w:tc>
        <w:tc>
          <w:tcPr>
            <w:tcW w:w="6379" w:type="dxa"/>
            <w:vAlign w:val="center"/>
          </w:tcPr>
          <w:p w14:paraId="5556433F" w14:textId="03843C41" w:rsidR="00946933" w:rsidRDefault="00946933" w:rsidP="00946933">
            <w:pPr>
              <w:rPr>
                <w:rFonts w:ascii="Arial" w:hAnsi="Arial" w:cs="Arial"/>
                <w:iCs/>
                <w:sz w:val="16"/>
                <w:lang w:eastAsia="zh-CN"/>
              </w:rPr>
            </w:pPr>
            <w:r>
              <w:rPr>
                <w:rFonts w:ascii="Arial" w:hAnsi="Arial" w:cs="Arial"/>
                <w:iCs/>
                <w:sz w:val="16"/>
                <w:lang w:eastAsia="zh-CN"/>
              </w:rPr>
              <w:t>Same view as OPPO</w:t>
            </w:r>
          </w:p>
        </w:tc>
      </w:tr>
    </w:tbl>
    <w:p w14:paraId="17D5C77F" w14:textId="77777777" w:rsidR="000A12E2" w:rsidRDefault="000A12E2">
      <w:pPr>
        <w:rPr>
          <w:lang w:eastAsia="zh-CN"/>
        </w:rPr>
      </w:pPr>
    </w:p>
    <w:p w14:paraId="6EB43675" w14:textId="77777777" w:rsidR="00420A6C" w:rsidRPr="005F1612" w:rsidRDefault="00420A6C" w:rsidP="00420A6C">
      <w:pPr>
        <w:rPr>
          <w:b/>
          <w:u w:val="single"/>
          <w:lang w:eastAsia="zh-CN"/>
        </w:rPr>
      </w:pPr>
      <w:r w:rsidRPr="005F1612">
        <w:rPr>
          <w:b/>
          <w:u w:val="single"/>
          <w:lang w:eastAsia="zh-CN"/>
        </w:rPr>
        <w:t>Moderator summary:</w:t>
      </w:r>
    </w:p>
    <w:p w14:paraId="3B61E6D1" w14:textId="52EACA97" w:rsidR="00420A6C" w:rsidRDefault="00420A6C" w:rsidP="00420A6C">
      <w:pPr>
        <w:rPr>
          <w:lang w:eastAsia="zh-CN"/>
        </w:rPr>
      </w:pPr>
      <w:r>
        <w:rPr>
          <w:rFonts w:hint="eastAsia"/>
          <w:lang w:eastAsia="zh-CN"/>
        </w:rPr>
        <w:t>B</w:t>
      </w:r>
      <w:r>
        <w:rPr>
          <w:lang w:eastAsia="zh-CN"/>
        </w:rPr>
        <w:t xml:space="preserve">ased on the input, </w:t>
      </w:r>
      <w:r>
        <w:rPr>
          <w:lang w:eastAsia="zh-CN"/>
        </w:rPr>
        <w:t>companies are fine with the editorial change. Others consider it is non-essential.</w:t>
      </w:r>
    </w:p>
    <w:p w14:paraId="146AE4B7" w14:textId="77777777" w:rsidR="00420A6C" w:rsidRDefault="00420A6C" w:rsidP="00420A6C">
      <w:pPr>
        <w:rPr>
          <w:lang w:eastAsia="zh-CN"/>
        </w:rPr>
      </w:pPr>
    </w:p>
    <w:p w14:paraId="051BE0C2" w14:textId="3DAF8547" w:rsidR="00420A6C" w:rsidRDefault="00420A6C" w:rsidP="00420A6C">
      <w:pPr>
        <w:pStyle w:val="2"/>
        <w:rPr>
          <w:rFonts w:hint="eastAsia"/>
          <w:lang w:eastAsia="zh-CN"/>
        </w:rPr>
      </w:pPr>
      <w:r>
        <w:rPr>
          <w:rFonts w:hint="eastAsia"/>
          <w:lang w:eastAsia="zh-CN"/>
        </w:rPr>
        <w:t>S</w:t>
      </w:r>
      <w:r>
        <w:rPr>
          <w:lang w:eastAsia="zh-CN"/>
        </w:rPr>
        <w:t>ummary</w:t>
      </w:r>
    </w:p>
    <w:p w14:paraId="63D4FC7F" w14:textId="61082691" w:rsidR="00420A6C" w:rsidRDefault="00420A6C" w:rsidP="00420A6C">
      <w:pPr>
        <w:rPr>
          <w:rFonts w:hint="eastAsia"/>
          <w:lang w:eastAsia="zh-CN"/>
        </w:rPr>
      </w:pPr>
      <w:r>
        <w:rPr>
          <w:lang w:eastAsia="zh-CN"/>
        </w:rPr>
        <w:t>According to the status, the moderator has the following proposal update.</w:t>
      </w:r>
    </w:p>
    <w:p w14:paraId="35E0B319" w14:textId="4B892F74" w:rsidR="00420A6C" w:rsidRPr="00420A6C" w:rsidRDefault="00420A6C" w:rsidP="00420A6C">
      <w:pPr>
        <w:pStyle w:val="3"/>
        <w:numPr>
          <w:ilvl w:val="0"/>
          <w:numId w:val="0"/>
        </w:numPr>
        <w:rPr>
          <w:b w:val="0"/>
          <w:lang w:eastAsia="zh-CN"/>
        </w:rPr>
      </w:pPr>
      <w:r>
        <w:rPr>
          <w:lang w:eastAsia="zh-CN"/>
        </w:rPr>
        <w:t xml:space="preserve">Proposal (update): The </w:t>
      </w:r>
      <w:r>
        <w:rPr>
          <w:lang w:eastAsia="zh-CN"/>
        </w:rPr>
        <w:t xml:space="preserve">draft CR in </w:t>
      </w:r>
      <w:bookmarkStart w:id="27" w:name="_GoBack"/>
      <w:bookmarkEnd w:id="27"/>
      <w:r>
        <w:t>R1-2106504</w:t>
      </w:r>
      <w:r>
        <w:rPr>
          <w:lang w:eastAsia="zh-CN"/>
        </w:rPr>
        <w:t xml:space="preserve"> </w:t>
      </w:r>
      <w:r>
        <w:rPr>
          <w:lang w:eastAsia="zh-CN"/>
        </w:rPr>
        <w:t>is not pursued.</w:t>
      </w:r>
      <w:r>
        <w:rPr>
          <w:lang w:eastAsia="zh-CN"/>
        </w:rPr>
        <w:t xml:space="preserve"> </w:t>
      </w:r>
    </w:p>
    <w:tbl>
      <w:tblPr>
        <w:tblStyle w:val="af"/>
        <w:tblW w:w="9351" w:type="dxa"/>
        <w:tblLayout w:type="fixed"/>
        <w:tblLook w:val="04A0" w:firstRow="1" w:lastRow="0" w:firstColumn="1" w:lastColumn="0" w:noHBand="0" w:noVBand="1"/>
      </w:tblPr>
      <w:tblGrid>
        <w:gridCol w:w="1838"/>
        <w:gridCol w:w="1134"/>
        <w:gridCol w:w="6379"/>
      </w:tblGrid>
      <w:tr w:rsidR="00420A6C" w14:paraId="721B32FF" w14:textId="77777777" w:rsidTr="003601B6">
        <w:tc>
          <w:tcPr>
            <w:tcW w:w="1838" w:type="dxa"/>
            <w:vAlign w:val="center"/>
          </w:tcPr>
          <w:p w14:paraId="0A51F105" w14:textId="77777777" w:rsidR="00420A6C" w:rsidRDefault="00420A6C" w:rsidP="003601B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497F9F7" w14:textId="77777777" w:rsidR="00420A6C" w:rsidRDefault="00420A6C" w:rsidP="003601B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55D29D8" w14:textId="77777777" w:rsidR="00420A6C" w:rsidRDefault="00420A6C" w:rsidP="003601B6">
            <w:pPr>
              <w:rPr>
                <w:rFonts w:ascii="Arial" w:hAnsi="Arial" w:cs="Arial"/>
                <w:b/>
                <w:iCs/>
                <w:sz w:val="16"/>
                <w:lang w:eastAsia="zh-CN"/>
              </w:rPr>
            </w:pPr>
            <w:r>
              <w:rPr>
                <w:rFonts w:ascii="Arial" w:hAnsi="Arial" w:cs="Arial"/>
                <w:b/>
                <w:iCs/>
                <w:sz w:val="16"/>
                <w:lang w:eastAsia="zh-CN"/>
              </w:rPr>
              <w:t>Comments</w:t>
            </w:r>
          </w:p>
        </w:tc>
      </w:tr>
      <w:tr w:rsidR="00420A6C" w14:paraId="07B88E68" w14:textId="77777777" w:rsidTr="003601B6">
        <w:tc>
          <w:tcPr>
            <w:tcW w:w="1838" w:type="dxa"/>
            <w:vAlign w:val="center"/>
          </w:tcPr>
          <w:p w14:paraId="18805BF9" w14:textId="1F715822" w:rsidR="00420A6C" w:rsidRDefault="00420A6C" w:rsidP="003601B6">
            <w:pPr>
              <w:rPr>
                <w:rFonts w:ascii="Arial" w:hAnsi="Arial" w:cs="Arial"/>
                <w:iCs/>
                <w:sz w:val="16"/>
                <w:lang w:eastAsia="zh-CN"/>
              </w:rPr>
            </w:pPr>
          </w:p>
        </w:tc>
        <w:tc>
          <w:tcPr>
            <w:tcW w:w="1134" w:type="dxa"/>
            <w:vAlign w:val="center"/>
          </w:tcPr>
          <w:p w14:paraId="0F551256" w14:textId="78EC61D0" w:rsidR="00420A6C" w:rsidRDefault="00420A6C" w:rsidP="003601B6">
            <w:pPr>
              <w:rPr>
                <w:rFonts w:ascii="Arial" w:hAnsi="Arial" w:cs="Arial"/>
                <w:iCs/>
                <w:sz w:val="16"/>
                <w:lang w:eastAsia="zh-CN"/>
              </w:rPr>
            </w:pPr>
          </w:p>
        </w:tc>
        <w:tc>
          <w:tcPr>
            <w:tcW w:w="6379" w:type="dxa"/>
            <w:vAlign w:val="center"/>
          </w:tcPr>
          <w:p w14:paraId="4DAD2D88" w14:textId="5A869AC5" w:rsidR="00420A6C" w:rsidRDefault="00420A6C" w:rsidP="003601B6">
            <w:pPr>
              <w:rPr>
                <w:rFonts w:ascii="Arial" w:hAnsi="Arial" w:cs="Arial"/>
                <w:iCs/>
                <w:sz w:val="16"/>
                <w:lang w:eastAsia="zh-CN"/>
              </w:rPr>
            </w:pPr>
          </w:p>
        </w:tc>
      </w:tr>
      <w:tr w:rsidR="00420A6C" w14:paraId="42C514A0" w14:textId="77777777" w:rsidTr="003601B6">
        <w:tc>
          <w:tcPr>
            <w:tcW w:w="1838" w:type="dxa"/>
            <w:vAlign w:val="center"/>
          </w:tcPr>
          <w:p w14:paraId="4E3BD0A5" w14:textId="28E2444E" w:rsidR="00420A6C" w:rsidRDefault="00420A6C" w:rsidP="003601B6">
            <w:pPr>
              <w:rPr>
                <w:rFonts w:ascii="Arial" w:hAnsi="Arial" w:cs="Arial"/>
                <w:iCs/>
                <w:sz w:val="16"/>
                <w:lang w:eastAsia="zh-CN"/>
              </w:rPr>
            </w:pPr>
          </w:p>
        </w:tc>
        <w:tc>
          <w:tcPr>
            <w:tcW w:w="1134" w:type="dxa"/>
            <w:vAlign w:val="center"/>
          </w:tcPr>
          <w:p w14:paraId="67C031DD" w14:textId="1D678EE9" w:rsidR="00420A6C" w:rsidRDefault="00420A6C" w:rsidP="003601B6">
            <w:pPr>
              <w:rPr>
                <w:rFonts w:ascii="Arial" w:hAnsi="Arial" w:cs="Arial"/>
                <w:iCs/>
                <w:sz w:val="16"/>
                <w:lang w:eastAsia="zh-CN"/>
              </w:rPr>
            </w:pPr>
          </w:p>
        </w:tc>
        <w:tc>
          <w:tcPr>
            <w:tcW w:w="6379" w:type="dxa"/>
            <w:vAlign w:val="center"/>
          </w:tcPr>
          <w:p w14:paraId="3C09105A" w14:textId="5A4ED5A9" w:rsidR="00420A6C" w:rsidRDefault="00420A6C" w:rsidP="003601B6">
            <w:pPr>
              <w:rPr>
                <w:rFonts w:ascii="Arial" w:hAnsi="Arial" w:cs="Arial"/>
                <w:iCs/>
                <w:sz w:val="16"/>
                <w:lang w:eastAsia="zh-CN"/>
              </w:rPr>
            </w:pPr>
          </w:p>
        </w:tc>
      </w:tr>
      <w:tr w:rsidR="00420A6C" w14:paraId="3340D25B" w14:textId="77777777" w:rsidTr="003601B6">
        <w:tc>
          <w:tcPr>
            <w:tcW w:w="1838" w:type="dxa"/>
            <w:vAlign w:val="center"/>
          </w:tcPr>
          <w:p w14:paraId="1DB5265A" w14:textId="0D412402" w:rsidR="00420A6C" w:rsidRDefault="00420A6C" w:rsidP="003601B6">
            <w:pPr>
              <w:rPr>
                <w:rFonts w:ascii="Arial" w:hAnsi="Arial" w:cs="Arial"/>
                <w:iCs/>
                <w:sz w:val="16"/>
                <w:lang w:eastAsia="zh-CN"/>
              </w:rPr>
            </w:pPr>
          </w:p>
        </w:tc>
        <w:tc>
          <w:tcPr>
            <w:tcW w:w="1134" w:type="dxa"/>
            <w:vAlign w:val="center"/>
          </w:tcPr>
          <w:p w14:paraId="498D1792" w14:textId="7974B498" w:rsidR="00420A6C" w:rsidRDefault="00420A6C" w:rsidP="003601B6">
            <w:pPr>
              <w:rPr>
                <w:rFonts w:ascii="Arial" w:hAnsi="Arial" w:cs="Arial"/>
                <w:iCs/>
                <w:sz w:val="16"/>
                <w:lang w:eastAsia="zh-CN"/>
              </w:rPr>
            </w:pPr>
          </w:p>
        </w:tc>
        <w:tc>
          <w:tcPr>
            <w:tcW w:w="6379" w:type="dxa"/>
            <w:vAlign w:val="center"/>
          </w:tcPr>
          <w:p w14:paraId="44CE23D1" w14:textId="0B633F01" w:rsidR="00420A6C" w:rsidRDefault="00420A6C" w:rsidP="003601B6">
            <w:pPr>
              <w:rPr>
                <w:rFonts w:ascii="Arial" w:hAnsi="Arial" w:cs="Arial"/>
                <w:iCs/>
                <w:sz w:val="16"/>
                <w:lang w:eastAsia="zh-CN"/>
              </w:rPr>
            </w:pPr>
          </w:p>
        </w:tc>
      </w:tr>
    </w:tbl>
    <w:p w14:paraId="6F997F44" w14:textId="77777777" w:rsidR="00420A6C" w:rsidRDefault="00420A6C">
      <w:pPr>
        <w:rPr>
          <w:rFonts w:hint="eastAsia"/>
          <w:lang w:eastAsia="zh-CN"/>
        </w:rPr>
      </w:pPr>
    </w:p>
    <w:p w14:paraId="7F530CC1" w14:textId="77777777" w:rsidR="000A12E2" w:rsidRDefault="0053208D">
      <w:pPr>
        <w:pStyle w:val="1"/>
        <w:rPr>
          <w:lang w:eastAsia="zh-CN"/>
        </w:rPr>
      </w:pPr>
      <w:r>
        <w:rPr>
          <w:rFonts w:hint="eastAsia"/>
          <w:lang w:eastAsia="zh-CN"/>
        </w:rPr>
        <w:lastRenderedPageBreak/>
        <w:t>C</w:t>
      </w:r>
      <w:r>
        <w:rPr>
          <w:lang w:eastAsia="zh-CN"/>
        </w:rPr>
        <w:t>onclusion</w:t>
      </w:r>
    </w:p>
    <w:p w14:paraId="301D3C1B" w14:textId="77777777"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0814" w14:textId="77777777" w:rsidR="003458D8" w:rsidRDefault="003458D8" w:rsidP="009A49EC">
      <w:pPr>
        <w:spacing w:after="0"/>
      </w:pPr>
      <w:r>
        <w:separator/>
      </w:r>
    </w:p>
  </w:endnote>
  <w:endnote w:type="continuationSeparator" w:id="0">
    <w:p w14:paraId="04BC8EB7" w14:textId="77777777" w:rsidR="003458D8" w:rsidRDefault="003458D8" w:rsidP="009A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56EE}"/>
    <w:panose1 w:val="02020603050405020304"/>
    <w:charset w:val="00"/>
    <w:family w:val="auto"/>
    <w:pitch w:val="default"/>
    <w:sig w:usb0="00000000" w:usb1="00000000"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BA87" w14:textId="77777777" w:rsidR="003458D8" w:rsidRDefault="003458D8" w:rsidP="009A49EC">
      <w:pPr>
        <w:spacing w:after="0"/>
      </w:pPr>
      <w:r>
        <w:separator/>
      </w:r>
    </w:p>
  </w:footnote>
  <w:footnote w:type="continuationSeparator" w:id="0">
    <w:p w14:paraId="6FA92A42" w14:textId="77777777" w:rsidR="003458D8" w:rsidRDefault="003458D8" w:rsidP="009A4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0A6C"/>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63DE7B8"/>
  <w15:docId w15:val="{8EC49AE2-8587-41F6-A7FA-69335D36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uiPriority w:val="9"/>
    <w:qFormat/>
    <w:pPr>
      <w:keepNext/>
      <w:numPr>
        <w:numId w:val="1"/>
      </w:numPr>
      <w:tabs>
        <w:tab w:val="clear" w:pos="432"/>
      </w:tabs>
      <w:spacing w:before="120"/>
      <w:outlineLvl w:val="0"/>
    </w:pPr>
    <w:rPr>
      <w:b/>
      <w:bCs/>
      <w:sz w:val="28"/>
      <w:szCs w:val="28"/>
    </w:rPr>
  </w:style>
  <w:style w:type="paragraph" w:styleId="2">
    <w:name w:val="heading 2"/>
    <w:basedOn w:val="a"/>
    <w:next w:val="a"/>
    <w:uiPriority w:val="9"/>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link w:val="4Char"/>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rPr>
      <w:sz w:val="20"/>
      <w:szCs w:val="20"/>
    </w:r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qFormat/>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uiPriority w:val="99"/>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character" w:customStyle="1" w:styleId="4Char">
    <w:name w:val="标题 4 Char"/>
    <w:basedOn w:val="a0"/>
    <w:link w:val="4"/>
    <w:uiPriority w:val="9"/>
    <w:qFormat/>
    <w:rPr>
      <w:b/>
      <w:bCs/>
      <w:sz w:val="22"/>
      <w:szCs w:val="28"/>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B10">
    <w:name w:val="B1 (文字)"/>
    <w:basedOn w:val="a0"/>
    <w:uiPriority w:val="99"/>
    <w:locked/>
    <w:rsid w:val="003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9356">
      <w:bodyDiv w:val="1"/>
      <w:marLeft w:val="0"/>
      <w:marRight w:val="0"/>
      <w:marTop w:val="0"/>
      <w:marBottom w:val="0"/>
      <w:divBdr>
        <w:top w:val="none" w:sz="0" w:space="0" w:color="auto"/>
        <w:left w:val="none" w:sz="0" w:space="0" w:color="auto"/>
        <w:bottom w:val="none" w:sz="0" w:space="0" w:color="auto"/>
        <w:right w:val="none" w:sz="0" w:space="0" w:color="auto"/>
      </w:divBdr>
    </w:div>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cid:image005.png@01D79300.4275F9F0"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1.png@01D79301.296516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cid:image006.png@01D79300.4275F9F0"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32ADF-3A00-4E46-9C82-C8A70541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10075</Characters>
  <Application>Microsoft Office Word</Application>
  <DocSecurity>0</DocSecurity>
  <Lines>83</Lines>
  <Paragraphs>23</Paragraphs>
  <ScaleCrop>false</ScaleCrop>
  <Company>Huawei Technologies</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cp:lastModifiedBy>
  <cp:revision>2</cp:revision>
  <cp:lastPrinted>2007-06-18T22:08:00Z</cp:lastPrinted>
  <dcterms:created xsi:type="dcterms:W3CDTF">2021-08-18T02:39:00Z</dcterms:created>
  <dcterms:modified xsi:type="dcterms:W3CDTF">2021-08-18T02:39:00Z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1629190374</vt:lpwstr>
  </property>
</Properties>
</file>