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t>R1-210xxxx</w:t>
      </w:r>
    </w:p>
    <w:p w:rsidR="000A12E2" w:rsidRDefault="0053208D">
      <w:pPr>
        <w:rPr>
          <w:b/>
          <w:kern w:val="2"/>
          <w:lang w:val="en-GB" w:eastAsia="zh-CN"/>
        </w:rPr>
      </w:pPr>
      <w:proofErr w:type="gramStart"/>
      <w:r>
        <w:rPr>
          <w:b/>
          <w:kern w:val="2"/>
          <w:lang w:eastAsia="zh-CN"/>
        </w:rPr>
        <w:t>e-Meeting</w:t>
      </w:r>
      <w:proofErr w:type="gramEnd"/>
      <w:r>
        <w:rPr>
          <w:b/>
          <w:kern w:val="2"/>
          <w:lang w:eastAsia="zh-CN"/>
        </w:rPr>
        <w:t>, August 16th – 27th, 2021</w:t>
      </w:r>
    </w:p>
    <w:p w:rsidR="000A12E2" w:rsidRDefault="000A12E2">
      <w:pPr>
        <w:pBdr>
          <w:top w:val="single" w:sz="4" w:space="1" w:color="auto"/>
        </w:pBdr>
        <w:spacing w:after="0"/>
        <w:rPr>
          <w:b/>
          <w:kern w:val="2"/>
          <w:sz w:val="16"/>
          <w:szCs w:val="16"/>
          <w:lang w:val="en-GB" w:eastAsia="zh-CN"/>
        </w:rPr>
      </w:pPr>
    </w:p>
    <w:p w:rsidR="000A12E2" w:rsidRDefault="0053208D">
      <w:pPr>
        <w:spacing w:after="60"/>
        <w:ind w:left="1555" w:hanging="1555"/>
        <w:rPr>
          <w:b/>
          <w:kern w:val="2"/>
          <w:lang w:eastAsia="zh-CN"/>
        </w:rPr>
      </w:pPr>
      <w:r>
        <w:rPr>
          <w:b/>
          <w:kern w:val="2"/>
          <w:lang w:eastAsia="zh-CN"/>
        </w:rPr>
        <w:t>Agenda Item:</w:t>
      </w:r>
      <w:r>
        <w:rPr>
          <w:b/>
          <w:kern w:val="2"/>
          <w:lang w:eastAsia="zh-CN"/>
        </w:rPr>
        <w:tab/>
        <w:t>7.2.8</w:t>
      </w:r>
    </w:p>
    <w:p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rsidR="000A12E2" w:rsidRDefault="0053208D">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rsidR="000A12E2" w:rsidRDefault="000A12E2">
      <w:pPr>
        <w:pBdr>
          <w:bottom w:val="single" w:sz="4" w:space="1" w:color="auto"/>
        </w:pBdr>
        <w:spacing w:after="0"/>
        <w:rPr>
          <w:b/>
          <w:kern w:val="2"/>
          <w:sz w:val="16"/>
          <w:szCs w:val="16"/>
          <w:lang w:eastAsia="zh-CN"/>
        </w:rPr>
      </w:pPr>
    </w:p>
    <w:p w:rsidR="000A12E2" w:rsidRDefault="000A12E2"/>
    <w:p w:rsidR="000A12E2" w:rsidRDefault="0053208D">
      <w:pPr>
        <w:pStyle w:val="1"/>
      </w:pPr>
      <w:r>
        <w:t>Introduction</w:t>
      </w:r>
    </w:p>
    <w:p w:rsidR="000A12E2" w:rsidRDefault="0053208D">
      <w:pPr>
        <w:rPr>
          <w:lang w:eastAsia="zh-CN"/>
        </w:rPr>
      </w:pPr>
      <w:r>
        <w:rPr>
          <w:lang w:eastAsia="zh-CN"/>
        </w:rPr>
        <w:t>This document provides the summary for [106-e-NR-Pos-02] on the PRS antenna ports and some editorial changes.</w:t>
      </w:r>
    </w:p>
    <w:p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w:t>
      </w:r>
      <w:r>
        <w:rPr>
          <w:rFonts w:ascii="Times" w:hAnsi="Times" w:cs="Times"/>
          <w:sz w:val="20"/>
          <w:szCs w:val="20"/>
          <w:highlight w:val="cyan"/>
          <w:lang w:val="en-GB"/>
        </w:rPr>
        <w:t>ect #2) until August 20 – Su (Huawei)</w:t>
      </w:r>
    </w:p>
    <w:p w:rsidR="000A12E2" w:rsidRDefault="0053208D">
      <w:pPr>
        <w:rPr>
          <w:lang w:eastAsia="zh-CN"/>
        </w:rPr>
      </w:pPr>
      <w:r>
        <w:rPr>
          <w:rFonts w:hint="eastAsia"/>
          <w:lang w:eastAsia="zh-CN"/>
        </w:rPr>
        <w:t>T</w:t>
      </w:r>
      <w:r>
        <w:rPr>
          <w:lang w:eastAsia="zh-CN"/>
        </w:rPr>
        <w:t>he related submission of contribution includes</w:t>
      </w:r>
    </w:p>
    <w:p w:rsidR="000A12E2" w:rsidRDefault="0053208D">
      <w:pPr>
        <w:pStyle w:val="af5"/>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rsidR="000A12E2" w:rsidRDefault="000A12E2">
      <w:pPr>
        <w:rPr>
          <w:lang w:eastAsia="zh-CN"/>
        </w:rPr>
      </w:pPr>
    </w:p>
    <w:p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rsidR="000A12E2" w:rsidRDefault="0053208D">
      <w:pPr>
        <w:autoSpaceDE/>
        <w:autoSpaceDN/>
        <w:adjustRightInd/>
        <w:snapToGrid/>
        <w:spacing w:after="0"/>
        <w:jc w:val="left"/>
        <w:rPr>
          <w:lang w:val="en-GB" w:eastAsia="zh-CN"/>
        </w:rPr>
      </w:pPr>
      <w:r>
        <w:rPr>
          <w:lang w:val="en-GB" w:eastAsia="zh-CN"/>
        </w:rPr>
        <w:br w:type="page"/>
      </w:r>
    </w:p>
    <w:p w:rsidR="000A12E2" w:rsidRDefault="0053208D">
      <w:pPr>
        <w:pStyle w:val="1"/>
        <w:rPr>
          <w:lang w:eastAsia="zh-CN"/>
        </w:rPr>
      </w:pPr>
      <w:r>
        <w:rPr>
          <w:lang w:eastAsia="zh-CN"/>
        </w:rPr>
        <w:lastRenderedPageBreak/>
        <w:t>General information</w:t>
      </w:r>
    </w:p>
    <w:p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w:t>
      </w:r>
      <w:r>
        <w:rPr>
          <w:lang w:eastAsia="zh-CN"/>
        </w:rPr>
        <w:t>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f"/>
        <w:tblW w:w="0" w:type="auto"/>
        <w:tblLook w:val="04A0" w:firstRow="1" w:lastRow="0" w:firstColumn="1" w:lastColumn="0" w:noHBand="0" w:noVBand="1"/>
      </w:tblPr>
      <w:tblGrid>
        <w:gridCol w:w="9307"/>
      </w:tblGrid>
      <w:tr w:rsidR="000A12E2">
        <w:tc>
          <w:tcPr>
            <w:tcW w:w="9350" w:type="dxa"/>
          </w:tcPr>
          <w:p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 xml:space="preserve">Antenna </w:t>
            </w:r>
            <w:r>
              <w:rPr>
                <w:rFonts w:ascii="Arial" w:hAnsi="Arial"/>
                <w:sz w:val="28"/>
              </w:rPr>
              <w:t>ports</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ins w:id="1" w:author="Huawei" w:date="2021-07-21T14:21:00Z"/>
              </w:rPr>
            </w:pPr>
            <w:r>
              <w:t xml:space="preserve">For DM-RS associated with a PBCH, the channel over which a PBCH symbol on one antenna port is conveyed can be inferred from the channel over which a DM-RS symbol on the same antenna </w:t>
            </w:r>
            <w:r>
              <w:t>port is conveyed only if the two symbols are within a SS/PBCH block transmitted within the same slot, and with the same block index according to clause 7.4.3.1.</w:t>
            </w:r>
          </w:p>
          <w:p w:rsidR="000A12E2" w:rsidRDefault="0053208D">
            <w:pPr>
              <w:autoSpaceDE/>
              <w:autoSpaceDN/>
              <w:adjustRightInd/>
              <w:spacing w:after="180"/>
            </w:pPr>
            <w:ins w:id="2" w:author="Huawei" w:date="2021-07-21T14:21:00Z">
              <w:r>
                <w:t>For PRS, the channel over which a PRS symbol on one antenna port is conveyed can be inferred fr</w:t>
              </w:r>
              <w:r>
                <w:t>om the channel over which a PRS symbol on the same antenna port is conveyed only if the two symbols are within a DL PRS resource within the same slot.</w:t>
              </w:r>
            </w:ins>
          </w:p>
          <w:p w:rsidR="000A12E2" w:rsidRDefault="0053208D">
            <w:pPr>
              <w:autoSpaceDE/>
              <w:autoSpaceDN/>
              <w:adjustRightInd/>
              <w:spacing w:after="180"/>
            </w:pPr>
            <w:r>
              <w:t>Two antenna ports are said to be quasi co-located if the large-scale properties of the channel over which</w:t>
            </w:r>
            <w:r>
              <w:t xml:space="preserve"> a symbol on one antenna port is conveyed can be inferred from the channel over which a symbol on the other antenna port is conveyed. The large-scale properties include one or more of delay spread, Doppler spread, Doppler shift, average gain, average delay</w:t>
            </w:r>
            <w:r>
              <w:t xml:space="preserve">, and spatial Rx parameters. </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r>
                <w:rPr>
                  <w:rFonts w:ascii="Cambria Math" w:eastAsia="Malgun Gothic" w:hAnsi="Cambria Math"/>
                </w:rPr>
                <m:t>=</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m:t>
                      </m:r>
                      <m:r>
                        <w:rPr>
                          <w:rFonts w:ascii="Cambria Math" w:eastAsia="Malgun Gothic" w:hAnsi="Cambria Math"/>
                        </w:rPr>
                        <m:t>l</m:t>
                      </m:r>
                      <m:r>
                        <w:rPr>
                          <w:rFonts w:ascii="Cambria Math" w:eastAsia="Malgun Gothic" w:hAnsi="Cambria Math"/>
                        </w:rPr>
                        <m:t>'</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t>
              </m:r>
              <m:r>
                <w:rPr>
                  <w:rFonts w:ascii="Cambria Math" w:eastAsia="Malgun Gothic" w:hAnsi="Cambria Math"/>
                </w:rPr>
                <m:t>mod</m:t>
              </m:r>
              <m:r>
                <w:rPr>
                  <w:rFonts w:ascii="Cambria Math" w:eastAsia="Malgun Gothic" w:hAnsi="Cambria Math"/>
                </w:rPr>
                <m:t xml:space="preserve"> 30</m:t>
              </m:r>
            </m:oMath>
            <w:r>
              <w:rPr>
                <w:rFonts w:eastAsia="Malgun Gothic"/>
              </w:rPr>
              <w:t xml:space="preserve"> and the sequence number </w:t>
            </w:r>
            <w:r>
              <w:rPr>
                <w:rFonts w:eastAsia="等线"/>
                <w:position w:val="-6"/>
              </w:rPr>
              <w:object w:dxaOrig="15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7" o:title=""/>
                </v:shape>
                <o:OLEObject Type="Embed" ProgID="Equation.3" ShapeID="_x0000_i1025" DrawAspect="Content" ObjectID="_1690698857" r:id="rId8"/>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等线"/>
              </w:rPr>
              <w:t xml:space="preserve"> in the </w:t>
            </w:r>
            <w:r>
              <w:rPr>
                <w:rFonts w:eastAsia="等线"/>
                <w:i/>
              </w:rPr>
              <w:t>SRS-Resource</w:t>
            </w:r>
            <w:r>
              <w:rPr>
                <w:rFonts w:eastAsia="等线"/>
              </w:rPr>
              <w:t xml:space="preserve"> IE or the </w:t>
            </w:r>
            <w:r>
              <w:rPr>
                <w:rFonts w:eastAsia="等线"/>
                <w:i/>
                <w:iCs/>
              </w:rPr>
              <w:t>SRS-</w:t>
            </w:r>
            <w:proofErr w:type="spellStart"/>
            <w:r>
              <w:rPr>
                <w:rFonts w:eastAsia="等线"/>
                <w:i/>
                <w:iCs/>
              </w:rPr>
              <w:t>PosResource</w:t>
            </w:r>
            <w:proofErr w:type="spellEnd"/>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40" w:dyaOrig="260">
                <v:shape id="_x0000_i1026" type="#_x0000_t75" style="width:21.9pt;height:13.25pt" o:ole="">
                  <v:imagedata r:id="rId9" o:title=""/>
                </v:shape>
                <o:OLEObject Type="Embed" ProgID="Equation.3" ShapeID="_x0000_i1026" DrawAspect="Content" ObjectID="_1690698858" r:id="rId10"/>
              </w:object>
            </w:r>
            <w:r>
              <w:rPr>
                <w:rFonts w:eastAsia="等线"/>
              </w:rPr>
              <w:t xml:space="preserve"> </w:t>
            </w:r>
            <w:r>
              <w:rPr>
                <w:rFonts w:eastAsia="Malgun Gothic"/>
              </w:rPr>
              <w:t>is given by the higher layer par</w:t>
            </w:r>
            <w:r>
              <w:rPr>
                <w:rFonts w:eastAsia="Malgun Gothic"/>
              </w:rPr>
              <w:t xml:space="preserve">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w:t>
            </w:r>
            <w:proofErr w:type="spellStart"/>
            <w:r>
              <w:rPr>
                <w:rFonts w:eastAsia="等线"/>
                <w:i/>
                <w:iCs/>
              </w:rPr>
              <w:t>PosResource</w:t>
            </w:r>
            <w:proofErr w:type="spellEnd"/>
            <w:del w:id="3"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r>
                    <w:rPr>
                      <w:rFonts w:ascii="Cambria Math" w:eastAsia="Malgun Gothic" w:hAnsi="Cambria Math"/>
                    </w:rPr>
                    <m:t>1</m:t>
                  </m:r>
                </m:e>
              </m:d>
            </m:oMath>
            <w:r>
              <w:rPr>
                <w:rFonts w:eastAsia="等线"/>
              </w:rPr>
              <w:t xml:space="preserve"> </w:t>
            </w:r>
            <w:r>
              <w:rPr>
                <w:rFonts w:eastAsia="Malgun Gothic"/>
              </w:rPr>
              <w:t>is the OFDM symbol number within the SRS resource.</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60">
                <v:shape id="_x0000_i1027" type="#_x0000_t75" style="width:21.3pt;height:13.25pt" o:ole="">
                  <v:imagedata r:id="rId11" o:title=""/>
                </v:shape>
                <o:OLEObject Type="Embed" ProgID="Equation.3" ShapeID="_x0000_i1027" DrawAspect="Content" ObjectID="_1690698859" r:id="rId12"/>
              </w:object>
            </w:r>
            <w:r>
              <w:rPr>
                <w:rFonts w:eastAsia="MS Mincho" w:cs="Arial"/>
                <w:lang w:val="pt-BR" w:eastAsia="ja-JP"/>
              </w:rPr>
              <w:t xml:space="preserve"> (in slots) and slot offset </w:t>
            </w:r>
            <w:r>
              <w:rPr>
                <w:rFonts w:eastAsia="MS Mincho" w:cs="Arial"/>
                <w:position w:val="-10"/>
                <w:lang w:val="pt-BR" w:eastAsia="ja-JP"/>
              </w:rPr>
              <w:object w:dxaOrig="460" w:dyaOrig="260">
                <v:shape id="_x0000_i1028" type="#_x0000_t75" style="width:23.05pt;height:13.25pt" o:ole="">
                  <v:imagedata r:id="rId13" o:title=""/>
                </v:shape>
                <o:OLEObject Type="Embed" ProgID="Equation.3" ShapeID="_x0000_i1028" DrawAspect="Content" ObjectID="_1690698860" r:id="rId14"/>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w:t>
            </w:r>
            <w:r>
              <w:rPr>
                <w:rFonts w:eastAsia="MS Mincho"/>
                <w:i/>
                <w:iCs/>
                <w:lang w:eastAsia="ja-JP"/>
              </w:rPr>
              <w:t>Resource</w:t>
            </w:r>
            <w:proofErr w:type="spellEnd"/>
            <w:r>
              <w:rPr>
                <w:rFonts w:eastAsia="MS Mincho"/>
                <w:lang w:eastAsia="ja-JP"/>
              </w:rPr>
              <w:t xml:space="preserve"> IE</w:t>
            </w:r>
            <w:r>
              <w:t>. Candidate slots in which the configured SRS resource may be used for SRS transmission are the slots satisfying</w:t>
            </w:r>
          </w:p>
          <w:p w:rsidR="000A12E2" w:rsidRDefault="0053208D">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60">
                <v:shape id="_x0000_i1029" type="#_x0000_t75" style="width:159pt;height:17.85pt" o:ole="">
                  <v:imagedata r:id="rId15" o:title=""/>
                </v:shape>
                <o:OLEObject Type="Embed" ProgID="Equation.3" ShapeID="_x0000_i1029" DrawAspect="Content" ObjectID="_1690698861" r:id="rId16"/>
              </w:object>
            </w:r>
          </w:p>
          <w:p w:rsidR="000A12E2" w:rsidRDefault="0053208D">
            <w:pPr>
              <w:autoSpaceDE/>
              <w:autoSpaceDN/>
              <w:adjustRightInd/>
              <w:spacing w:after="180"/>
            </w:pPr>
            <w:r>
              <w:rPr>
                <w:color w:val="000000"/>
              </w:rPr>
              <w:t>SRS is transmitted as described in clause 11.1 of [5, TS 38.213].</w:t>
            </w:r>
          </w:p>
          <w:p w:rsidR="000A12E2" w:rsidRDefault="0053208D">
            <w:pPr>
              <w:autoSpaceDE/>
              <w:autoSpaceDN/>
              <w:adjustRightInd/>
              <w:spacing w:after="180"/>
              <w:jc w:val="center"/>
              <w:rPr>
                <w:color w:val="FF0000"/>
                <w:lang w:eastAsia="zh-CN"/>
              </w:rPr>
            </w:pPr>
            <w:r>
              <w:rPr>
                <w:color w:val="FF0000"/>
                <w:lang w:eastAsia="zh-CN"/>
              </w:rPr>
              <w:t xml:space="preserve">========================= Unchanged parts </w:t>
            </w:r>
            <w:r>
              <w:rPr>
                <w:color w:val="FF0000"/>
                <w:lang w:eastAsia="zh-CN"/>
              </w:rPr>
              <w:t>=========================</w:t>
            </w:r>
          </w:p>
          <w:p w:rsidR="000A12E2" w:rsidRDefault="000A12E2"/>
        </w:tc>
      </w:tr>
    </w:tbl>
    <w:p w:rsidR="000A12E2" w:rsidRDefault="000A12E2">
      <w:pPr>
        <w:rPr>
          <w:lang w:eastAsia="zh-CN"/>
        </w:rPr>
      </w:pPr>
    </w:p>
    <w:p w:rsidR="000A12E2" w:rsidRDefault="0053208D">
      <w:pPr>
        <w:pStyle w:val="1"/>
        <w:rPr>
          <w:lang w:eastAsia="zh-CN"/>
        </w:rPr>
      </w:pPr>
      <w:r>
        <w:rPr>
          <w:rFonts w:hint="eastAsia"/>
          <w:lang w:eastAsia="zh-CN"/>
        </w:rPr>
        <w:lastRenderedPageBreak/>
        <w:t>D</w:t>
      </w:r>
      <w:r>
        <w:rPr>
          <w:lang w:eastAsia="zh-CN"/>
        </w:rPr>
        <w:t>iscussion</w:t>
      </w:r>
    </w:p>
    <w:p w:rsidR="000A12E2" w:rsidRDefault="0053208D">
      <w:pPr>
        <w:pStyle w:val="2"/>
        <w:rPr>
          <w:i/>
          <w:lang w:eastAsia="zh-CN"/>
        </w:rPr>
      </w:pPr>
      <w:r>
        <w:rPr>
          <w:lang w:eastAsia="zh-CN"/>
        </w:rPr>
        <w:t>PRS antenna ports across slots</w:t>
      </w:r>
    </w:p>
    <w:p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w:t>
      </w:r>
      <w:r>
        <w:rPr>
          <w:lang w:eastAsia="zh-CN"/>
        </w:rPr>
        <w:t>same PRS resource across the repetition slots should not be expected.</w:t>
      </w:r>
    </w:p>
    <w:p w:rsidR="000A12E2" w:rsidRDefault="0053208D">
      <w:pPr>
        <w:pStyle w:val="3"/>
        <w:numPr>
          <w:ilvl w:val="0"/>
          <w:numId w:val="0"/>
        </w:numPr>
        <w:rPr>
          <w:i/>
          <w:lang w:eastAsia="zh-CN"/>
        </w:rPr>
      </w:pPr>
      <w:r>
        <w:rPr>
          <w:lang w:eastAsia="zh-CN"/>
        </w:rPr>
        <w:t>Proposal: Decide whether to adopt the following change.</w:t>
      </w:r>
    </w:p>
    <w:tbl>
      <w:tblPr>
        <w:tblStyle w:val="af"/>
        <w:tblW w:w="0" w:type="auto"/>
        <w:tblLook w:val="04A0" w:firstRow="1" w:lastRow="0" w:firstColumn="1" w:lastColumn="0" w:noHBand="0" w:noVBand="1"/>
      </w:tblPr>
      <w:tblGrid>
        <w:gridCol w:w="9307"/>
      </w:tblGrid>
      <w:tr w:rsidR="000A12E2">
        <w:tc>
          <w:tcPr>
            <w:tcW w:w="9307" w:type="dxa"/>
          </w:tcPr>
          <w:p w:rsidR="000A12E2" w:rsidRDefault="0053208D">
            <w:pPr>
              <w:rPr>
                <w:sz w:val="20"/>
                <w:szCs w:val="20"/>
              </w:rPr>
            </w:pPr>
            <w:ins w:id="5" w:author="Huawei" w:date="2021-07-21T14:21:00Z">
              <w:r>
                <w:t>For PRS, the channel over which a PRS symbol on one antenna port is conveyed can be inferred from the channel over which a PRS sym</w:t>
              </w:r>
              <w:r>
                <w:t>bol on the same antenna port is conveyed only if the two symbols are within a DL PRS resource within the same slot.</w:t>
              </w:r>
            </w:ins>
          </w:p>
        </w:tc>
      </w:tr>
    </w:tbl>
    <w:p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w:t>
            </w:r>
            <w:r>
              <w:rPr>
                <w:rFonts w:ascii="Arial" w:hAnsi="Arial" w:cs="Arial"/>
                <w:iCs/>
                <w:sz w:val="16"/>
                <w:lang w:eastAsia="zh-CN"/>
              </w:rPr>
              <w:t xml:space="preserve">be expected on repetitions of the same PRS resource within each transmission periodicity.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think coherent combining may not always be possible across repetitions. Unless explicitly indicated, we think UE should make </w:t>
            </w:r>
            <w:r>
              <w:rPr>
                <w:rFonts w:ascii="Arial" w:hAnsi="Arial" w:cs="Arial"/>
                <w:iCs/>
                <w:sz w:val="16"/>
                <w:lang w:eastAsia="zh-CN"/>
              </w:rPr>
              <w:t>such assumption.</w:t>
            </w:r>
          </w:p>
          <w:p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w:t>
            </w:r>
            <w:r>
              <w:rPr>
                <w:rFonts w:ascii="Arial" w:hAnsi="Arial" w:cs="Arial"/>
                <w:iCs/>
                <w:sz w:val="16"/>
                <w:lang w:eastAsia="zh-CN"/>
              </w:rPr>
              <w:t xml:space="preserve"> which may cross slots.</w:t>
            </w:r>
          </w:p>
          <w:p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Although we share the motivation, we are not sure that proposed TP is the </w:t>
            </w:r>
            <w:r>
              <w:rPr>
                <w:rFonts w:ascii="Arial" w:hAnsi="Arial" w:cs="Arial"/>
                <w:iCs/>
                <w:sz w:val="16"/>
                <w:lang w:eastAsia="zh-CN"/>
              </w:rPr>
              <w:t>best way forward especially restriction within the same slot.</w:t>
            </w:r>
          </w:p>
          <w:p w:rsidR="000A12E2" w:rsidRDefault="0053208D">
            <w:pPr>
              <w:rPr>
                <w:rFonts w:ascii="Arial" w:hAnsi="Arial" w:cs="Arial"/>
                <w:iCs/>
                <w:sz w:val="16"/>
                <w:lang w:eastAsia="zh-CN"/>
              </w:rPr>
            </w:pPr>
            <w:r>
              <w:rPr>
                <w:rFonts w:ascii="Arial" w:hAnsi="Arial" w:cs="Arial"/>
                <w:iCs/>
                <w:sz w:val="16"/>
                <w:lang w:eastAsia="zh-CN"/>
              </w:rPr>
              <w:t xml:space="preserve">In our view, there may be implementations where such combining is feasible. May be instead, we can say that “UE is not expected to combine channels on the same DL PRS resource across slots”. We </w:t>
            </w:r>
            <w:r>
              <w:rPr>
                <w:rFonts w:ascii="Arial" w:hAnsi="Arial" w:cs="Arial"/>
                <w:iCs/>
                <w:sz w:val="16"/>
                <w:lang w:eastAsia="zh-CN"/>
              </w:rPr>
              <w:t>can also consult with RAN4 on whether it is needed.</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tc>
          <w:tcPr>
            <w:tcW w:w="1838" w:type="dxa"/>
            <w:vAlign w:val="center"/>
          </w:tcPr>
          <w:p w:rsidR="0053208D" w:rsidRDefault="0053208D">
            <w:pPr>
              <w:rPr>
                <w:rFonts w:ascii="Arial" w:hAnsi="Arial" w:cs="Arial" w:hint="eastAsia"/>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53208D" w:rsidRDefault="0053208D">
            <w:pPr>
              <w:rPr>
                <w:rFonts w:ascii="Arial" w:hAnsi="Arial" w:cs="Arial" w:hint="eastAsia"/>
                <w:iCs/>
                <w:sz w:val="16"/>
                <w:lang w:eastAsia="zh-CN"/>
              </w:rPr>
            </w:pPr>
          </w:p>
        </w:tc>
        <w:tc>
          <w:tcPr>
            <w:tcW w:w="6379" w:type="dxa"/>
            <w:vAlign w:val="center"/>
          </w:tcPr>
          <w:p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af"/>
              <w:tblW w:w="0" w:type="auto"/>
              <w:tblLayout w:type="fixed"/>
              <w:tblLook w:val="04A0" w:firstRow="1" w:lastRow="0" w:firstColumn="1" w:lastColumn="0" w:noHBand="0" w:noVBand="1"/>
            </w:tblPr>
            <w:tblGrid>
              <w:gridCol w:w="6153"/>
            </w:tblGrid>
            <w:tr w:rsidR="0053208D" w:rsidTr="0053208D">
              <w:tc>
                <w:tcPr>
                  <w:tcW w:w="6153" w:type="dxa"/>
                </w:tcPr>
                <w:p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rsidR="0053208D" w:rsidRDefault="0053208D">
            <w:pPr>
              <w:rPr>
                <w:rFonts w:ascii="Arial" w:hAnsi="Arial" w:cs="Arial" w:hint="eastAsia"/>
                <w:iCs/>
                <w:sz w:val="16"/>
                <w:lang w:eastAsia="zh-CN"/>
              </w:rPr>
            </w:pPr>
          </w:p>
          <w:p w:rsidR="0053208D" w:rsidRPr="0053208D" w:rsidRDefault="0053208D" w:rsidP="0053208D">
            <w:pPr>
              <w:rPr>
                <w:rFonts w:ascii="Arial" w:hAnsi="Arial" w:cs="Arial" w:hint="eastAsia"/>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t>
            </w:r>
            <w:r>
              <w:rPr>
                <w:rFonts w:ascii="Arial" w:hAnsi="Arial" w:cs="Arial"/>
                <w:iCs/>
                <w:sz w:val="16"/>
                <w:lang w:eastAsia="zh-CN"/>
              </w:rPr>
              <w:lastRenderedPageBreak/>
              <w:t>words, the same port means that UE could project the CFR on different REs on different symbols into a single symbol that has equivalent comb-1 structure.</w:t>
            </w:r>
            <w:bookmarkStart w:id="8" w:name="_GoBack"/>
            <w:bookmarkEnd w:id="8"/>
          </w:p>
        </w:tc>
      </w:tr>
    </w:tbl>
    <w:p w:rsidR="000A12E2" w:rsidRDefault="000A12E2">
      <w:pPr>
        <w:rPr>
          <w:lang w:eastAsia="zh-CN"/>
        </w:rPr>
      </w:pPr>
    </w:p>
    <w:p w:rsidR="000A12E2" w:rsidRDefault="0053208D">
      <w:pPr>
        <w:pStyle w:val="2"/>
        <w:rPr>
          <w:iCs/>
        </w:rPr>
      </w:pPr>
      <w:r>
        <w:rPr>
          <w:iCs/>
        </w:rPr>
        <w:t>Editorial changes on SRS</w:t>
      </w:r>
    </w:p>
    <w:p w:rsidR="000A12E2" w:rsidRDefault="0053208D">
      <w:pPr>
        <w:rPr>
          <w:lang w:eastAsia="zh-CN"/>
        </w:rPr>
      </w:pPr>
      <w:r>
        <w:rPr>
          <w:lang w:eastAsia="zh-CN"/>
        </w:rPr>
        <w:t>The change removes the “-r16” suffix and the duplicated periodicity and offset for periodic and semi-persistent positioning SRS.</w:t>
      </w:r>
    </w:p>
    <w:p w:rsidR="000A12E2" w:rsidRDefault="0053208D">
      <w:pPr>
        <w:pStyle w:val="3"/>
        <w:numPr>
          <w:ilvl w:val="0"/>
          <w:numId w:val="0"/>
        </w:numPr>
        <w:rPr>
          <w:lang w:eastAsia="zh-CN"/>
        </w:rPr>
      </w:pPr>
      <w:r>
        <w:rPr>
          <w:lang w:eastAsia="zh-CN"/>
        </w:rPr>
        <w:t>Proposal: Decide whether to adopt the following change.</w:t>
      </w:r>
    </w:p>
    <w:tbl>
      <w:tblPr>
        <w:tblStyle w:val="af"/>
        <w:tblW w:w="0" w:type="auto"/>
        <w:tblLook w:val="04A0" w:firstRow="1" w:lastRow="0" w:firstColumn="1" w:lastColumn="0" w:noHBand="0" w:noVBand="1"/>
      </w:tblPr>
      <w:tblGrid>
        <w:gridCol w:w="9307"/>
      </w:tblGrid>
      <w:tr w:rsidR="000A12E2">
        <w:tc>
          <w:tcPr>
            <w:tcW w:w="9307" w:type="dxa"/>
          </w:tcPr>
          <w:p w:rsidR="000A12E2" w:rsidRDefault="0053208D">
            <w:pPr>
              <w:keepNext/>
              <w:keepLines/>
              <w:autoSpaceDE/>
              <w:autoSpaceDN/>
              <w:adjustRightInd/>
              <w:snapToGrid/>
              <w:spacing w:before="120" w:after="180"/>
              <w:jc w:val="left"/>
              <w:outlineLvl w:val="4"/>
              <w:rPr>
                <w:rFonts w:ascii="Arial" w:hAnsi="Arial"/>
                <w:szCs w:val="20"/>
                <w:lang w:val="en-GB"/>
              </w:rPr>
            </w:pPr>
            <w:bookmarkStart w:id="9" w:name="_Toc19796473"/>
            <w:bookmarkStart w:id="10" w:name="_Toc74660456"/>
            <w:bookmarkStart w:id="11" w:name="_Toc51774116"/>
            <w:bookmarkStart w:id="12" w:name="_Toc36026608"/>
            <w:bookmarkStart w:id="13" w:name="_Toc26459699"/>
            <w:bookmarkStart w:id="14" w:name="_Toc29230349"/>
            <w:bookmarkStart w:id="15" w:name="_Toc45107447"/>
            <w:r>
              <w:rPr>
                <w:rFonts w:ascii="Arial" w:hAnsi="Arial"/>
                <w:szCs w:val="20"/>
                <w:lang w:val="en-GB"/>
              </w:rPr>
              <w:t>6.4.1.4.2</w:t>
            </w:r>
            <w:r>
              <w:rPr>
                <w:rFonts w:ascii="Arial" w:hAnsi="Arial"/>
                <w:szCs w:val="20"/>
                <w:lang w:val="en-GB"/>
              </w:rPr>
              <w:tab/>
              <w:t>Sequence generation</w:t>
            </w:r>
            <w:bookmarkEnd w:id="9"/>
            <w:bookmarkEnd w:id="10"/>
            <w:bookmarkEnd w:id="11"/>
            <w:bookmarkEnd w:id="12"/>
            <w:bookmarkEnd w:id="13"/>
            <w:bookmarkEnd w:id="14"/>
            <w:bookmarkEnd w:id="15"/>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w:t>
            </w:r>
            <w:r>
              <w:rPr>
                <w:color w:val="FF0000"/>
                <w:sz w:val="20"/>
                <w:szCs w:val="20"/>
                <w:lang w:val="en-GB" w:eastAsia="zh-CN"/>
              </w:rPr>
              <w:t>========= Unchanged parts =========================</w:t>
            </w:r>
          </w:p>
          <w:p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r>
                <w:rPr>
                  <w:rFonts w:ascii="Cambria Math" w:eastAsia="Malgun Gothic" w:hAnsi="Cambria Math"/>
                  <w:sz w:val="20"/>
                  <w:szCs w:val="20"/>
                  <w:lang w:val="en-GB"/>
                </w:rPr>
                <m:t>=</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m:t>
                          </m:r>
                          <w:proofErr w:type="gramStart"/>
                          <m:r>
                            <m:rPr>
                              <m:nor/>
                            </m:rPr>
                            <w:rPr>
                              <w:rFonts w:ascii="Cambria Math" w:eastAsia="Malgun Gothic" w:hAnsi="Cambria Math"/>
                              <w:sz w:val="20"/>
                              <w:szCs w:val="20"/>
                              <w:lang w:val="en-GB"/>
                            </w:rPr>
                            <m:t>,f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m:t>
                      </m:r>
                      <m:r>
                        <w:rPr>
                          <w:rFonts w:ascii="Cambria Math" w:eastAsia="Malgun Gothic" w:hAnsi="Cambria Math"/>
                          <w:sz w:val="20"/>
                          <w:szCs w:val="20"/>
                          <w:lang w:val="en-GB"/>
                        </w:rPr>
                        <m:t>l</m:t>
                      </m:r>
                      <m:r>
                        <w:rPr>
                          <w:rFonts w:ascii="Cambria Math" w:eastAsia="Malgun Gothic" w:hAnsi="Cambria Math"/>
                          <w:sz w:val="20"/>
                          <w:szCs w:val="20"/>
                          <w:lang w:val="en-GB"/>
                        </w:rPr>
                        <m:t>'</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t>
              </m:r>
              <m:r>
                <w:rPr>
                  <w:rFonts w:ascii="Cambria Math" w:eastAsia="Malgun Gothic" w:hAnsi="Cambria Math"/>
                  <w:sz w:val="20"/>
                  <w:szCs w:val="20"/>
                  <w:lang w:val="en-GB"/>
                </w:rPr>
                <m:t>mod</m:t>
              </m:r>
              <m:r>
                <w:rPr>
                  <w:rFonts w:ascii="Cambria Math" w:eastAsia="Malgun Gothic" w:hAnsi="Cambria Math"/>
                  <w:sz w:val="20"/>
                  <w:szCs w:val="20"/>
                  <w:lang w:val="en-GB"/>
                </w:rPr>
                <m:t xml:space="preserve"> 30</m:t>
              </m:r>
            </m:oMath>
            <w:r>
              <w:rPr>
                <w:rFonts w:eastAsia="Malgun Gothic"/>
                <w:sz w:val="20"/>
                <w:szCs w:val="20"/>
                <w:lang w:val="en-GB"/>
              </w:rPr>
              <w:t xml:space="preserve"> and the sequence number </w:t>
            </w:r>
            <w:r>
              <w:rPr>
                <w:rFonts w:eastAsia="等线"/>
                <w:position w:val="-6"/>
                <w:sz w:val="20"/>
                <w:szCs w:val="20"/>
                <w:lang w:val="en-GB"/>
              </w:rPr>
              <w:object w:dxaOrig="150" w:dyaOrig="150">
                <v:shape id="_x0000_i1030" type="#_x0000_t75" style="width:7.5pt;height:7.5pt" o:ole="">
                  <v:imagedata r:id="rId7" o:title=""/>
                </v:shape>
                <o:OLEObject Type="Embed" ProgID="Equation.3" ShapeID="_x0000_i1030" DrawAspect="Content" ObjectID="_1690698862" r:id="rId17"/>
              </w:object>
            </w:r>
            <w:r>
              <w:rPr>
                <w:rFonts w:eastAsia="Malgun Gothic"/>
                <w:sz w:val="20"/>
                <w:szCs w:val="20"/>
                <w:lang w:val="en-GB"/>
              </w:rPr>
              <w:t xml:space="preserve"> in clause 5.2.2 depends on the higher-layer parameter </w:t>
            </w:r>
            <w:proofErr w:type="spellStart"/>
            <w:r>
              <w:rPr>
                <w:rFonts w:eastAsia="Malgun Gothic"/>
                <w:i/>
                <w:sz w:val="20"/>
                <w:szCs w:val="20"/>
                <w:lang w:val="en-GB"/>
              </w:rPr>
              <w:t>groupOrSequenceHopping</w:t>
            </w:r>
            <w:proofErr w:type="spellEnd"/>
            <w:r>
              <w:rPr>
                <w:rFonts w:eastAsia="等线"/>
                <w:sz w:val="20"/>
                <w:szCs w:val="20"/>
                <w:lang w:val="en-GB"/>
              </w:rPr>
              <w:t xml:space="preserve"> in the </w:t>
            </w:r>
            <w:r>
              <w:rPr>
                <w:rFonts w:eastAsia="等线"/>
                <w:i/>
                <w:sz w:val="20"/>
                <w:szCs w:val="20"/>
                <w:lang w:val="en-GB"/>
              </w:rPr>
              <w:t>SRS-Resource</w:t>
            </w:r>
            <w:r>
              <w:rPr>
                <w:rFonts w:eastAsia="等线"/>
                <w:sz w:val="20"/>
                <w:szCs w:val="20"/>
                <w:lang w:val="en-GB"/>
              </w:rPr>
              <w:t xml:space="preserve"> IE or the </w:t>
            </w:r>
            <w:r>
              <w:rPr>
                <w:rFonts w:eastAsia="等线"/>
                <w:i/>
                <w:iCs/>
                <w:sz w:val="20"/>
                <w:szCs w:val="20"/>
                <w:lang w:val="en-GB"/>
              </w:rPr>
              <w:t>SRS-</w:t>
            </w:r>
            <w:proofErr w:type="spellStart"/>
            <w:r>
              <w:rPr>
                <w:rFonts w:eastAsia="等线"/>
                <w:i/>
                <w:iCs/>
                <w:sz w:val="20"/>
                <w:szCs w:val="20"/>
                <w:lang w:val="en-GB"/>
              </w:rPr>
              <w:t>PosResource</w:t>
            </w:r>
            <w:proofErr w:type="spellEnd"/>
            <w:r>
              <w:rPr>
                <w:rFonts w:eastAsia="等线"/>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等线"/>
                <w:position w:val="-10"/>
                <w:sz w:val="20"/>
                <w:szCs w:val="20"/>
                <w:lang w:val="en-GB"/>
              </w:rPr>
              <w:object w:dxaOrig="440" w:dyaOrig="290">
                <v:shape id="_x0000_i1031" type="#_x0000_t75" style="width:21.9pt;height:14.4pt" o:ole="">
                  <v:imagedata r:id="rId9" o:title=""/>
                </v:shape>
                <o:OLEObject Type="Embed" ProgID="Equation.3" ShapeID="_x0000_i1031" DrawAspect="Content" ObjectID="_1690698863" r:id="rId18"/>
              </w:object>
            </w:r>
            <w:r>
              <w:rPr>
                <w:rFonts w:eastAsia="等线"/>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等线"/>
                <w:sz w:val="20"/>
                <w:szCs w:val="20"/>
                <w:lang w:val="en-GB"/>
              </w:rPr>
              <w:t xml:space="preserve">in the </w:t>
            </w:r>
            <w:r>
              <w:rPr>
                <w:rFonts w:eastAsia="等线"/>
                <w:i/>
                <w:sz w:val="20"/>
                <w:szCs w:val="20"/>
                <w:lang w:val="en-GB"/>
              </w:rPr>
              <w:t>SRS-Resource</w:t>
            </w:r>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1023</m:t>
                  </m:r>
                </m:e>
              </m:d>
            </m:oMath>
            <w:r>
              <w:rPr>
                <w:rFonts w:eastAsia="等线"/>
                <w:sz w:val="20"/>
                <w:szCs w:val="20"/>
                <w:lang w:val="en-GB"/>
              </w:rPr>
              <w:t xml:space="preserve">, or the </w:t>
            </w:r>
            <w:r>
              <w:rPr>
                <w:rFonts w:eastAsia="等线"/>
                <w:i/>
                <w:iCs/>
                <w:sz w:val="20"/>
                <w:szCs w:val="20"/>
                <w:lang w:val="en-GB"/>
              </w:rPr>
              <w:t>SRS-</w:t>
            </w:r>
            <w:proofErr w:type="spellStart"/>
            <w:r>
              <w:rPr>
                <w:rFonts w:eastAsia="等线"/>
                <w:i/>
                <w:iCs/>
                <w:sz w:val="20"/>
                <w:szCs w:val="20"/>
                <w:lang w:val="en-GB"/>
              </w:rPr>
              <w:t>PosResource</w:t>
            </w:r>
            <w:proofErr w:type="spellEnd"/>
            <w:del w:id="16" w:author="Huawei" w:date="2021-07-21T14:20:00Z">
              <w:r>
                <w:rPr>
                  <w:rFonts w:eastAsia="等线"/>
                  <w:i/>
                  <w:iCs/>
                  <w:sz w:val="20"/>
                  <w:szCs w:val="20"/>
                  <w:lang w:val="en-GB"/>
                </w:rPr>
                <w:delText>-r16</w:delText>
              </w:r>
            </w:del>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65535</m:t>
                  </m:r>
                </m:e>
              </m:d>
            </m:oMath>
            <w:r>
              <w:rPr>
                <w:rFonts w:eastAsia="等线"/>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m:t>
                  </m:r>
                  <m:r>
                    <w:rPr>
                      <w:rFonts w:ascii="Cambria Math" w:eastAsia="Malgun Gothic" w:hAnsi="Cambria Math"/>
                      <w:sz w:val="20"/>
                      <w:szCs w:val="20"/>
                      <w:lang w:val="en-GB"/>
                    </w:rPr>
                    <m:t>1</m:t>
                  </m:r>
                </m:e>
              </m:d>
            </m:oMath>
            <w:r>
              <w:rPr>
                <w:rFonts w:eastAsia="等线"/>
                <w:sz w:val="20"/>
                <w:szCs w:val="20"/>
                <w:lang w:val="en-GB"/>
              </w:rPr>
              <w:t xml:space="preserve"> </w:t>
            </w:r>
            <w:r>
              <w:rPr>
                <w:rFonts w:eastAsia="Malgun Gothic"/>
                <w:sz w:val="20"/>
                <w:szCs w:val="20"/>
                <w:lang w:val="en-GB"/>
              </w:rPr>
              <w:t>is the OFDM symbol number within the SRS resource.</w:t>
            </w:r>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rsidR="000A12E2" w:rsidRDefault="0053208D">
            <w:pPr>
              <w:keepNext/>
              <w:keepLines/>
              <w:autoSpaceDE/>
              <w:autoSpaceDN/>
              <w:adjustRightInd/>
              <w:snapToGrid/>
              <w:spacing w:before="120" w:after="180"/>
              <w:jc w:val="left"/>
              <w:outlineLvl w:val="4"/>
              <w:rPr>
                <w:rFonts w:ascii="Arial" w:hAnsi="Arial"/>
                <w:szCs w:val="20"/>
                <w:lang w:val="en-GB"/>
              </w:rPr>
            </w:pPr>
            <w:bookmarkStart w:id="17" w:name="_Toc19796475"/>
            <w:bookmarkStart w:id="18" w:name="_Toc26459701"/>
            <w:bookmarkStart w:id="19" w:name="_Toc51774118"/>
            <w:bookmarkStart w:id="20" w:name="_Toc36026610"/>
            <w:bookmarkStart w:id="21" w:name="_Toc45107449"/>
            <w:bookmarkStart w:id="22" w:name="_Toc74660458"/>
            <w:bookmarkStart w:id="23" w:name="_Toc29230351"/>
            <w:r>
              <w:rPr>
                <w:rFonts w:ascii="Arial" w:hAnsi="Arial"/>
                <w:szCs w:val="20"/>
                <w:lang w:val="en-GB"/>
              </w:rPr>
              <w:t>6.4.1.4.4</w:t>
            </w:r>
            <w:r>
              <w:rPr>
                <w:rFonts w:ascii="Arial" w:hAnsi="Arial"/>
                <w:szCs w:val="20"/>
                <w:lang w:val="en-GB"/>
              </w:rPr>
              <w:tab/>
              <w:t>Sounding reference signal slot configuration</w:t>
            </w:r>
            <w:bookmarkEnd w:id="17"/>
            <w:bookmarkEnd w:id="18"/>
            <w:bookmarkEnd w:id="19"/>
            <w:bookmarkEnd w:id="20"/>
            <w:bookmarkEnd w:id="21"/>
            <w:bookmarkEnd w:id="22"/>
            <w:bookmarkEnd w:id="23"/>
          </w:p>
          <w:p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w:t>
            </w:r>
            <w:r>
              <w:rPr>
                <w:sz w:val="20"/>
                <w:szCs w:val="20"/>
                <w:lang w:val="en-GB"/>
              </w:rPr>
              <w:t xml:space="preserve">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Pr>
                <w:rFonts w:eastAsia="MS Mincho" w:cs="Arial"/>
                <w:position w:val="-10"/>
                <w:sz w:val="20"/>
                <w:szCs w:val="20"/>
                <w:lang w:val="pt-BR" w:eastAsia="ja-JP"/>
              </w:rPr>
              <w:object w:dxaOrig="430" w:dyaOrig="300">
                <v:shape id="_x0000_i1032" type="#_x0000_t75" style="width:21.3pt;height:15pt" o:ole="">
                  <v:imagedata r:id="rId11" o:title=""/>
                </v:shape>
                <o:OLEObject Type="Embed" ProgID="Equation.3" ShapeID="_x0000_i1032" DrawAspect="Content" ObjectID="_1690698864" r:id="rId19"/>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w:dxaOrig="470" w:dyaOrig="300">
                <v:shape id="_x0000_i1033" type="#_x0000_t75" style="width:23.6pt;height:15pt" o:ole="">
                  <v:imagedata r:id="rId13" o:title=""/>
                </v:shape>
                <o:OLEObject Type="Embed" ProgID="Equation.3" ShapeID="_x0000_i1033" DrawAspect="Content" ObjectID="_1690698865" r:id="rId20"/>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4"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rsidR="000A12E2" w:rsidRDefault="0053208D">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w:dxaOrig="3170" w:dyaOrig="350">
                <v:shape id="_x0000_i1034" type="#_x0000_t75" style="width:158.4pt;height:17.3pt" o:ole="">
                  <v:imagedata r:id="rId15" o:title=""/>
                </v:shape>
                <o:OLEObject Type="Embed" ProgID="Equation.3" ShapeID="_x0000_i1034" DrawAspect="Content" ObjectID="_1690698866" r:id="rId21"/>
              </w:object>
            </w:r>
          </w:p>
          <w:p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We do not need a standalone CR for the change, but can be the accompanying changes with other </w:t>
            </w:r>
            <w:r>
              <w:rPr>
                <w:rFonts w:ascii="Arial" w:hAnsi="Arial" w:cs="Arial"/>
                <w:iCs/>
                <w:sz w:val="16"/>
                <w:lang w:eastAsia="zh-CN"/>
              </w:rPr>
              <w:t>essential corrections, which I believe should be a normal procedure.</w:t>
            </w:r>
          </w:p>
          <w:p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Editori</w:t>
            </w:r>
            <w:r>
              <w:rPr>
                <w:rFonts w:ascii="Arial" w:hAnsi="Arial" w:cs="Arial"/>
                <w:iCs/>
                <w:sz w:val="16"/>
                <w:lang w:eastAsia="zh-CN"/>
              </w:rPr>
              <w:t>al changes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Okay with changes.</w:t>
            </w:r>
          </w:p>
        </w:tc>
      </w:tr>
    </w:tbl>
    <w:p w:rsidR="000A12E2" w:rsidRDefault="000A12E2">
      <w:pPr>
        <w:rPr>
          <w:lang w:eastAsia="zh-CN"/>
        </w:rPr>
      </w:pPr>
    </w:p>
    <w:p w:rsidR="000A12E2" w:rsidRDefault="0053208D">
      <w:pPr>
        <w:pStyle w:val="1"/>
        <w:rPr>
          <w:lang w:eastAsia="zh-CN"/>
        </w:rPr>
      </w:pPr>
      <w:r>
        <w:rPr>
          <w:rFonts w:hint="eastAsia"/>
          <w:lang w:eastAsia="zh-CN"/>
        </w:rPr>
        <w:t>C</w:t>
      </w:r>
      <w:r>
        <w:rPr>
          <w:lang w:eastAsia="zh-CN"/>
        </w:rPr>
        <w:t>onclusion</w:t>
      </w:r>
    </w:p>
    <w:p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5:docId w15:val="{33DEC80B-B84D-4608-AD00-078064D4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uiPriority w:val="9"/>
    <w:qFormat/>
    <w:pPr>
      <w:keepNext/>
      <w:numPr>
        <w:numId w:val="1"/>
      </w:numPr>
      <w:tabs>
        <w:tab w:val="clear" w:pos="432"/>
      </w:tabs>
      <w:spacing w:before="120"/>
      <w:outlineLvl w:val="0"/>
    </w:pPr>
    <w:rPr>
      <w:b/>
      <w:bCs/>
      <w:sz w:val="28"/>
      <w:szCs w:val="28"/>
    </w:rPr>
  </w:style>
  <w:style w:type="paragraph" w:styleId="2">
    <w:name w:val="heading 2"/>
    <w:basedOn w:val="a"/>
    <w:next w:val="a"/>
    <w:uiPriority w:val="9"/>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link w:val="4Char"/>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rPr>
      <w:sz w:val="20"/>
      <w:szCs w:val="20"/>
    </w:r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qFormat/>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character" w:customStyle="1" w:styleId="4Char">
    <w:name w:val="标题 4 Char"/>
    <w:basedOn w:val="a0"/>
    <w:link w:val="4"/>
    <w:uiPriority w:val="9"/>
    <w:qFormat/>
    <w:rPr>
      <w:b/>
      <w:bCs/>
      <w:sz w:val="22"/>
      <w:szCs w:val="28"/>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microsoft.com/office/2011/relationships/people" Target="peop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E9D02-2D8F-4281-BBCD-7792FCC5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8248</Characters>
  <Application>Microsoft Office Word</Application>
  <DocSecurity>0</DocSecurity>
  <Lines>68</Lines>
  <Paragraphs>19</Paragraphs>
  <ScaleCrop>false</ScaleCrop>
  <Company>Huawei Technologies</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cp:lastModifiedBy>
  <cp:revision>2</cp:revision>
  <cp:lastPrinted>2007-06-18T22:08:00Z</cp:lastPrinted>
  <dcterms:created xsi:type="dcterms:W3CDTF">2021-08-17T01:47:00Z</dcterms:created>
  <dcterms:modified xsi:type="dcterms:W3CDTF">2021-08-17T01:47:00Z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1629098069</vt:lpwstr>
  </property>
</Properties>
</file>