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rPr>
          <w:b/>
          <w:kern w:val="2"/>
          <w:lang w:eastAsia="zh-CN"/>
        </w:rPr>
      </w:pPr>
      <w:r>
        <w:rPr>
          <w:b/>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w:t>
      </w:r>
      <w:r>
        <w:rPr>
          <w:b/>
          <w:bCs/>
          <w:lang w:eastAsia="zh-CN"/>
        </w:rPr>
        <w:t>-e</w:t>
      </w:r>
      <w:r>
        <w:rPr>
          <w:b/>
          <w:kern w:val="2"/>
          <w:lang w:eastAsia="zh-CN"/>
        </w:rPr>
        <w:tab/>
      </w:r>
      <w:r>
        <w:rPr>
          <w:b/>
          <w:kern w:val="2"/>
          <w:lang w:eastAsia="zh-CN"/>
        </w:rPr>
        <w:t>R1-210xxxx</w:t>
      </w:r>
    </w:p>
    <w:p>
      <w:pPr>
        <w:rPr>
          <w:b/>
          <w:kern w:val="2"/>
          <w:lang w:val="en-GB" w:eastAsia="zh-CN"/>
        </w:rPr>
      </w:pPr>
      <w:r>
        <w:rPr>
          <w:b/>
          <w:kern w:val="2"/>
          <w:lang w:eastAsia="zh-CN"/>
        </w:rPr>
        <w:t>e-Meeting, August 16th – 27th, 2021</w:t>
      </w:r>
    </w:p>
    <w:p>
      <w:pPr>
        <w:pBdr>
          <w:top w:val="single" w:color="auto" w:sz="4" w:space="1"/>
        </w:pBdr>
        <w:spacing w:after="0"/>
        <w:rPr>
          <w:b/>
          <w:kern w:val="2"/>
          <w:sz w:val="16"/>
          <w:szCs w:val="16"/>
          <w:lang w:val="en-GB" w:eastAsia="zh-CN"/>
        </w:rPr>
      </w:pPr>
    </w:p>
    <w:p>
      <w:pPr>
        <w:spacing w:after="60"/>
        <w:ind w:left="1555" w:hanging="1555"/>
        <w:rPr>
          <w:b/>
          <w:kern w:val="2"/>
          <w:lang w:eastAsia="zh-CN"/>
        </w:rPr>
      </w:pPr>
      <w:r>
        <w:rPr>
          <w:b/>
          <w:kern w:val="2"/>
          <w:lang w:eastAsia="zh-CN"/>
        </w:rPr>
        <w:t>Agenda Item:</w:t>
      </w:r>
      <w:r>
        <w:rPr>
          <w:b/>
          <w:kern w:val="2"/>
          <w:lang w:eastAsia="zh-CN"/>
        </w:rPr>
        <w:tab/>
      </w:r>
      <w:r>
        <w:rPr>
          <w:b/>
          <w:kern w:val="2"/>
          <w:lang w:eastAsia="zh-CN"/>
        </w:rPr>
        <w:t>7.2.8</w:t>
      </w:r>
    </w:p>
    <w:p>
      <w:pPr>
        <w:spacing w:after="60"/>
        <w:ind w:left="1555" w:hanging="1555"/>
        <w:rPr>
          <w:b/>
          <w:kern w:val="2"/>
          <w:lang w:eastAsia="zh-CN"/>
        </w:rPr>
      </w:pPr>
      <w:r>
        <w:rPr>
          <w:b/>
          <w:kern w:val="2"/>
          <w:lang w:eastAsia="zh-CN"/>
        </w:rPr>
        <w:t>Source:</w:t>
      </w:r>
      <w:r>
        <w:rPr>
          <w:b/>
          <w:kern w:val="2"/>
          <w:lang w:eastAsia="zh-CN"/>
        </w:rPr>
        <w:tab/>
      </w:r>
      <w:r>
        <w:rPr>
          <w:b/>
          <w:kern w:val="2"/>
          <w:lang w:eastAsia="zh-CN"/>
        </w:rPr>
        <w:t>Moderator (Huawei)</w:t>
      </w:r>
    </w:p>
    <w:p>
      <w:pPr>
        <w:spacing w:after="60"/>
        <w:ind w:left="1555" w:hanging="1555"/>
        <w:rPr>
          <w:b/>
          <w:kern w:val="2"/>
          <w:lang w:eastAsia="zh-CN"/>
        </w:rPr>
      </w:pPr>
      <w:r>
        <w:rPr>
          <w:b/>
          <w:kern w:val="2"/>
          <w:lang w:eastAsia="zh-CN"/>
        </w:rPr>
        <w:t>Title:</w:t>
      </w:r>
      <w:r>
        <w:rPr>
          <w:b/>
          <w:kern w:val="2"/>
          <w:lang w:eastAsia="zh-CN"/>
        </w:rPr>
        <w:tab/>
      </w:r>
      <w:r>
        <w:rPr>
          <w:b/>
          <w:kern w:val="2"/>
          <w:lang w:eastAsia="zh-CN"/>
        </w:rPr>
        <w:t>Summary of [106-e-NR-Pos-02] DL PRS antenna ports and editorial corrections for SRS</w:t>
      </w:r>
    </w:p>
    <w:p>
      <w:pPr>
        <w:spacing w:after="60"/>
        <w:ind w:left="1555" w:hanging="1555"/>
        <w:rPr>
          <w:b/>
          <w:kern w:val="2"/>
          <w:lang w:eastAsia="zh-CN"/>
        </w:rPr>
      </w:pPr>
      <w:r>
        <w:rPr>
          <w:b/>
          <w:kern w:val="2"/>
          <w:lang w:eastAsia="zh-CN"/>
        </w:rPr>
        <w:t>Document for:</w:t>
      </w:r>
      <w:r>
        <w:rPr>
          <w:b/>
          <w:kern w:val="2"/>
          <w:lang w:eastAsia="zh-CN"/>
        </w:rPr>
        <w:tab/>
      </w:r>
      <w:r>
        <w:rPr>
          <w:b/>
          <w:kern w:val="2"/>
          <w:lang w:eastAsia="zh-CN"/>
        </w:rPr>
        <w:t xml:space="preserve">Discussion and decision </w:t>
      </w:r>
    </w:p>
    <w:p>
      <w:pPr>
        <w:pBdr>
          <w:bottom w:val="single" w:color="auto" w:sz="4" w:space="1"/>
        </w:pBdr>
        <w:spacing w:after="0"/>
        <w:rPr>
          <w:b/>
          <w:kern w:val="2"/>
          <w:sz w:val="16"/>
          <w:szCs w:val="16"/>
          <w:lang w:eastAsia="zh-CN"/>
        </w:rPr>
      </w:pPr>
    </w:p>
    <w:p/>
    <w:p>
      <w:pPr>
        <w:pStyle w:val="2"/>
      </w:pPr>
      <w:r>
        <w:t>Introduction</w:t>
      </w:r>
    </w:p>
    <w:p>
      <w:pPr>
        <w:rPr>
          <w:lang w:eastAsia="zh-CN"/>
        </w:rPr>
      </w:pPr>
      <w:r>
        <w:rPr>
          <w:lang w:eastAsia="zh-CN"/>
        </w:rPr>
        <w:t>This document provides the summary for [106-e-NR-Pos-02] on the PRS antenna ports and some editorial changes.</w:t>
      </w:r>
    </w:p>
    <w:p>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pPr>
        <w:rPr>
          <w:lang w:eastAsia="zh-CN"/>
        </w:rPr>
      </w:pPr>
      <w:r>
        <w:rPr>
          <w:rFonts w:hint="eastAsia"/>
          <w:lang w:eastAsia="zh-CN"/>
        </w:rPr>
        <w:t>T</w:t>
      </w:r>
      <w:r>
        <w:rPr>
          <w:lang w:eastAsia="zh-CN"/>
        </w:rPr>
        <w:t>he related submission of contribution includes</w:t>
      </w:r>
    </w:p>
    <w:p>
      <w:pPr>
        <w:pStyle w:val="42"/>
        <w:widowControl w:val="0"/>
        <w:numPr>
          <w:ilvl w:val="0"/>
          <w:numId w:val="5"/>
        </w:numPr>
        <w:tabs>
          <w:tab w:val="left" w:pos="708"/>
        </w:tabs>
        <w:autoSpaceDE/>
        <w:autoSpaceDN/>
        <w:adjustRightInd/>
        <w:snapToGrid/>
        <w:spacing w:after="60"/>
        <w:ind w:firstLineChars="0"/>
      </w:pPr>
      <w:bookmarkStart w:id="0" w:name="_Ref79416483"/>
      <w:r>
        <w:t>R1-2106504</w:t>
      </w:r>
      <w:r>
        <w:tab/>
      </w:r>
      <w:r>
        <w:t>Draft CR on PRS antenna ports</w:t>
      </w:r>
      <w:r>
        <w:tab/>
      </w:r>
      <w:r>
        <w:t>Huawei, HiSilicon</w:t>
      </w:r>
      <w:bookmarkEnd w:id="0"/>
    </w:p>
    <w:p>
      <w:pPr>
        <w:rPr>
          <w:lang w:eastAsia="zh-CN"/>
        </w:rPr>
      </w:pPr>
    </w:p>
    <w:p>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pPr>
        <w:autoSpaceDE/>
        <w:autoSpaceDN/>
        <w:adjustRightInd/>
        <w:snapToGrid/>
        <w:spacing w:after="0"/>
        <w:jc w:val="left"/>
        <w:rPr>
          <w:lang w:val="en-GB" w:eastAsia="zh-CN"/>
        </w:rPr>
      </w:pPr>
      <w:r>
        <w:rPr>
          <w:lang w:val="en-GB" w:eastAsia="zh-CN"/>
        </w:rPr>
        <w:br w:type="page"/>
      </w:r>
    </w:p>
    <w:p>
      <w:pPr>
        <w:pStyle w:val="2"/>
        <w:rPr>
          <w:lang w:eastAsia="zh-CN"/>
        </w:rPr>
      </w:pPr>
      <w:r>
        <w:rPr>
          <w:lang w:eastAsia="zh-CN"/>
        </w:rPr>
        <w:t>General information</w:t>
      </w:r>
    </w:p>
    <w:p>
      <w:pPr>
        <w:pStyle w:val="60"/>
        <w:rPr>
          <w:szCs w:val="22"/>
        </w:rPr>
      </w:pPr>
      <w:r>
        <w:rPr>
          <w:szCs w:val="22"/>
        </w:rPr>
        <w:t xml:space="preserve">In </w:t>
      </w:r>
      <w:r>
        <w:fldChar w:fldCharType="begin"/>
      </w:r>
      <w:r>
        <w:rPr>
          <w:szCs w:val="22"/>
        </w:rPr>
        <w:instrText xml:space="preserve"> REF _Ref79416483 \r \h </w:instrText>
      </w:r>
      <w:r>
        <w:fldChar w:fldCharType="separate"/>
      </w:r>
      <w:r>
        <w:rPr>
          <w:szCs w:val="22"/>
        </w:rPr>
        <w:t>[1]</w:t>
      </w:r>
      <w: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keepNext/>
              <w:keepLines/>
              <w:widowControl w:val="0"/>
              <w:autoSpaceDE/>
              <w:autoSpaceDN/>
              <w:adjustRightInd/>
              <w:spacing w:before="120" w:after="180"/>
              <w:outlineLvl w:val="2"/>
              <w:rPr>
                <w:rFonts w:ascii="Arial" w:hAnsi="Arial"/>
                <w:sz w:val="28"/>
              </w:rPr>
            </w:pPr>
            <w:r>
              <w:rPr>
                <w:rFonts w:ascii="Arial" w:hAnsi="Arial"/>
                <w:sz w:val="28"/>
              </w:rPr>
              <w:t>4.4.1</w:t>
            </w:r>
            <w:r>
              <w:rPr>
                <w:rFonts w:ascii="Arial" w:hAnsi="Arial"/>
                <w:sz w:val="28"/>
              </w:rPr>
              <w:tab/>
            </w:r>
            <w:r>
              <w:rPr>
                <w:rFonts w:ascii="Arial" w:hAnsi="Arial"/>
                <w:sz w:val="28"/>
              </w:rPr>
              <w:t>Antenna ports</w:t>
            </w:r>
          </w:p>
          <w:p>
            <w:pPr>
              <w:widowControl w:val="0"/>
              <w:autoSpaceDE/>
              <w:autoSpaceDN/>
              <w:adjustRightInd/>
              <w:spacing w:after="180"/>
              <w:jc w:val="center"/>
              <w:rPr>
                <w:color w:val="FF0000"/>
                <w:lang w:eastAsia="zh-CN"/>
              </w:rPr>
            </w:pPr>
            <w:r>
              <w:rPr>
                <w:color w:val="FF0000"/>
                <w:lang w:eastAsia="zh-CN"/>
              </w:rPr>
              <w:t>========================= Unchanged parts =========================</w:t>
            </w:r>
          </w:p>
          <w:p>
            <w:pPr>
              <w:widowControl w:val="0"/>
              <w:autoSpaceDE/>
              <w:autoSpaceDN/>
              <w:adjustRightInd/>
              <w:spacing w:after="180"/>
              <w:rPr>
                <w:ins w:id="0"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pPr>
              <w:widowControl w:val="0"/>
              <w:autoSpaceDE/>
              <w:autoSpaceDN/>
              <w:adjustRightInd/>
              <w:spacing w:after="180"/>
            </w:pPr>
            <w:ins w:id="1" w:author="Huawei" w:date="2021-07-21T14:21:00Z">
              <w:r>
                <w:rPr/>
                <w:t>For PRS, the channel over which a PRS symbol on one antenna port is conveyed can be inferred from the channel over which a PRS symbol on the same antenna port is conveyed only if the two symbols are within a DL PRS resource within the same slot.</w:t>
              </w:r>
            </w:ins>
          </w:p>
          <w:p>
            <w:pPr>
              <w:widowControl w:val="0"/>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pPr>
              <w:widowControl w:val="0"/>
              <w:autoSpaceDE/>
              <w:autoSpaceDN/>
              <w:adjustRightInd/>
              <w:spacing w:after="180"/>
              <w:jc w:val="center"/>
              <w:rPr>
                <w:color w:val="FF0000"/>
                <w:lang w:eastAsia="zh-CN"/>
              </w:rPr>
            </w:pPr>
            <w:r>
              <w:rPr>
                <w:color w:val="FF0000"/>
                <w:lang w:eastAsia="zh-CN"/>
              </w:rPr>
              <w:t>========================= Unchanged parts =========================</w:t>
            </w:r>
          </w:p>
          <w:p>
            <w:pPr>
              <w:keepNext/>
              <w:keepLines/>
              <w:widowControl w:val="0"/>
              <w:autoSpaceDE/>
              <w:autoSpaceDN/>
              <w:adjustRightInd/>
              <w:spacing w:before="120" w:after="180"/>
              <w:ind w:left="1701" w:hanging="1701"/>
              <w:outlineLvl w:val="4"/>
              <w:rPr>
                <w:rFonts w:ascii="Arial" w:hAnsi="Arial"/>
              </w:rPr>
            </w:pPr>
            <w:r>
              <w:rPr>
                <w:rFonts w:ascii="Arial" w:hAnsi="Arial"/>
              </w:rPr>
              <w:t>6.4.1.4.2</w:t>
            </w:r>
            <w:r>
              <w:rPr>
                <w:rFonts w:ascii="Arial" w:hAnsi="Arial"/>
              </w:rPr>
              <w:tab/>
            </w:r>
            <w:r>
              <w:rPr>
                <w:rFonts w:ascii="Arial" w:hAnsi="Arial"/>
              </w:rPr>
              <w:t>Sequence generation</w:t>
            </w:r>
          </w:p>
          <w:p>
            <w:pPr>
              <w:widowControl w:val="0"/>
              <w:autoSpaceDE/>
              <w:autoSpaceDN/>
              <w:adjustRightInd/>
              <w:spacing w:after="180"/>
              <w:jc w:val="center"/>
              <w:rPr>
                <w:color w:val="FF0000"/>
                <w:lang w:eastAsia="zh-CN"/>
              </w:rPr>
            </w:pPr>
            <w:r>
              <w:rPr>
                <w:color w:val="FF0000"/>
                <w:lang w:eastAsia="zh-CN"/>
              </w:rPr>
              <w:t>========================= Unchanged parts =========================</w:t>
            </w:r>
          </w:p>
          <w:p>
            <w:pPr>
              <w:widowControl w:val="0"/>
              <w:autoSpaceDE/>
              <w:autoSpaceDN/>
              <w:adjustRightInd/>
              <w:spacing w:after="180"/>
              <w:rPr>
                <w:rFonts w:eastAsia="Malgun Gothic"/>
              </w:rPr>
            </w:pPr>
            <w:r>
              <w:rPr>
                <w:rFonts w:eastAsia="Malgun Gothic"/>
              </w:rPr>
              <w:t xml:space="preserve">The sequence group </w:t>
            </w:r>
            <m:oMath>
              <m:r>
                <w:rPr>
                  <w:rFonts w:ascii="Cambria Math" w:hAnsi="Cambria Math" w:eastAsia="Malgun Gothic"/>
                </w:rPr>
                <m:t>u=</m:t>
              </m:r>
              <m:d>
                <m:dPr>
                  <m:ctrlPr>
                    <w:rPr>
                      <w:rFonts w:ascii="Cambria Math" w:hAnsi="Cambria Math" w:eastAsia="Malgun Gothic"/>
                      <w:i/>
                    </w:rPr>
                  </m:ctrlPr>
                </m:dPr>
                <m:e>
                  <m:sSub>
                    <m:sSubPr>
                      <m:ctrlPr>
                        <w:rPr>
                          <w:rFonts w:ascii="Cambria Math" w:hAnsi="Cambria Math" w:eastAsia="Malgun Gothic"/>
                          <w:i/>
                        </w:rPr>
                      </m:ctrlPr>
                    </m:sSubPr>
                    <m:e>
                      <m:r>
                        <w:rPr>
                          <w:rFonts w:ascii="Cambria Math" w:hAnsi="Cambria Math" w:eastAsia="Malgun Gothic"/>
                        </w:rPr>
                        <m:t>f</m:t>
                      </m:r>
                      <m:ctrlPr>
                        <w:rPr>
                          <w:rFonts w:ascii="Cambria Math" w:hAnsi="Cambria Math" w:eastAsia="Malgun Gothic"/>
                          <w:i/>
                        </w:rPr>
                      </m:ctrlPr>
                    </m:e>
                    <m:sub>
                      <m:r>
                        <m:rPr>
                          <m:nor/>
                          <m:sty m:val="p"/>
                        </m:rPr>
                        <w:rPr>
                          <w:rFonts w:ascii="Cambria Math" w:hAnsi="Cambria Math" w:eastAsia="Malgun Gothic"/>
                        </w:rPr>
                        <m:t>gh</m:t>
                      </m:r>
                      <m:ctrlPr>
                        <w:rPr>
                          <w:rFonts w:ascii="Cambria Math" w:hAnsi="Cambria Math" w:eastAsia="Malgun Gothic"/>
                          <w:i/>
                        </w:rPr>
                      </m:ctrlPr>
                    </m:sub>
                  </m:sSub>
                  <m:d>
                    <m:dPr>
                      <m:ctrlPr>
                        <w:rPr>
                          <w:rFonts w:ascii="Cambria Math" w:hAnsi="Cambria Math" w:eastAsia="Malgun Gothic"/>
                          <w:i/>
                        </w:rPr>
                      </m:ctrlPr>
                    </m:dPr>
                    <m:e>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s,f</m:t>
                          </m:r>
                          <m:ctrlPr>
                            <w:rPr>
                              <w:rFonts w:ascii="Cambria Math" w:hAnsi="Cambria Math" w:eastAsia="Malgun Gothic"/>
                              <w:i/>
                            </w:rPr>
                          </m:ctrlPr>
                        </m:sub>
                        <m:sup>
                          <m:r>
                            <w:rPr>
                              <w:rFonts w:ascii="Cambria Math" w:hAnsi="Cambria Math" w:eastAsia="Malgun Gothic"/>
                            </w:rPr>
                            <m:t>μ</m:t>
                          </m:r>
                          <m:ctrlPr>
                            <w:rPr>
                              <w:rFonts w:ascii="Cambria Math" w:hAnsi="Cambria Math" w:eastAsia="Malgun Gothic"/>
                              <w:i/>
                            </w:rPr>
                          </m:ctrlPr>
                        </m:sup>
                      </m:sSubSup>
                      <m:r>
                        <w:rPr>
                          <w:rFonts w:ascii="Cambria Math" w:hAnsi="Cambria Math" w:eastAsia="Malgun Gothic"/>
                        </w:rPr>
                        <m:t>,l'</m:t>
                      </m:r>
                      <m:ctrlPr>
                        <w:rPr>
                          <w:rFonts w:ascii="Cambria Math" w:hAnsi="Cambria Math" w:eastAsia="Malgun Gothic"/>
                          <w:i/>
                        </w:rPr>
                      </m:ctrlPr>
                    </m:e>
                  </m:d>
                  <m:r>
                    <w:rPr>
                      <w:rFonts w:ascii="Cambria Math" w:hAnsi="Cambria Math" w:eastAsia="Malgun Gothic"/>
                    </w:rPr>
                    <m:t>+</m:t>
                  </m:r>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ID</m:t>
                      </m:r>
                      <m:ctrlPr>
                        <w:rPr>
                          <w:rFonts w:ascii="Cambria Math" w:hAnsi="Cambria Math" w:eastAsia="Malgun Gothic"/>
                          <w:i/>
                        </w:rPr>
                      </m:ctrlPr>
                    </m:sub>
                    <m:sup>
                      <m:r>
                        <m:rPr>
                          <m:nor/>
                          <m:sty m:val="p"/>
                        </m:rPr>
                        <w:rPr>
                          <w:rFonts w:ascii="Cambria Math" w:hAnsi="Cambria Math" w:eastAsia="Malgun Gothic"/>
                        </w:rPr>
                        <m:t>SRS</m:t>
                      </m:r>
                      <m:ctrlPr>
                        <w:rPr>
                          <w:rFonts w:ascii="Cambria Math" w:hAnsi="Cambria Math" w:eastAsia="Malgun Gothic"/>
                          <w:i/>
                        </w:rPr>
                      </m:ctrlPr>
                    </m:sup>
                  </m:sSubSup>
                  <m:ctrlPr>
                    <w:rPr>
                      <w:rFonts w:ascii="Cambria Math" w:hAnsi="Cambria Math" w:eastAsia="Malgun Gothic"/>
                      <w:i/>
                    </w:rPr>
                  </m:ctrlPr>
                </m:e>
              </m:d>
              <m:r>
                <w:rPr>
                  <w:rFonts w:ascii="Cambria Math" w:hAnsi="Cambria Math" w:eastAsia="Malgun Gothic"/>
                </w:rPr>
                <m:t xml:space="preserve"> mod 30</m:t>
              </m:r>
            </m:oMath>
            <w:r>
              <w:rPr>
                <w:rFonts w:eastAsia="Malgun Gothic"/>
              </w:rPr>
              <w:t xml:space="preserve"> and the sequence number </w:t>
            </w:r>
            <w:r>
              <w:rPr>
                <w:rFonts w:eastAsia="等线"/>
                <w:position w:val="-6"/>
              </w:rPr>
              <w:object>
                <v:shape id="_x0000_i1025" o:spt="75" type="#_x0000_t75" style="height:7.5pt;width: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Pr>
                <w:rFonts w:eastAsia="等线"/>
                <w:position w:val="-10"/>
              </w:rPr>
              <w:object>
                <v:shape id="_x0000_i1026" o:spt="75" type="#_x0000_t75" style="height:13pt;width:22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等线"/>
              </w:rPr>
              <w:t xml:space="preserve"> </w:t>
            </w:r>
            <w:r>
              <w:rPr>
                <w:rFonts w:eastAsia="Malgun Gothic"/>
              </w:rPr>
              <w:t xml:space="preserve">is given by the higher layer parameter </w:t>
            </w:r>
            <w:r>
              <w:rPr>
                <w:rFonts w:eastAsia="Malgun Gothic"/>
                <w:i/>
              </w:rPr>
              <w:t xml:space="preserve">sequenceId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hAnsi="Cambria Math" w:eastAsia="等线"/>
                      <w:i/>
                    </w:rPr>
                  </m:ctrlPr>
                </m:sSubSupPr>
                <m:e>
                  <m:r>
                    <w:rPr>
                      <w:rFonts w:ascii="Cambria Math" w:hAnsi="Cambria Math" w:eastAsia="等线"/>
                    </w:rPr>
                    <m:t>n</m:t>
                  </m:r>
                  <m:ctrlPr>
                    <w:rPr>
                      <w:rFonts w:ascii="Cambria Math" w:hAnsi="Cambria Math" w:eastAsia="等线"/>
                      <w:i/>
                    </w:rPr>
                  </m:ctrlPr>
                </m:e>
                <m:sub>
                  <m:r>
                    <m:rPr>
                      <m:nor/>
                      <m:sty m:val="p"/>
                    </m:rPr>
                    <w:rPr>
                      <w:rFonts w:ascii="Cambria Math" w:hAnsi="Cambria Math" w:eastAsia="等线"/>
                    </w:rPr>
                    <m:t>ID</m:t>
                  </m:r>
                  <m:ctrlPr>
                    <w:rPr>
                      <w:rFonts w:ascii="Cambria Math" w:hAnsi="Cambria Math" w:eastAsia="等线"/>
                      <w:i/>
                    </w:rPr>
                  </m:ctrlPr>
                </m:sub>
                <m:sup>
                  <m:r>
                    <m:rPr>
                      <m:nor/>
                      <m:sty m:val="p"/>
                    </m:rPr>
                    <w:rPr>
                      <w:rFonts w:ascii="Cambria Math" w:hAnsi="Cambria Math" w:eastAsia="等线"/>
                    </w:rPr>
                    <m:t>SRS</m:t>
                  </m:r>
                  <m:ctrlPr>
                    <w:rPr>
                      <w:rFonts w:ascii="Cambria Math" w:hAnsi="Cambria Math" w:eastAsia="等线"/>
                      <w:i/>
                    </w:rPr>
                  </m:ctrlPr>
                </m:sup>
              </m:sSubSup>
              <m:r>
                <w:rPr>
                  <w:rFonts w:ascii="Cambria Math" w:hAnsi="Cambria Math" w:eastAsia="等线"/>
                </w:rPr>
                <m:t>∈</m:t>
              </m:r>
              <m:d>
                <m:dPr>
                  <m:begChr m:val="{"/>
                  <m:endChr m:val="}"/>
                  <m:ctrlPr>
                    <w:rPr>
                      <w:rFonts w:ascii="Cambria Math" w:hAnsi="Cambria Math" w:eastAsia="等线"/>
                      <w:i/>
                    </w:rPr>
                  </m:ctrlPr>
                </m:dPr>
                <m:e>
                  <m:r>
                    <w:rPr>
                      <w:rFonts w:ascii="Cambria Math" w:hAnsi="Cambria Math" w:eastAsia="等线"/>
                    </w:rPr>
                    <m:t>0, 1, …, 1023</m:t>
                  </m:r>
                  <m:ctrlPr>
                    <w:rPr>
                      <w:rFonts w:ascii="Cambria Math" w:hAnsi="Cambria Math" w:eastAsia="等线"/>
                      <w:i/>
                    </w:rPr>
                  </m:ctrlPr>
                </m:e>
              </m:d>
            </m:oMath>
            <w:r>
              <w:rPr>
                <w:rFonts w:eastAsia="等线"/>
              </w:rPr>
              <w:t xml:space="preserve">, or the </w:t>
            </w:r>
            <w:r>
              <w:rPr>
                <w:rFonts w:eastAsia="等线"/>
                <w:i/>
                <w:iCs/>
              </w:rPr>
              <w:t>SRS-PosResource</w:t>
            </w:r>
            <w:del w:id="2" w:author="Huawei" w:date="2021-07-21T14:20:00Z">
              <w:r>
                <w:rPr>
                  <w:rFonts w:eastAsia="等线"/>
                  <w:i/>
                  <w:iCs/>
                </w:rPr>
                <w:delText>-r16</w:delText>
              </w:r>
            </w:del>
            <w:r>
              <w:rPr>
                <w:rFonts w:eastAsia="等线"/>
              </w:rPr>
              <w:t xml:space="preserve"> IE, in which case </w:t>
            </w:r>
            <m:oMath>
              <m:sSubSup>
                <m:sSubSupPr>
                  <m:ctrlPr>
                    <w:rPr>
                      <w:rFonts w:ascii="Cambria Math" w:hAnsi="Cambria Math" w:eastAsia="等线"/>
                      <w:i/>
                    </w:rPr>
                  </m:ctrlPr>
                </m:sSubSupPr>
                <m:e>
                  <m:r>
                    <w:rPr>
                      <w:rFonts w:ascii="Cambria Math" w:hAnsi="Cambria Math" w:eastAsia="等线"/>
                    </w:rPr>
                    <m:t>n</m:t>
                  </m:r>
                  <m:ctrlPr>
                    <w:rPr>
                      <w:rFonts w:ascii="Cambria Math" w:hAnsi="Cambria Math" w:eastAsia="等线"/>
                      <w:i/>
                    </w:rPr>
                  </m:ctrlPr>
                </m:e>
                <m:sub>
                  <m:r>
                    <m:rPr>
                      <m:nor/>
                      <m:sty m:val="p"/>
                    </m:rPr>
                    <w:rPr>
                      <w:rFonts w:ascii="Cambria Math" w:hAnsi="Cambria Math" w:eastAsia="等线"/>
                    </w:rPr>
                    <m:t>ID</m:t>
                  </m:r>
                  <m:ctrlPr>
                    <w:rPr>
                      <w:rFonts w:ascii="Cambria Math" w:hAnsi="Cambria Math" w:eastAsia="等线"/>
                      <w:i/>
                    </w:rPr>
                  </m:ctrlPr>
                </m:sub>
                <m:sup>
                  <m:r>
                    <m:rPr>
                      <m:nor/>
                      <m:sty m:val="p"/>
                    </m:rPr>
                    <w:rPr>
                      <w:rFonts w:ascii="Cambria Math" w:hAnsi="Cambria Math" w:eastAsia="等线"/>
                    </w:rPr>
                    <m:t>SRS</m:t>
                  </m:r>
                  <m:ctrlPr>
                    <w:rPr>
                      <w:rFonts w:ascii="Cambria Math" w:hAnsi="Cambria Math" w:eastAsia="等线"/>
                      <w:i/>
                    </w:rPr>
                  </m:ctrlPr>
                </m:sup>
              </m:sSubSup>
              <m:r>
                <w:rPr>
                  <w:rFonts w:ascii="Cambria Math" w:hAnsi="Cambria Math" w:eastAsia="等线"/>
                </w:rPr>
                <m:t>∈</m:t>
              </m:r>
              <m:d>
                <m:dPr>
                  <m:begChr m:val="{"/>
                  <m:endChr m:val="}"/>
                  <m:ctrlPr>
                    <w:rPr>
                      <w:rFonts w:ascii="Cambria Math" w:hAnsi="Cambria Math" w:eastAsia="等线"/>
                      <w:i/>
                    </w:rPr>
                  </m:ctrlPr>
                </m:dPr>
                <m:e>
                  <m:r>
                    <w:rPr>
                      <w:rFonts w:ascii="Cambria Math" w:hAnsi="Cambria Math" w:eastAsia="等线"/>
                    </w:rPr>
                    <m:t>0, 1, …, 65535</m:t>
                  </m:r>
                  <m:ctrlPr>
                    <w:rPr>
                      <w:rFonts w:ascii="Cambria Math" w:hAnsi="Cambria Math" w:eastAsia="等线"/>
                      <w:i/>
                    </w:rPr>
                  </m:ctrlPr>
                </m:e>
              </m:d>
            </m:oMath>
            <w:r>
              <w:rPr>
                <w:rFonts w:eastAsia="等线"/>
              </w:rPr>
              <w:t xml:space="preserve">. </w:t>
            </w:r>
            <w:r>
              <w:rPr>
                <w:rFonts w:eastAsia="Malgun Gothic"/>
              </w:rPr>
              <w:t xml:space="preserve">The quantity </w:t>
            </w:r>
            <m:oMath>
              <m:r>
                <w:rPr>
                  <w:rFonts w:ascii="Cambria Math" w:hAnsi="Cambria Math" w:eastAsia="Malgun Gothic"/>
                </w:rPr>
                <m:t>l</m:t>
              </m:r>
              <m:r>
                <w:rPr>
                  <w:rFonts w:hint="eastAsia" w:ascii="Cambria Math" w:hAnsi="Cambria Math" w:eastAsia="Malgun Gothic"/>
                </w:rPr>
                <m:t>'</m:t>
              </m:r>
              <m:r>
                <w:rPr>
                  <w:rFonts w:ascii="Cambria Math" w:hAnsi="Cambria Math" w:eastAsia="Malgun Gothic"/>
                </w:rPr>
                <m:t>∈</m:t>
              </m:r>
              <m:d>
                <m:dPr>
                  <m:begChr m:val="{"/>
                  <m:endChr m:val="}"/>
                  <m:ctrlPr>
                    <w:rPr>
                      <w:rFonts w:ascii="Cambria Math" w:hAnsi="Cambria Math" w:eastAsia="Malgun Gothic"/>
                      <w:i/>
                    </w:rPr>
                  </m:ctrlPr>
                </m:dPr>
                <m:e>
                  <m:r>
                    <w:rPr>
                      <w:rFonts w:ascii="Cambria Math" w:hAnsi="Cambria Math" w:eastAsia="Malgun Gothic"/>
                    </w:rPr>
                    <m:t>0,1,…,</m:t>
                  </m:r>
                  <m:sSubSup>
                    <m:sSubSupPr>
                      <m:ctrlPr>
                        <w:rPr>
                          <w:rFonts w:ascii="Cambria Math" w:hAnsi="Cambria Math" w:eastAsia="Malgun Gothic"/>
                          <w:i/>
                        </w:rPr>
                      </m:ctrlPr>
                    </m:sSubSupPr>
                    <m:e>
                      <m: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symb</m:t>
                      </m:r>
                      <m:ctrlPr>
                        <w:rPr>
                          <w:rFonts w:ascii="Cambria Math" w:hAnsi="Cambria Math" w:eastAsia="Malgun Gothic"/>
                          <w:i/>
                        </w:rPr>
                      </m:ctrlPr>
                    </m:sub>
                    <m:sup>
                      <m:r>
                        <m:rPr>
                          <m:nor/>
                          <m:sty m:val="p"/>
                        </m:rPr>
                        <w:rPr>
                          <w:rFonts w:ascii="Cambria Math" w:hAnsi="Cambria Math" w:eastAsia="Malgun Gothic"/>
                        </w:rPr>
                        <m:t>SRS</m:t>
                      </m:r>
                      <m:ctrlPr>
                        <w:rPr>
                          <w:rFonts w:ascii="Cambria Math" w:hAnsi="Cambria Math" w:eastAsia="Malgun Gothic"/>
                          <w:i/>
                        </w:rPr>
                      </m:ctrlPr>
                    </m:sup>
                  </m:sSubSup>
                  <m:r>
                    <w:rPr>
                      <w:rFonts w:ascii="Cambria Math" w:hAnsi="Cambria Math" w:eastAsia="Malgun Gothic"/>
                    </w:rPr>
                    <m:t>-1</m:t>
                  </m:r>
                  <m:ctrlPr>
                    <w:rPr>
                      <w:rFonts w:ascii="Cambria Math" w:hAnsi="Cambria Math" w:eastAsia="Malgun Gothic"/>
                      <w:i/>
                    </w:rPr>
                  </m:ctrlPr>
                </m:e>
              </m:d>
            </m:oMath>
            <w:r>
              <w:rPr>
                <w:rFonts w:eastAsia="等线"/>
              </w:rPr>
              <w:t xml:space="preserve"> </w:t>
            </w:r>
            <w:r>
              <w:rPr>
                <w:rFonts w:eastAsia="Malgun Gothic"/>
              </w:rPr>
              <w:t>is the OFDM symbol number within the SRS resource.</w:t>
            </w:r>
          </w:p>
          <w:p>
            <w:pPr>
              <w:widowControl w:val="0"/>
              <w:autoSpaceDE/>
              <w:autoSpaceDN/>
              <w:adjustRightInd/>
              <w:spacing w:after="180"/>
              <w:jc w:val="center"/>
              <w:rPr>
                <w:color w:val="FF0000"/>
                <w:lang w:eastAsia="zh-CN"/>
              </w:rPr>
            </w:pPr>
            <w:r>
              <w:rPr>
                <w:color w:val="FF0000"/>
                <w:lang w:eastAsia="zh-CN"/>
              </w:rPr>
              <w:t>========================= Unchanged parts =========================</w:t>
            </w:r>
          </w:p>
          <w:p>
            <w:pPr>
              <w:keepNext/>
              <w:keepLines/>
              <w:widowControl w:val="0"/>
              <w:autoSpaceDE/>
              <w:autoSpaceDN/>
              <w:adjustRightInd/>
              <w:spacing w:before="120" w:after="180"/>
              <w:ind w:left="1701" w:hanging="1701"/>
              <w:outlineLvl w:val="4"/>
              <w:rPr>
                <w:rFonts w:ascii="Arial" w:hAnsi="Arial"/>
              </w:rPr>
            </w:pPr>
            <w:r>
              <w:rPr>
                <w:rFonts w:ascii="Arial" w:hAnsi="Arial"/>
              </w:rPr>
              <w:t>6.4.1.4.4</w:t>
            </w:r>
            <w:r>
              <w:rPr>
                <w:rFonts w:ascii="Arial" w:hAnsi="Arial"/>
              </w:rPr>
              <w:tab/>
            </w:r>
            <w:r>
              <w:rPr>
                <w:rFonts w:ascii="Arial" w:hAnsi="Arial"/>
              </w:rPr>
              <w:t>Sounding reference signal slot configuration</w:t>
            </w:r>
          </w:p>
          <w:p>
            <w:pPr>
              <w:widowControl w:val="0"/>
              <w:autoSpaceDE/>
              <w:autoSpaceDN/>
              <w:adjustRightInd/>
              <w:spacing w:after="180"/>
            </w:pPr>
            <w:r>
              <w:t xml:space="preserve">For an SRS resource configured as periodic or semi-persistent by the higher-layer parameter </w:t>
            </w:r>
            <w:r>
              <w:rPr>
                <w:i/>
              </w:rPr>
              <w:t>resourceType</w:t>
            </w:r>
            <w:r>
              <w:t xml:space="preserve">, a periodicity </w:t>
            </w:r>
            <w:r>
              <w:rPr>
                <w:rFonts w:eastAsia="MS Mincho" w:cs="Arial"/>
                <w:position w:val="-10"/>
                <w:lang w:val="pt-BR" w:eastAsia="ja-JP"/>
              </w:rPr>
              <w:object>
                <v:shape id="_x0000_i1027" o:spt="75" type="#_x0000_t75" style="height:13pt;width:21.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eastAsia="MS Mincho" w:cs="Arial"/>
                <w:lang w:val="pt-BR" w:eastAsia="ja-JP"/>
              </w:rPr>
              <w:t xml:space="preserve"> (in slots) and slot offset </w:t>
            </w:r>
            <w:r>
              <w:rPr>
                <w:rFonts w:eastAsia="MS Mincho" w:cs="Arial"/>
                <w:position w:val="-10"/>
                <w:lang w:val="pt-BR" w:eastAsia="ja-JP"/>
              </w:rPr>
              <w:object>
                <v:shape id="_x0000_i1028" o:spt="75" type="#_x0000_t75" style="height:13pt;width:23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3" w:author="Huawei" w:date="2021-07-21T14:20:00Z">
              <w:r>
                <w:rPr>
                  <w:rFonts w:eastAsia="MS Mincho"/>
                  <w:i/>
                  <w:lang w:eastAsia="ja-JP"/>
                </w:rPr>
                <w:delText xml:space="preserve">periodicityAndOffset-p </w:delText>
              </w:r>
            </w:del>
            <w:del w:id="4" w:author="Huawei" w:date="2021-07-21T14:20:00Z">
              <w:r>
                <w:rPr>
                  <w:rFonts w:eastAsia="MS Mincho"/>
                  <w:iCs/>
                  <w:lang w:eastAsia="ja-JP"/>
                </w:rPr>
                <w:delText>or</w:delText>
              </w:r>
            </w:del>
            <w:del w:id="5" w:author="Huawei" w:date="2021-07-21T14:20:00Z">
              <w:r>
                <w:rPr>
                  <w:rFonts w:eastAsia="MS Mincho"/>
                  <w:i/>
                  <w:lang w:eastAsia="ja-JP"/>
                </w:rPr>
                <w:delText xml:space="preserve"> periodicityAndOffset-sp</w:delText>
              </w:r>
            </w:del>
            <w:del w:id="6" w:author="Huawei" w:date="2021-07-21T14:20:00Z">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pPr>
              <w:keepLines/>
              <w:widowControl w:val="0"/>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v:shape id="_x0000_i1029" o:spt="75" type="#_x0000_t75" style="height:18pt;width:159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p>
          <w:p>
            <w:pPr>
              <w:widowControl w:val="0"/>
              <w:autoSpaceDE/>
              <w:autoSpaceDN/>
              <w:adjustRightInd/>
              <w:spacing w:after="180"/>
            </w:pPr>
            <w:r>
              <w:rPr>
                <w:color w:val="000000"/>
              </w:rPr>
              <w:t>SRS is transmitted as described in clause 11.1 of [5, TS 38.213].</w:t>
            </w:r>
          </w:p>
          <w:p>
            <w:pPr>
              <w:widowControl w:val="0"/>
              <w:autoSpaceDE/>
              <w:autoSpaceDN/>
              <w:adjustRightInd/>
              <w:spacing w:after="180"/>
              <w:jc w:val="center"/>
              <w:rPr>
                <w:color w:val="FF0000"/>
                <w:lang w:eastAsia="zh-CN"/>
              </w:rPr>
            </w:pPr>
            <w:r>
              <w:rPr>
                <w:color w:val="FF0000"/>
                <w:lang w:eastAsia="zh-CN"/>
              </w:rPr>
              <w:t>========================= Unchanged parts =========================</w:t>
            </w:r>
          </w:p>
          <w:p>
            <w:pPr>
              <w:widowControl w:val="0"/>
            </w:pPr>
          </w:p>
        </w:tc>
      </w:tr>
    </w:tbl>
    <w:p>
      <w:pPr>
        <w:rPr>
          <w:lang w:eastAsia="zh-CN"/>
        </w:rPr>
      </w:pPr>
    </w:p>
    <w:p>
      <w:pPr>
        <w:pStyle w:val="2"/>
        <w:rPr>
          <w:lang w:eastAsia="zh-CN"/>
        </w:rPr>
      </w:pPr>
      <w:r>
        <w:rPr>
          <w:rFonts w:hint="eastAsia"/>
          <w:lang w:eastAsia="zh-CN"/>
        </w:rPr>
        <w:t>D</w:t>
      </w:r>
      <w:r>
        <w:rPr>
          <w:lang w:eastAsia="zh-CN"/>
        </w:rPr>
        <w:t>iscussion</w:t>
      </w:r>
    </w:p>
    <w:p>
      <w:pPr>
        <w:pStyle w:val="3"/>
        <w:rPr>
          <w:i/>
          <w:lang w:eastAsia="zh-CN"/>
        </w:rPr>
      </w:pPr>
      <w:r>
        <w:rPr>
          <w:lang w:eastAsia="zh-CN"/>
        </w:rPr>
        <w:t>PRS antenna ports across slots</w:t>
      </w:r>
    </w:p>
    <w:p>
      <w:pPr>
        <w:rPr>
          <w:lang w:eastAsia="zh-CN"/>
        </w:rPr>
      </w:pPr>
      <w:r>
        <w:rPr>
          <w:lang w:eastAsia="zh-CN"/>
        </w:rPr>
        <w:t xml:space="preserve">The reason for the change given by </w:t>
      </w:r>
      <w:r>
        <w:rPr>
          <w:lang w:eastAsia="zh-CN"/>
        </w:rPr>
        <w:fldChar w:fldCharType="begin"/>
      </w:r>
      <w:r>
        <w:rPr>
          <w:lang w:eastAsia="zh-CN"/>
        </w:rPr>
        <w:instrText xml:space="preserve"> REF _Ref79416483 \r \h </w:instrText>
      </w:r>
      <w:r>
        <w:rPr>
          <w:lang w:eastAsia="zh-CN"/>
        </w:rPr>
        <w:fldChar w:fldCharType="separate"/>
      </w:r>
      <w:r>
        <w:rPr>
          <w:lang w:eastAsia="zh-CN"/>
        </w:rPr>
        <w:t>[1]</w:t>
      </w:r>
      <w:r>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same PRS resource across the repetition slots should not be expected.</w:t>
      </w:r>
    </w:p>
    <w:p>
      <w:pPr>
        <w:pStyle w:val="4"/>
        <w:numPr>
          <w:ilvl w:val="0"/>
          <w:numId w:val="0"/>
        </w:numPr>
        <w:rPr>
          <w:i/>
          <w:lang w:eastAsia="zh-CN"/>
        </w:rPr>
      </w:pPr>
      <w:r>
        <w:rPr>
          <w:lang w:eastAsia="zh-CN"/>
        </w:rPr>
        <w:t>Proposal: Decide whether to adopt the following change.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rPr>
                <w:sz w:val="20"/>
                <w:szCs w:val="20"/>
              </w:rPr>
            </w:pPr>
            <w:ins w:id="7" w:author="Huawei" w:date="2021-07-21T14:21:00Z">
              <w:r>
                <w:rPr/>
                <w:t>For PRS, the channel over which a PRS symbol on one antenna port is conveyed can be inferred from the channel over which a PRS symbol on the same antenna port is conveyed only if the two symbols are within a DL PRS resource within the same slot.</w:t>
              </w:r>
            </w:ins>
          </w:p>
        </w:tc>
      </w:tr>
    </w:tbl>
    <w:p>
      <w:pPr>
        <w:rPr>
          <w:lang w:eastAsia="zh-CN"/>
        </w:rPr>
      </w:pP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del w:id="8" w:author="FL" w:date="2021-08-16T14:54:00Z">
              <w:r>
                <w:rPr>
                  <w:rFonts w:ascii="Arial" w:hAnsi="Arial" w:cs="Arial"/>
                  <w:b/>
                  <w:iCs/>
                  <w:sz w:val="16"/>
                  <w:lang w:eastAsia="zh-CN"/>
                </w:rPr>
                <w:delText>Alternative</w:delText>
              </w:r>
            </w:del>
            <w:ins w:id="9" w:author="FL" w:date="2021-08-16T14:54:00Z">
              <w:r>
                <w:rPr>
                  <w:rFonts w:ascii="Arial" w:hAnsi="Arial" w:cs="Arial"/>
                  <w:b/>
                  <w:iCs/>
                  <w:sz w:val="16"/>
                  <w:lang w:eastAsia="zh-CN"/>
                </w:rPr>
                <w:t>Yes/No</w:t>
              </w:r>
            </w:ins>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Has concern</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Support.</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T</w:t>
            </w:r>
            <w:r>
              <w:rPr>
                <w:rFonts w:ascii="Arial" w:hAnsi="Arial" w:cs="Arial"/>
                <w:iCs/>
                <w:sz w:val="16"/>
                <w:lang w:eastAsia="zh-CN"/>
              </w:rPr>
              <w:t>o OPPO,</w:t>
            </w:r>
          </w:p>
          <w:p>
            <w:pPr>
              <w:widowControl w:val="0"/>
              <w:rPr>
                <w:rFonts w:ascii="Arial" w:hAnsi="Arial" w:cs="Arial"/>
                <w:iCs/>
                <w:sz w:val="16"/>
                <w:lang w:eastAsia="zh-CN"/>
              </w:rPr>
            </w:pPr>
            <w:r>
              <w:rPr>
                <w:rFonts w:hint="eastAsia" w:ascii="Arial" w:hAnsi="Arial" w:cs="Arial"/>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pPr>
              <w:widowControl w:val="0"/>
              <w:rPr>
                <w:rFonts w:ascii="Arial" w:hAnsi="Arial" w:cs="Arial"/>
                <w:iCs/>
                <w:sz w:val="16"/>
                <w:lang w:eastAsia="zh-CN"/>
              </w:rPr>
            </w:pPr>
            <w:r>
              <w:rPr>
                <w:rFonts w:ascii="Arial" w:hAnsi="Arial" w:cs="Arial"/>
                <w:iCs/>
                <w:sz w:val="16"/>
                <w:lang w:eastAsia="zh-CN"/>
              </w:rPr>
              <w:t>Note that for repetition, we may also repetition in non-adjacent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pPr>
              <w:widowControl w:val="0"/>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Intel</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Although we share the motivation, we are not sure that proposed TP is the best way forward especially restriction within the same slot.</w:t>
            </w:r>
          </w:p>
          <w:p>
            <w:pPr>
              <w:widowControl w:val="0"/>
              <w:rPr>
                <w:rFonts w:ascii="Arial" w:hAnsi="Arial" w:cs="Arial"/>
                <w:iCs/>
                <w:sz w:val="16"/>
                <w:lang w:eastAsia="zh-CN"/>
              </w:rPr>
            </w:pPr>
            <w:r>
              <w:rPr>
                <w:rFonts w:ascii="Arial" w:hAnsi="Arial" w:cs="Arial"/>
                <w:iCs/>
                <w:sz w:val="16"/>
                <w:lang w:eastAsia="zh-CN"/>
              </w:rPr>
              <w:t>In our view, there may be implementations where such combining is feasible. May be instead, we can say that “UE is not expected to combine channels on the same DL PRS resource across slots”. We can also consult with RAN4 on whether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default" w:ascii="Arial" w:hAnsi="Arial" w:cs="Arial"/>
                <w:iCs/>
                <w:sz w:val="16"/>
                <w:lang w:val="en-US" w:eastAsia="zh-CN"/>
              </w:rPr>
            </w:pPr>
            <w:r>
              <w:rPr>
                <w:rFonts w:hint="eastAsia" w:ascii="Arial" w:hAnsi="Arial" w:cs="Arial"/>
                <w:iCs/>
                <w:sz w:val="16"/>
                <w:lang w:val="en-US" w:eastAsia="zh-CN"/>
              </w:rPr>
              <w:t>ZTE</w:t>
            </w:r>
          </w:p>
        </w:tc>
        <w:tc>
          <w:tcPr>
            <w:tcW w:w="1134" w:type="dxa"/>
            <w:vAlign w:val="center"/>
          </w:tcPr>
          <w:p>
            <w:pPr>
              <w:widowControl w:val="0"/>
              <w:rPr>
                <w:rFonts w:hint="default" w:ascii="Arial" w:hAnsi="Arial" w:cs="Arial"/>
                <w:iCs/>
                <w:sz w:val="16"/>
                <w:lang w:val="en-US" w:eastAsia="zh-CN"/>
              </w:rPr>
            </w:pPr>
            <w:r>
              <w:rPr>
                <w:rFonts w:hint="eastAsia" w:ascii="Arial" w:hAnsi="Arial" w:cs="Arial"/>
                <w:iCs/>
                <w:sz w:val="16"/>
                <w:lang w:val="en-US" w:eastAsia="zh-CN"/>
              </w:rPr>
              <w:t>Comments</w:t>
            </w:r>
          </w:p>
        </w:tc>
        <w:tc>
          <w:tcPr>
            <w:tcW w:w="6379" w:type="dxa"/>
            <w:vAlign w:val="center"/>
          </w:tcPr>
          <w:p>
            <w:pPr>
              <w:widowControl w:val="0"/>
              <w:rPr>
                <w:rFonts w:hint="default" w:ascii="Arial" w:hAnsi="Arial" w:cs="Arial"/>
                <w:iCs/>
                <w:sz w:val="16"/>
                <w:lang w:val="en-US" w:eastAsia="zh-CN"/>
              </w:rPr>
            </w:pPr>
            <w:r>
              <w:rPr>
                <w:rFonts w:hint="eastAsia" w:ascii="Arial" w:hAnsi="Arial" w:cs="Arial"/>
                <w:iCs/>
                <w:sz w:val="16"/>
                <w:lang w:val="en-US" w:eastAsia="zh-CN"/>
              </w:rPr>
              <w:t xml:space="preserve">Similar view with Intel. In addition, because of comb structure, the PRS may not be repeated in the same RE across multiple symbols. In this case, how can we understand the </w:t>
            </w:r>
            <w:r>
              <w:rPr>
                <w:rFonts w:hint="default" w:ascii="Arial" w:hAnsi="Arial" w:cs="Arial"/>
                <w:iCs/>
                <w:sz w:val="16"/>
                <w:lang w:val="en-US" w:eastAsia="zh-CN"/>
              </w:rPr>
              <w:t>“</w:t>
            </w:r>
            <w:r>
              <w:rPr>
                <w:rFonts w:hint="eastAsia" w:ascii="Arial" w:hAnsi="Arial" w:cs="Arial"/>
                <w:iCs/>
                <w:sz w:val="16"/>
                <w:lang w:val="en-US" w:eastAsia="zh-CN"/>
              </w:rPr>
              <w:t>inferred</w:t>
            </w:r>
            <w:r>
              <w:rPr>
                <w:rFonts w:hint="default" w:ascii="Arial" w:hAnsi="Arial" w:cs="Arial"/>
                <w:iCs/>
                <w:sz w:val="16"/>
                <w:lang w:val="en-US" w:eastAsia="zh-CN"/>
              </w:rPr>
              <w:t>”</w:t>
            </w:r>
            <w:r>
              <w:rPr>
                <w:rFonts w:hint="eastAsia" w:ascii="Arial" w:hAnsi="Arial" w:cs="Arial"/>
                <w:iCs/>
                <w:sz w:val="16"/>
                <w:lang w:val="en-US" w:eastAsia="zh-CN"/>
              </w:rPr>
              <w:t>.</w:t>
            </w:r>
          </w:p>
        </w:tc>
      </w:tr>
    </w:tbl>
    <w:p>
      <w:pPr>
        <w:rPr>
          <w:lang w:eastAsia="zh-CN"/>
        </w:rPr>
      </w:pPr>
    </w:p>
    <w:p>
      <w:pPr>
        <w:pStyle w:val="3"/>
        <w:rPr>
          <w:iCs/>
        </w:rPr>
      </w:pPr>
      <w:r>
        <w:rPr>
          <w:iCs/>
        </w:rPr>
        <w:t>Editorial changes on SRS</w:t>
      </w:r>
    </w:p>
    <w:p>
      <w:pPr>
        <w:rPr>
          <w:lang w:eastAsia="zh-CN"/>
        </w:rPr>
      </w:pPr>
      <w:r>
        <w:rPr>
          <w:lang w:eastAsia="zh-CN"/>
        </w:rPr>
        <w:t>The change removes the “-r16” suffix and the duplicated periodicity and offset for periodic and semi-persistent positioning SRS.</w:t>
      </w:r>
    </w:p>
    <w:p>
      <w:pPr>
        <w:pStyle w:val="4"/>
        <w:numPr>
          <w:ilvl w:val="0"/>
          <w:numId w:val="0"/>
        </w:numPr>
        <w:rPr>
          <w:lang w:eastAsia="zh-CN"/>
        </w:rPr>
      </w:pPr>
      <w:r>
        <w:rPr>
          <w:lang w:eastAsia="zh-CN"/>
        </w:rPr>
        <w:t>Proposal: Decide whether to adopt the following change.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keepNext/>
              <w:keepLines/>
              <w:widowControl w:val="0"/>
              <w:autoSpaceDE/>
              <w:autoSpaceDN/>
              <w:adjustRightInd/>
              <w:snapToGrid/>
              <w:spacing w:before="120" w:after="180"/>
              <w:jc w:val="left"/>
              <w:outlineLvl w:val="4"/>
              <w:rPr>
                <w:rFonts w:ascii="Arial" w:hAnsi="Arial"/>
                <w:szCs w:val="20"/>
                <w:lang w:val="en-GB"/>
              </w:rPr>
            </w:pPr>
            <w:bookmarkStart w:id="1" w:name="_Toc19796473"/>
            <w:bookmarkStart w:id="2" w:name="_Toc74660456"/>
            <w:bookmarkStart w:id="3" w:name="_Toc51774116"/>
            <w:bookmarkStart w:id="4" w:name="_Toc36026608"/>
            <w:bookmarkStart w:id="5" w:name="_Toc26459699"/>
            <w:bookmarkStart w:id="6" w:name="_Toc29230349"/>
            <w:bookmarkStart w:id="7" w:name="_Toc45107447"/>
            <w:r>
              <w:rPr>
                <w:rFonts w:ascii="Arial" w:hAnsi="Arial"/>
                <w:szCs w:val="20"/>
                <w:lang w:val="en-GB"/>
              </w:rPr>
              <w:t>6.4.1.4.2</w:t>
            </w:r>
            <w:r>
              <w:rPr>
                <w:rFonts w:ascii="Arial" w:hAnsi="Arial"/>
                <w:szCs w:val="20"/>
                <w:lang w:val="en-GB"/>
              </w:rPr>
              <w:tab/>
            </w:r>
            <w:r>
              <w:rPr>
                <w:rFonts w:ascii="Arial" w:hAnsi="Arial"/>
                <w:szCs w:val="20"/>
                <w:lang w:val="en-GB"/>
              </w:rPr>
              <w:t>Sequence generation</w:t>
            </w:r>
            <w:bookmarkEnd w:id="1"/>
            <w:bookmarkEnd w:id="2"/>
            <w:bookmarkEnd w:id="3"/>
            <w:bookmarkEnd w:id="4"/>
            <w:bookmarkEnd w:id="5"/>
            <w:bookmarkEnd w:id="6"/>
            <w:bookmarkEnd w:id="7"/>
          </w:p>
          <w:p>
            <w:pPr>
              <w:widowControl w:val="0"/>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pPr>
              <w:widowControl w:val="0"/>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hAnsi="Cambria Math" w:eastAsia="Malgun Gothic"/>
                  <w:sz w:val="20"/>
                  <w:szCs w:val="20"/>
                  <w:lang w:val="en-GB"/>
                </w:rPr>
                <m:t>u=</m:t>
              </m:r>
              <m:d>
                <m:dPr>
                  <m:ctrlPr>
                    <w:rPr>
                      <w:rFonts w:ascii="Cambria Math" w:hAnsi="Cambria Math" w:eastAsia="Malgun Gothic"/>
                      <w:i/>
                      <w:sz w:val="20"/>
                      <w:szCs w:val="20"/>
                      <w:lang w:val="en-GB"/>
                    </w:rPr>
                  </m:ctrlPr>
                </m:dPr>
                <m:e>
                  <m:sSub>
                    <m:sSubPr>
                      <m:ctrlPr>
                        <w:rPr>
                          <w:rFonts w:ascii="Cambria Math" w:hAnsi="Cambria Math" w:eastAsia="Malgun Gothic"/>
                          <w:i/>
                          <w:sz w:val="20"/>
                          <w:szCs w:val="20"/>
                          <w:lang w:val="en-GB"/>
                        </w:rPr>
                      </m:ctrlPr>
                    </m:sSubPr>
                    <m:e>
                      <m:r>
                        <w:rPr>
                          <w:rFonts w:ascii="Cambria Math" w:hAnsi="Cambria Math" w:eastAsia="Malgun Gothic"/>
                          <w:sz w:val="20"/>
                          <w:szCs w:val="20"/>
                          <w:lang w:val="en-GB"/>
                        </w:rPr>
                        <m:t>f</m:t>
                      </m:r>
                      <m:ctrlPr>
                        <w:rPr>
                          <w:rFonts w:ascii="Cambria Math" w:hAnsi="Cambria Math" w:eastAsia="Malgun Gothic"/>
                          <w:i/>
                          <w:sz w:val="20"/>
                          <w:szCs w:val="20"/>
                          <w:lang w:val="en-GB"/>
                        </w:rPr>
                      </m:ctrlPr>
                    </m:e>
                    <m:sub>
                      <m:r>
                        <m:rPr>
                          <m:nor/>
                          <m:sty m:val="p"/>
                        </m:rPr>
                        <w:rPr>
                          <w:rFonts w:ascii="Cambria Math" w:hAnsi="Cambria Math" w:eastAsia="Malgun Gothic"/>
                          <w:sz w:val="20"/>
                          <w:szCs w:val="20"/>
                          <w:lang w:val="en-GB"/>
                        </w:rPr>
                        <m:t>gh</m:t>
                      </m:r>
                      <m:ctrlPr>
                        <w:rPr>
                          <w:rFonts w:ascii="Cambria Math" w:hAnsi="Cambria Math" w:eastAsia="Malgun Gothic"/>
                          <w:i/>
                          <w:sz w:val="20"/>
                          <w:szCs w:val="20"/>
                          <w:lang w:val="en-GB"/>
                        </w:rPr>
                      </m:ctrlPr>
                    </m:sub>
                  </m:sSub>
                  <m:d>
                    <m:dPr>
                      <m:ctrlPr>
                        <w:rPr>
                          <w:rFonts w:ascii="Cambria Math" w:hAnsi="Cambria Math" w:eastAsia="Malgun Gothic"/>
                          <w:i/>
                          <w:sz w:val="20"/>
                          <w:szCs w:val="20"/>
                          <w:lang w:val="en-GB"/>
                        </w:rPr>
                      </m:ctrlPr>
                    </m:dPr>
                    <m:e>
                      <m:sSubSup>
                        <m:sSubSupPr>
                          <m:ctrlPr>
                            <w:rPr>
                              <w:rFonts w:ascii="Cambria Math" w:hAnsi="Cambria Math" w:eastAsia="Malgun Gothic"/>
                              <w:i/>
                              <w:sz w:val="20"/>
                              <w:szCs w:val="20"/>
                              <w:lang w:val="en-GB"/>
                            </w:rPr>
                          </m:ctrlPr>
                        </m:sSubSupPr>
                        <m:e>
                          <m:r>
                            <w:rPr>
                              <w:rFonts w:ascii="Cambria Math" w:hAnsi="Cambria Math" w:eastAsia="Malgun Gothic"/>
                              <w:sz w:val="20"/>
                              <w:szCs w:val="20"/>
                              <w:lang w:val="en-GB"/>
                            </w:rPr>
                            <m:t>n</m:t>
                          </m:r>
                          <m:ctrlPr>
                            <w:rPr>
                              <w:rFonts w:ascii="Cambria Math" w:hAnsi="Cambria Math" w:eastAsia="Malgun Gothic"/>
                              <w:i/>
                              <w:sz w:val="20"/>
                              <w:szCs w:val="20"/>
                              <w:lang w:val="en-GB"/>
                            </w:rPr>
                          </m:ctrlPr>
                        </m:e>
                        <m:sub>
                          <m:r>
                            <m:rPr>
                              <m:nor/>
                              <m:sty m:val="p"/>
                            </m:rPr>
                            <w:rPr>
                              <w:rFonts w:ascii="Cambria Math" w:hAnsi="Cambria Math" w:eastAsia="Malgun Gothic"/>
                              <w:sz w:val="20"/>
                              <w:szCs w:val="20"/>
                              <w:lang w:val="en-GB"/>
                            </w:rPr>
                            <m:t>s,f</m:t>
                          </m:r>
                          <m:ctrlPr>
                            <w:rPr>
                              <w:rFonts w:ascii="Cambria Math" w:hAnsi="Cambria Math" w:eastAsia="Malgun Gothic"/>
                              <w:i/>
                              <w:sz w:val="20"/>
                              <w:szCs w:val="20"/>
                              <w:lang w:val="en-GB"/>
                            </w:rPr>
                          </m:ctrlPr>
                        </m:sub>
                        <m:sup>
                          <m:r>
                            <w:rPr>
                              <w:rFonts w:ascii="Cambria Math" w:hAnsi="Cambria Math" w:eastAsia="Malgun Gothic"/>
                              <w:sz w:val="20"/>
                              <w:szCs w:val="20"/>
                              <w:lang w:val="en-GB"/>
                            </w:rPr>
                            <m:t>μ</m:t>
                          </m:r>
                          <m:ctrlPr>
                            <w:rPr>
                              <w:rFonts w:ascii="Cambria Math" w:hAnsi="Cambria Math" w:eastAsia="Malgun Gothic"/>
                              <w:i/>
                              <w:sz w:val="20"/>
                              <w:szCs w:val="20"/>
                              <w:lang w:val="en-GB"/>
                            </w:rPr>
                          </m:ctrlPr>
                        </m:sup>
                      </m:sSubSup>
                      <m:r>
                        <w:rPr>
                          <w:rFonts w:ascii="Cambria Math" w:hAnsi="Cambria Math" w:eastAsia="Malgun Gothic"/>
                          <w:sz w:val="20"/>
                          <w:szCs w:val="20"/>
                          <w:lang w:val="en-GB"/>
                        </w:rPr>
                        <m:t>,l'</m:t>
                      </m:r>
                      <m:ctrlPr>
                        <w:rPr>
                          <w:rFonts w:ascii="Cambria Math" w:hAnsi="Cambria Math" w:eastAsia="Malgun Gothic"/>
                          <w:i/>
                          <w:sz w:val="20"/>
                          <w:szCs w:val="20"/>
                          <w:lang w:val="en-GB"/>
                        </w:rPr>
                      </m:ctrlPr>
                    </m:e>
                  </m:d>
                  <m:r>
                    <w:rPr>
                      <w:rFonts w:ascii="Cambria Math" w:hAnsi="Cambria Math" w:eastAsia="Malgun Gothic"/>
                      <w:sz w:val="20"/>
                      <w:szCs w:val="20"/>
                      <w:lang w:val="en-GB"/>
                    </w:rPr>
                    <m:t>+</m:t>
                  </m:r>
                  <m:sSubSup>
                    <m:sSubSupPr>
                      <m:ctrlPr>
                        <w:rPr>
                          <w:rFonts w:ascii="Cambria Math" w:hAnsi="Cambria Math" w:eastAsia="Malgun Gothic"/>
                          <w:i/>
                          <w:sz w:val="20"/>
                          <w:szCs w:val="20"/>
                          <w:lang w:val="en-GB"/>
                        </w:rPr>
                      </m:ctrlPr>
                    </m:sSubSupPr>
                    <m:e>
                      <m:r>
                        <w:rPr>
                          <w:rFonts w:ascii="Cambria Math" w:hAnsi="Cambria Math" w:eastAsia="Malgun Gothic"/>
                          <w:sz w:val="20"/>
                          <w:szCs w:val="20"/>
                          <w:lang w:val="en-GB"/>
                        </w:rPr>
                        <m:t>n</m:t>
                      </m:r>
                      <m:ctrlPr>
                        <w:rPr>
                          <w:rFonts w:ascii="Cambria Math" w:hAnsi="Cambria Math" w:eastAsia="Malgun Gothic"/>
                          <w:i/>
                          <w:sz w:val="20"/>
                          <w:szCs w:val="20"/>
                          <w:lang w:val="en-GB"/>
                        </w:rPr>
                      </m:ctrlPr>
                    </m:e>
                    <m:sub>
                      <m:r>
                        <m:rPr>
                          <m:nor/>
                          <m:sty m:val="p"/>
                        </m:rPr>
                        <w:rPr>
                          <w:rFonts w:ascii="Cambria Math" w:hAnsi="Cambria Math" w:eastAsia="Malgun Gothic"/>
                          <w:sz w:val="20"/>
                          <w:szCs w:val="20"/>
                          <w:lang w:val="en-GB"/>
                        </w:rPr>
                        <m:t>ID</m:t>
                      </m:r>
                      <m:ctrlPr>
                        <w:rPr>
                          <w:rFonts w:ascii="Cambria Math" w:hAnsi="Cambria Math" w:eastAsia="Malgun Gothic"/>
                          <w:i/>
                          <w:sz w:val="20"/>
                          <w:szCs w:val="20"/>
                          <w:lang w:val="en-GB"/>
                        </w:rPr>
                      </m:ctrlPr>
                    </m:sub>
                    <m:sup>
                      <m:r>
                        <m:rPr>
                          <m:nor/>
                          <m:sty m:val="p"/>
                        </m:rPr>
                        <w:rPr>
                          <w:rFonts w:ascii="Cambria Math" w:hAnsi="Cambria Math" w:eastAsia="Malgun Gothic"/>
                          <w:sz w:val="20"/>
                          <w:szCs w:val="20"/>
                          <w:lang w:val="en-GB"/>
                        </w:rPr>
                        <m:t>SRS</m:t>
                      </m:r>
                      <m:ctrlPr>
                        <w:rPr>
                          <w:rFonts w:ascii="Cambria Math" w:hAnsi="Cambria Math" w:eastAsia="Malgun Gothic"/>
                          <w:i/>
                          <w:sz w:val="20"/>
                          <w:szCs w:val="20"/>
                          <w:lang w:val="en-GB"/>
                        </w:rPr>
                      </m:ctrlPr>
                    </m:sup>
                  </m:sSubSup>
                  <m:ctrlPr>
                    <w:rPr>
                      <w:rFonts w:ascii="Cambria Math" w:hAnsi="Cambria Math" w:eastAsia="Malgun Gothic"/>
                      <w:i/>
                      <w:sz w:val="20"/>
                      <w:szCs w:val="20"/>
                      <w:lang w:val="en-GB"/>
                    </w:rPr>
                  </m:ctrlPr>
                </m:e>
              </m:d>
              <m:r>
                <w:rPr>
                  <w:rFonts w:ascii="Cambria Math" w:hAnsi="Cambria Math" w:eastAsia="Malgun Gothic"/>
                  <w:sz w:val="20"/>
                  <w:szCs w:val="20"/>
                  <w:lang w:val="en-GB"/>
                </w:rPr>
                <m:t xml:space="preserve"> mod 30</m:t>
              </m:r>
            </m:oMath>
            <w:r>
              <w:rPr>
                <w:rFonts w:eastAsia="Malgun Gothic"/>
                <w:sz w:val="20"/>
                <w:szCs w:val="20"/>
                <w:lang w:val="en-GB"/>
              </w:rPr>
              <w:t xml:space="preserve"> and the sequence number </w:t>
            </w:r>
            <w:r>
              <w:rPr>
                <w:rFonts w:eastAsia="等线"/>
                <w:position w:val="-6"/>
                <w:sz w:val="20"/>
                <w:szCs w:val="20"/>
                <w:lang w:val="en-GB"/>
              </w:rPr>
              <w:object>
                <v:shape id="_x0000_i1030" o:spt="75" type="#_x0000_t75" style="height:7.5pt;width:7.5pt;" o:ole="t" filled="f" o:preferrelative="t" stroked="f" coordsize="21600,21600">
                  <v:path/>
                  <v:fill on="f" focussize="0,0"/>
                  <v:stroke on="f" joinstyle="miter"/>
                  <v:imagedata r:id="rId5" o:title=""/>
                  <o:lock v:ext="edit" aspectratio="t"/>
                  <w10:wrap type="none"/>
                  <w10:anchorlock/>
                </v:shape>
                <o:OLEObject Type="Embed" ProgID="Equation.3" ShapeID="_x0000_i1030" DrawAspect="Content" ObjectID="_1468075730" r:id="rId14">
                  <o:LockedField>false</o:LockedField>
                </o:OLEObject>
              </w:object>
            </w:r>
            <w:r>
              <w:rPr>
                <w:rFonts w:eastAsia="Malgun Gothic"/>
                <w:sz w:val="20"/>
                <w:szCs w:val="20"/>
                <w:lang w:val="en-GB"/>
              </w:rPr>
              <w:t xml:space="preserve"> in clause 5.2.2 depends on the higher-layer parameter </w:t>
            </w:r>
            <w:r>
              <w:rPr>
                <w:rFonts w:eastAsia="Malgun Gothic"/>
                <w:i/>
                <w:sz w:val="20"/>
                <w:szCs w:val="20"/>
                <w:lang w:val="en-GB"/>
              </w:rPr>
              <w:t>groupOrSequenceHopping</w:t>
            </w:r>
            <w:r>
              <w:rPr>
                <w:rFonts w:eastAsia="等线"/>
                <w:sz w:val="20"/>
                <w:szCs w:val="20"/>
                <w:lang w:val="en-GB"/>
              </w:rPr>
              <w:t xml:space="preserve"> in the </w:t>
            </w:r>
            <w:r>
              <w:rPr>
                <w:rFonts w:eastAsia="等线"/>
                <w:i/>
                <w:sz w:val="20"/>
                <w:szCs w:val="20"/>
                <w:lang w:val="en-GB"/>
              </w:rPr>
              <w:t>SRS-Resource</w:t>
            </w:r>
            <w:r>
              <w:rPr>
                <w:rFonts w:eastAsia="等线"/>
                <w:sz w:val="20"/>
                <w:szCs w:val="20"/>
                <w:lang w:val="en-GB"/>
              </w:rPr>
              <w:t xml:space="preserve"> IE or the </w:t>
            </w:r>
            <w:r>
              <w:rPr>
                <w:rFonts w:eastAsia="等线"/>
                <w:i/>
                <w:iCs/>
                <w:sz w:val="20"/>
                <w:szCs w:val="20"/>
                <w:lang w:val="en-GB"/>
              </w:rPr>
              <w:t>SRS-PosResource</w:t>
            </w:r>
            <w:r>
              <w:rPr>
                <w:rFonts w:eastAsia="等线"/>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Pr>
                <w:rFonts w:eastAsia="等线"/>
                <w:position w:val="-10"/>
                <w:sz w:val="20"/>
                <w:szCs w:val="20"/>
                <w:lang w:val="en-GB"/>
              </w:rPr>
              <w:object>
                <v:shape id="_x0000_i1031" o:spt="75" type="#_x0000_t75" style="height:14.5pt;width:22pt;" o:ole="t" filled="f" o:preferrelative="t" stroked="f" coordsize="21600,21600">
                  <v:path/>
                  <v:fill on="f" focussize="0,0"/>
                  <v:stroke on="f" joinstyle="miter"/>
                  <v:imagedata r:id="rId7" o:title=""/>
                  <o:lock v:ext="edit" aspectratio="t"/>
                  <w10:wrap type="none"/>
                  <w10:anchorlock/>
                </v:shape>
                <o:OLEObject Type="Embed" ProgID="Equation.3" ShapeID="_x0000_i1031" DrawAspect="Content" ObjectID="_1468075731" r:id="rId15">
                  <o:LockedField>false</o:LockedField>
                </o:OLEObject>
              </w:object>
            </w:r>
            <w:r>
              <w:rPr>
                <w:rFonts w:eastAsia="等线"/>
                <w:sz w:val="20"/>
                <w:szCs w:val="20"/>
                <w:lang w:val="en-GB"/>
              </w:rPr>
              <w:t xml:space="preserve"> </w:t>
            </w:r>
            <w:r>
              <w:rPr>
                <w:rFonts w:eastAsia="Malgun Gothic"/>
                <w:sz w:val="20"/>
                <w:szCs w:val="20"/>
                <w:lang w:val="en-GB"/>
              </w:rPr>
              <w:t xml:space="preserve">is given by the higher layer parameter </w:t>
            </w:r>
            <w:r>
              <w:rPr>
                <w:rFonts w:eastAsia="Malgun Gothic"/>
                <w:i/>
                <w:sz w:val="20"/>
                <w:szCs w:val="20"/>
                <w:lang w:val="en-GB"/>
              </w:rPr>
              <w:t xml:space="preserve">sequenceId </w:t>
            </w:r>
            <w:r>
              <w:rPr>
                <w:rFonts w:eastAsia="等线"/>
                <w:sz w:val="20"/>
                <w:szCs w:val="20"/>
                <w:lang w:val="en-GB"/>
              </w:rPr>
              <w:t xml:space="preserve">in the </w:t>
            </w:r>
            <w:r>
              <w:rPr>
                <w:rFonts w:eastAsia="等线"/>
                <w:i/>
                <w:sz w:val="20"/>
                <w:szCs w:val="20"/>
                <w:lang w:val="en-GB"/>
              </w:rPr>
              <w:t>SRS-Resource</w:t>
            </w:r>
            <w:r>
              <w:rPr>
                <w:rFonts w:eastAsia="等线"/>
                <w:sz w:val="20"/>
                <w:szCs w:val="20"/>
                <w:lang w:val="en-GB"/>
              </w:rPr>
              <w:t xml:space="preserve"> IE, in which case </w:t>
            </w:r>
            <m:oMath>
              <m:sSubSup>
                <m:sSubSupPr>
                  <m:ctrlPr>
                    <w:rPr>
                      <w:rFonts w:ascii="Cambria Math" w:hAnsi="Cambria Math" w:eastAsia="等线"/>
                      <w:i/>
                      <w:sz w:val="20"/>
                      <w:szCs w:val="20"/>
                      <w:lang w:val="en-GB"/>
                    </w:rPr>
                  </m:ctrlPr>
                </m:sSubSupPr>
                <m:e>
                  <m:r>
                    <w:rPr>
                      <w:rFonts w:ascii="Cambria Math" w:hAnsi="Cambria Math" w:eastAsia="等线"/>
                      <w:sz w:val="20"/>
                      <w:szCs w:val="20"/>
                      <w:lang w:val="en-GB"/>
                    </w:rPr>
                    <m:t>n</m:t>
                  </m:r>
                  <m:ctrlPr>
                    <w:rPr>
                      <w:rFonts w:ascii="Cambria Math" w:hAnsi="Cambria Math" w:eastAsia="等线"/>
                      <w:i/>
                      <w:sz w:val="20"/>
                      <w:szCs w:val="20"/>
                      <w:lang w:val="en-GB"/>
                    </w:rPr>
                  </m:ctrlPr>
                </m:e>
                <m:sub>
                  <m:r>
                    <m:rPr>
                      <m:nor/>
                      <m:sty m:val="p"/>
                    </m:rPr>
                    <w:rPr>
                      <w:rFonts w:ascii="Cambria Math" w:hAnsi="Cambria Math" w:eastAsia="等线"/>
                      <w:sz w:val="20"/>
                      <w:szCs w:val="20"/>
                      <w:lang w:val="en-GB"/>
                    </w:rPr>
                    <m:t>ID</m:t>
                  </m:r>
                  <m:ctrlPr>
                    <w:rPr>
                      <w:rFonts w:ascii="Cambria Math" w:hAnsi="Cambria Math" w:eastAsia="等线"/>
                      <w:i/>
                      <w:sz w:val="20"/>
                      <w:szCs w:val="20"/>
                      <w:lang w:val="en-GB"/>
                    </w:rPr>
                  </m:ctrlPr>
                </m:sub>
                <m:sup>
                  <m:r>
                    <m:rPr>
                      <m:nor/>
                      <m:sty m:val="p"/>
                    </m:rPr>
                    <w:rPr>
                      <w:rFonts w:ascii="Cambria Math" w:hAnsi="Cambria Math" w:eastAsia="等线"/>
                      <w:sz w:val="20"/>
                      <w:szCs w:val="20"/>
                      <w:lang w:val="en-GB"/>
                    </w:rPr>
                    <m:t>SRS</m:t>
                  </m:r>
                  <m:ctrlPr>
                    <w:rPr>
                      <w:rFonts w:ascii="Cambria Math" w:hAnsi="Cambria Math" w:eastAsia="等线"/>
                      <w:i/>
                      <w:sz w:val="20"/>
                      <w:szCs w:val="20"/>
                      <w:lang w:val="en-GB"/>
                    </w:rPr>
                  </m:ctrlPr>
                </m:sup>
              </m:sSubSup>
              <m:r>
                <w:rPr>
                  <w:rFonts w:ascii="Cambria Math" w:hAnsi="Cambria Math" w:eastAsia="等线"/>
                  <w:sz w:val="20"/>
                  <w:szCs w:val="20"/>
                  <w:lang w:val="en-GB"/>
                </w:rPr>
                <m:t>∈</m:t>
              </m:r>
              <m:d>
                <m:dPr>
                  <m:begChr m:val="{"/>
                  <m:endChr m:val="}"/>
                  <m:ctrlPr>
                    <w:rPr>
                      <w:rFonts w:ascii="Cambria Math" w:hAnsi="Cambria Math" w:eastAsia="等线"/>
                      <w:i/>
                      <w:sz w:val="20"/>
                      <w:szCs w:val="20"/>
                      <w:lang w:val="en-GB"/>
                    </w:rPr>
                  </m:ctrlPr>
                </m:dPr>
                <m:e>
                  <m:r>
                    <w:rPr>
                      <w:rFonts w:ascii="Cambria Math" w:hAnsi="Cambria Math" w:eastAsia="等线"/>
                      <w:sz w:val="20"/>
                      <w:szCs w:val="20"/>
                      <w:lang w:val="en-GB"/>
                    </w:rPr>
                    <m:t>0, 1, …, 1023</m:t>
                  </m:r>
                  <m:ctrlPr>
                    <w:rPr>
                      <w:rFonts w:ascii="Cambria Math" w:hAnsi="Cambria Math" w:eastAsia="等线"/>
                      <w:i/>
                      <w:sz w:val="20"/>
                      <w:szCs w:val="20"/>
                      <w:lang w:val="en-GB"/>
                    </w:rPr>
                  </m:ctrlPr>
                </m:e>
              </m:d>
            </m:oMath>
            <w:r>
              <w:rPr>
                <w:rFonts w:eastAsia="等线"/>
                <w:sz w:val="20"/>
                <w:szCs w:val="20"/>
                <w:lang w:val="en-GB"/>
              </w:rPr>
              <w:t xml:space="preserve">, or the </w:t>
            </w:r>
            <w:r>
              <w:rPr>
                <w:rFonts w:eastAsia="等线"/>
                <w:i/>
                <w:iCs/>
                <w:sz w:val="20"/>
                <w:szCs w:val="20"/>
                <w:lang w:val="en-GB"/>
              </w:rPr>
              <w:t>SRS-PosResource</w:t>
            </w:r>
            <w:del w:id="10" w:author="Huawei" w:date="2021-07-21T14:20:00Z">
              <w:r>
                <w:rPr>
                  <w:rFonts w:eastAsia="等线"/>
                  <w:i/>
                  <w:iCs/>
                  <w:sz w:val="20"/>
                  <w:szCs w:val="20"/>
                  <w:lang w:val="en-GB"/>
                </w:rPr>
                <w:delText>-r16</w:delText>
              </w:r>
            </w:del>
            <w:r>
              <w:rPr>
                <w:rFonts w:eastAsia="等线"/>
                <w:sz w:val="20"/>
                <w:szCs w:val="20"/>
                <w:lang w:val="en-GB"/>
              </w:rPr>
              <w:t xml:space="preserve"> IE, in which case </w:t>
            </w:r>
            <m:oMath>
              <m:sSubSup>
                <m:sSubSupPr>
                  <m:ctrlPr>
                    <w:rPr>
                      <w:rFonts w:ascii="Cambria Math" w:hAnsi="Cambria Math" w:eastAsia="等线"/>
                      <w:i/>
                      <w:sz w:val="20"/>
                      <w:szCs w:val="20"/>
                      <w:lang w:val="en-GB"/>
                    </w:rPr>
                  </m:ctrlPr>
                </m:sSubSupPr>
                <m:e>
                  <m:r>
                    <w:rPr>
                      <w:rFonts w:ascii="Cambria Math" w:hAnsi="Cambria Math" w:eastAsia="等线"/>
                      <w:sz w:val="20"/>
                      <w:szCs w:val="20"/>
                      <w:lang w:val="en-GB"/>
                    </w:rPr>
                    <m:t>n</m:t>
                  </m:r>
                  <m:ctrlPr>
                    <w:rPr>
                      <w:rFonts w:ascii="Cambria Math" w:hAnsi="Cambria Math" w:eastAsia="等线"/>
                      <w:i/>
                      <w:sz w:val="20"/>
                      <w:szCs w:val="20"/>
                      <w:lang w:val="en-GB"/>
                    </w:rPr>
                  </m:ctrlPr>
                </m:e>
                <m:sub>
                  <m:r>
                    <m:rPr>
                      <m:nor/>
                      <m:sty m:val="p"/>
                    </m:rPr>
                    <w:rPr>
                      <w:rFonts w:ascii="Cambria Math" w:hAnsi="Cambria Math" w:eastAsia="等线"/>
                      <w:sz w:val="20"/>
                      <w:szCs w:val="20"/>
                      <w:lang w:val="en-GB"/>
                    </w:rPr>
                    <m:t>ID</m:t>
                  </m:r>
                  <m:ctrlPr>
                    <w:rPr>
                      <w:rFonts w:ascii="Cambria Math" w:hAnsi="Cambria Math" w:eastAsia="等线"/>
                      <w:i/>
                      <w:sz w:val="20"/>
                      <w:szCs w:val="20"/>
                      <w:lang w:val="en-GB"/>
                    </w:rPr>
                  </m:ctrlPr>
                </m:sub>
                <m:sup>
                  <m:r>
                    <m:rPr>
                      <m:nor/>
                      <m:sty m:val="p"/>
                    </m:rPr>
                    <w:rPr>
                      <w:rFonts w:ascii="Cambria Math" w:hAnsi="Cambria Math" w:eastAsia="等线"/>
                      <w:sz w:val="20"/>
                      <w:szCs w:val="20"/>
                      <w:lang w:val="en-GB"/>
                    </w:rPr>
                    <m:t>SRS</m:t>
                  </m:r>
                  <m:ctrlPr>
                    <w:rPr>
                      <w:rFonts w:ascii="Cambria Math" w:hAnsi="Cambria Math" w:eastAsia="等线"/>
                      <w:i/>
                      <w:sz w:val="20"/>
                      <w:szCs w:val="20"/>
                      <w:lang w:val="en-GB"/>
                    </w:rPr>
                  </m:ctrlPr>
                </m:sup>
              </m:sSubSup>
              <m:r>
                <w:rPr>
                  <w:rFonts w:ascii="Cambria Math" w:hAnsi="Cambria Math" w:eastAsia="等线"/>
                  <w:sz w:val="20"/>
                  <w:szCs w:val="20"/>
                  <w:lang w:val="en-GB"/>
                </w:rPr>
                <m:t>∈</m:t>
              </m:r>
              <m:d>
                <m:dPr>
                  <m:begChr m:val="{"/>
                  <m:endChr m:val="}"/>
                  <m:ctrlPr>
                    <w:rPr>
                      <w:rFonts w:ascii="Cambria Math" w:hAnsi="Cambria Math" w:eastAsia="等线"/>
                      <w:i/>
                      <w:sz w:val="20"/>
                      <w:szCs w:val="20"/>
                      <w:lang w:val="en-GB"/>
                    </w:rPr>
                  </m:ctrlPr>
                </m:dPr>
                <m:e>
                  <m:r>
                    <w:rPr>
                      <w:rFonts w:ascii="Cambria Math" w:hAnsi="Cambria Math" w:eastAsia="等线"/>
                      <w:sz w:val="20"/>
                      <w:szCs w:val="20"/>
                      <w:lang w:val="en-GB"/>
                    </w:rPr>
                    <m:t>0, 1, …, 65535</m:t>
                  </m:r>
                  <m:ctrlPr>
                    <w:rPr>
                      <w:rFonts w:ascii="Cambria Math" w:hAnsi="Cambria Math" w:eastAsia="等线"/>
                      <w:i/>
                      <w:sz w:val="20"/>
                      <w:szCs w:val="20"/>
                      <w:lang w:val="en-GB"/>
                    </w:rPr>
                  </m:ctrlPr>
                </m:e>
              </m:d>
            </m:oMath>
            <w:r>
              <w:rPr>
                <w:rFonts w:eastAsia="等线"/>
                <w:sz w:val="20"/>
                <w:szCs w:val="20"/>
                <w:lang w:val="en-GB"/>
              </w:rPr>
              <w:t xml:space="preserve">. </w:t>
            </w:r>
            <w:r>
              <w:rPr>
                <w:rFonts w:eastAsia="Malgun Gothic"/>
                <w:sz w:val="20"/>
                <w:szCs w:val="20"/>
                <w:lang w:val="en-GB"/>
              </w:rPr>
              <w:t xml:space="preserve">The quantity </w:t>
            </w:r>
            <m:oMath>
              <m:r>
                <w:rPr>
                  <w:rFonts w:ascii="Cambria Math" w:hAnsi="Cambria Math" w:eastAsia="Malgun Gothic"/>
                  <w:sz w:val="20"/>
                  <w:szCs w:val="20"/>
                  <w:lang w:val="en-GB"/>
                </w:rPr>
                <m:t>l</m:t>
              </m:r>
              <m:r>
                <w:rPr>
                  <w:rFonts w:hint="eastAsia" w:ascii="Cambria Math" w:hAnsi="Cambria Math" w:eastAsia="Malgun Gothic"/>
                  <w:sz w:val="20"/>
                  <w:szCs w:val="20"/>
                </w:rPr>
                <m:t>'</m:t>
              </m:r>
              <m:r>
                <w:rPr>
                  <w:rFonts w:ascii="Cambria Math" w:hAnsi="Cambria Math" w:eastAsia="Malgun Gothic"/>
                  <w:sz w:val="20"/>
                  <w:szCs w:val="20"/>
                  <w:lang w:val="en-GB"/>
                </w:rPr>
                <m:t>∈</m:t>
              </m:r>
              <m:d>
                <m:dPr>
                  <m:begChr m:val="{"/>
                  <m:endChr m:val="}"/>
                  <m:ctrlPr>
                    <w:rPr>
                      <w:rFonts w:ascii="Cambria Math" w:hAnsi="Cambria Math" w:eastAsia="Malgun Gothic"/>
                      <w:i/>
                      <w:sz w:val="20"/>
                      <w:szCs w:val="20"/>
                      <w:lang w:val="en-GB"/>
                    </w:rPr>
                  </m:ctrlPr>
                </m:dPr>
                <m:e>
                  <m:r>
                    <w:rPr>
                      <w:rFonts w:ascii="Cambria Math" w:hAnsi="Cambria Math" w:eastAsia="Malgun Gothic"/>
                      <w:sz w:val="20"/>
                      <w:szCs w:val="20"/>
                      <w:lang w:val="en-GB"/>
                    </w:rPr>
                    <m:t>0,1,…,</m:t>
                  </m:r>
                  <m:sSubSup>
                    <m:sSubSupPr>
                      <m:ctrlPr>
                        <w:rPr>
                          <w:rFonts w:ascii="Cambria Math" w:hAnsi="Cambria Math" w:eastAsia="Malgun Gothic"/>
                          <w:i/>
                          <w:sz w:val="20"/>
                          <w:szCs w:val="20"/>
                          <w:lang w:val="en-GB"/>
                        </w:rPr>
                      </m:ctrlPr>
                    </m:sSubSupPr>
                    <m:e>
                      <m:r>
                        <w:rPr>
                          <w:rFonts w:ascii="Cambria Math" w:hAnsi="Cambria Math" w:eastAsia="Malgun Gothic"/>
                          <w:sz w:val="20"/>
                          <w:szCs w:val="20"/>
                          <w:lang w:val="en-GB"/>
                        </w:rPr>
                        <m:t>N</m:t>
                      </m:r>
                      <m:ctrlPr>
                        <w:rPr>
                          <w:rFonts w:ascii="Cambria Math" w:hAnsi="Cambria Math" w:eastAsia="Malgun Gothic"/>
                          <w:i/>
                          <w:sz w:val="20"/>
                          <w:szCs w:val="20"/>
                          <w:lang w:val="en-GB"/>
                        </w:rPr>
                      </m:ctrlPr>
                    </m:e>
                    <m:sub>
                      <m:r>
                        <m:rPr>
                          <m:nor/>
                          <m:sty m:val="p"/>
                        </m:rPr>
                        <w:rPr>
                          <w:rFonts w:ascii="Cambria Math" w:hAnsi="Cambria Math" w:eastAsia="Malgun Gothic"/>
                          <w:sz w:val="20"/>
                          <w:szCs w:val="20"/>
                          <w:lang w:val="en-GB"/>
                        </w:rPr>
                        <m:t>symb</m:t>
                      </m:r>
                      <m:ctrlPr>
                        <w:rPr>
                          <w:rFonts w:ascii="Cambria Math" w:hAnsi="Cambria Math" w:eastAsia="Malgun Gothic"/>
                          <w:i/>
                          <w:sz w:val="20"/>
                          <w:szCs w:val="20"/>
                          <w:lang w:val="en-GB"/>
                        </w:rPr>
                      </m:ctrlPr>
                    </m:sub>
                    <m:sup>
                      <m:r>
                        <m:rPr>
                          <m:nor/>
                          <m:sty m:val="p"/>
                        </m:rPr>
                        <w:rPr>
                          <w:rFonts w:ascii="Cambria Math" w:hAnsi="Cambria Math" w:eastAsia="Malgun Gothic"/>
                          <w:sz w:val="20"/>
                          <w:szCs w:val="20"/>
                          <w:lang w:val="en-GB"/>
                        </w:rPr>
                        <m:t>SRS</m:t>
                      </m:r>
                      <m:ctrlPr>
                        <w:rPr>
                          <w:rFonts w:ascii="Cambria Math" w:hAnsi="Cambria Math" w:eastAsia="Malgun Gothic"/>
                          <w:i/>
                          <w:sz w:val="20"/>
                          <w:szCs w:val="20"/>
                          <w:lang w:val="en-GB"/>
                        </w:rPr>
                      </m:ctrlPr>
                    </m:sup>
                  </m:sSubSup>
                  <m:r>
                    <w:rPr>
                      <w:rFonts w:ascii="Cambria Math" w:hAnsi="Cambria Math" w:eastAsia="Malgun Gothic"/>
                      <w:sz w:val="20"/>
                      <w:szCs w:val="20"/>
                      <w:lang w:val="en-GB"/>
                    </w:rPr>
                    <m:t>-1</m:t>
                  </m:r>
                  <m:ctrlPr>
                    <w:rPr>
                      <w:rFonts w:ascii="Cambria Math" w:hAnsi="Cambria Math" w:eastAsia="Malgun Gothic"/>
                      <w:i/>
                      <w:sz w:val="20"/>
                      <w:szCs w:val="20"/>
                      <w:lang w:val="en-GB"/>
                    </w:rPr>
                  </m:ctrlPr>
                </m:e>
              </m:d>
            </m:oMath>
            <w:r>
              <w:rPr>
                <w:rFonts w:eastAsia="等线"/>
                <w:sz w:val="20"/>
                <w:szCs w:val="20"/>
                <w:lang w:val="en-GB"/>
              </w:rPr>
              <w:t xml:space="preserve"> </w:t>
            </w:r>
            <w:r>
              <w:rPr>
                <w:rFonts w:eastAsia="Malgun Gothic"/>
                <w:sz w:val="20"/>
                <w:szCs w:val="20"/>
                <w:lang w:val="en-GB"/>
              </w:rPr>
              <w:t>is the OFDM symbol number within the SRS resource.</w:t>
            </w:r>
          </w:p>
          <w:p>
            <w:pPr>
              <w:widowControl w:val="0"/>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pPr>
              <w:keepNext/>
              <w:keepLines/>
              <w:widowControl w:val="0"/>
              <w:autoSpaceDE/>
              <w:autoSpaceDN/>
              <w:adjustRightInd/>
              <w:snapToGrid/>
              <w:spacing w:before="120" w:after="180"/>
              <w:jc w:val="left"/>
              <w:outlineLvl w:val="4"/>
              <w:rPr>
                <w:rFonts w:ascii="Arial" w:hAnsi="Arial"/>
                <w:szCs w:val="20"/>
                <w:lang w:val="en-GB"/>
              </w:rPr>
            </w:pPr>
            <w:bookmarkStart w:id="8" w:name="_Toc19796475"/>
            <w:bookmarkStart w:id="9" w:name="_Toc26459701"/>
            <w:bookmarkStart w:id="10" w:name="_Toc51774118"/>
            <w:bookmarkStart w:id="11" w:name="_Toc36026610"/>
            <w:bookmarkStart w:id="12" w:name="_Toc45107449"/>
            <w:bookmarkStart w:id="13" w:name="_Toc74660458"/>
            <w:bookmarkStart w:id="14" w:name="_Toc29230351"/>
            <w:r>
              <w:rPr>
                <w:rFonts w:ascii="Arial" w:hAnsi="Arial"/>
                <w:szCs w:val="20"/>
                <w:lang w:val="en-GB"/>
              </w:rPr>
              <w:t>6.4.1.4.4</w:t>
            </w:r>
            <w:r>
              <w:rPr>
                <w:rFonts w:ascii="Arial" w:hAnsi="Arial"/>
                <w:szCs w:val="20"/>
                <w:lang w:val="en-GB"/>
              </w:rPr>
              <w:tab/>
            </w:r>
            <w:r>
              <w:rPr>
                <w:rFonts w:ascii="Arial" w:hAnsi="Arial"/>
                <w:szCs w:val="20"/>
                <w:lang w:val="en-GB"/>
              </w:rPr>
              <w:t>Sounding reference signal slot configuration</w:t>
            </w:r>
            <w:bookmarkEnd w:id="8"/>
            <w:bookmarkEnd w:id="9"/>
            <w:bookmarkEnd w:id="10"/>
            <w:bookmarkEnd w:id="11"/>
            <w:bookmarkEnd w:id="12"/>
            <w:bookmarkEnd w:id="13"/>
            <w:bookmarkEnd w:id="14"/>
          </w:p>
          <w:p>
            <w:pPr>
              <w:widowControl w:val="0"/>
              <w:autoSpaceDE/>
              <w:autoSpaceDN/>
              <w:adjustRightInd/>
              <w:snapToGrid/>
              <w:spacing w:after="180"/>
              <w:jc w:val="left"/>
              <w:rPr>
                <w:sz w:val="20"/>
                <w:szCs w:val="20"/>
                <w:lang w:val="en-GB"/>
              </w:rPr>
            </w:pPr>
            <w:r>
              <w:rPr>
                <w:sz w:val="20"/>
                <w:szCs w:val="20"/>
                <w:lang w:val="en-GB"/>
              </w:rPr>
              <w:t xml:space="preserve">For an SRS resource configured as periodic or semi-persistent by the higher-layer parameter </w:t>
            </w:r>
            <w:r>
              <w:rPr>
                <w:i/>
                <w:sz w:val="20"/>
                <w:szCs w:val="20"/>
                <w:lang w:val="en-GB"/>
              </w:rPr>
              <w:t>resourceType</w:t>
            </w:r>
            <w:r>
              <w:rPr>
                <w:sz w:val="20"/>
                <w:szCs w:val="20"/>
                <w:lang w:val="en-GB"/>
              </w:rPr>
              <w:t xml:space="preserve">, a periodicity </w:t>
            </w:r>
            <w:r>
              <w:rPr>
                <w:rFonts w:eastAsia="MS Mincho" w:cs="Arial"/>
                <w:position w:val="-10"/>
                <w:sz w:val="20"/>
                <w:szCs w:val="20"/>
                <w:lang w:val="pt-BR" w:eastAsia="ja-JP"/>
              </w:rPr>
              <w:object>
                <v:shape id="_x0000_i1032" o:spt="75" type="#_x0000_t75" style="height:15pt;width:21.5pt;" o:ole="t" filled="f" o:preferrelative="t" stroked="f" coordsize="21600,21600">
                  <v:path/>
                  <v:fill on="f" focussize="0,0"/>
                  <v:stroke on="f" joinstyle="miter"/>
                  <v:imagedata r:id="rId9" o:title=""/>
                  <o:lock v:ext="edit" aspectratio="t"/>
                  <w10:wrap type="none"/>
                  <w10:anchorlock/>
                </v:shape>
                <o:OLEObject Type="Embed" ProgID="Equation.3" ShapeID="_x0000_i1032" DrawAspect="Content" ObjectID="_1468075732" r:id="rId16">
                  <o:LockedField>false</o:LockedField>
                </o:OLEObject>
              </w:object>
            </w:r>
            <w:r>
              <w:rPr>
                <w:rFonts w:eastAsia="MS Mincho" w:cs="Arial"/>
                <w:sz w:val="20"/>
                <w:szCs w:val="20"/>
                <w:lang w:val="pt-BR" w:eastAsia="ja-JP"/>
              </w:rPr>
              <w:t xml:space="preserve"> (in slots) and slot offset </w:t>
            </w:r>
            <w:r>
              <w:rPr>
                <w:rFonts w:eastAsia="MS Mincho" w:cs="Arial"/>
                <w:position w:val="-10"/>
                <w:sz w:val="20"/>
                <w:szCs w:val="20"/>
                <w:lang w:val="pt-BR" w:eastAsia="ja-JP"/>
              </w:rPr>
              <w:object>
                <v:shape id="_x0000_i1033" o:spt="75" type="#_x0000_t75" style="height:15pt;width:23.5pt;" o:ole="t" filled="f" o:preferrelative="t" stroked="f" coordsize="21600,21600">
                  <v:path/>
                  <v:fill on="f" focussize="0,0"/>
                  <v:stroke on="f" joinstyle="miter"/>
                  <v:imagedata r:id="rId11" o:title=""/>
                  <o:lock v:ext="edit" aspectratio="t"/>
                  <w10:wrap type="none"/>
                  <w10:anchorlock/>
                </v:shape>
                <o:OLEObject Type="Embed" ProgID="Equation.3" ShapeID="_x0000_i1033" DrawAspect="Content" ObjectID="_1468075733" r:id="rId17">
                  <o:LockedField>false</o:LockedField>
                </o:OLEObject>
              </w:object>
            </w:r>
            <w:r>
              <w:rPr>
                <w:rFonts w:eastAsia="MS Mincho" w:cs="Arial"/>
                <w:sz w:val="20"/>
                <w:szCs w:val="20"/>
                <w:lang w:val="pt-BR" w:eastAsia="ja-JP"/>
              </w:rPr>
              <w:t xml:space="preserve"> </w:t>
            </w:r>
            <w:r>
              <w:rPr>
                <w:sz w:val="20"/>
                <w:szCs w:val="20"/>
                <w:lang w:val="en-GB"/>
              </w:rPr>
              <w:t xml:space="preserve">are configured according to the higher-layer parameter </w:t>
            </w:r>
            <w:r>
              <w:rPr>
                <w:i/>
                <w:sz w:val="20"/>
                <w:szCs w:val="20"/>
                <w:lang w:val="en-GB"/>
              </w:rPr>
              <w:t>periodicityAndOffset-p</w:t>
            </w:r>
            <w:r>
              <w:rPr>
                <w:sz w:val="20"/>
                <w:szCs w:val="20"/>
                <w:lang w:val="en-GB"/>
              </w:rPr>
              <w:t xml:space="preserve"> or </w:t>
            </w:r>
            <w:r>
              <w:rPr>
                <w:i/>
                <w:sz w:val="20"/>
                <w:szCs w:val="20"/>
                <w:lang w:val="en-GB"/>
              </w:rPr>
              <w:t>periodicityAndOffset-sp</w:t>
            </w:r>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11" w:author="Huawei" w:date="2021-07-21T14:20:00Z">
              <w:r>
                <w:rPr>
                  <w:rFonts w:eastAsia="MS Mincho"/>
                  <w:i/>
                  <w:sz w:val="20"/>
                  <w:szCs w:val="20"/>
                  <w:lang w:val="en-GB" w:eastAsia="ja-JP"/>
                </w:rPr>
                <w:delText xml:space="preserve">periodicityAndOffset-p </w:delText>
              </w:r>
            </w:del>
            <w:del w:id="12" w:author="Huawei" w:date="2021-07-21T14:20:00Z">
              <w:r>
                <w:rPr>
                  <w:rFonts w:eastAsia="MS Mincho"/>
                  <w:iCs/>
                  <w:sz w:val="20"/>
                  <w:szCs w:val="20"/>
                  <w:lang w:val="en-GB" w:eastAsia="ja-JP"/>
                </w:rPr>
                <w:delText>or</w:delText>
              </w:r>
            </w:del>
            <w:del w:id="13" w:author="Huawei" w:date="2021-07-21T14:20:00Z">
              <w:r>
                <w:rPr>
                  <w:rFonts w:eastAsia="MS Mincho"/>
                  <w:i/>
                  <w:sz w:val="20"/>
                  <w:szCs w:val="20"/>
                  <w:lang w:val="en-GB" w:eastAsia="ja-JP"/>
                </w:rPr>
                <w:delText xml:space="preserve"> periodicityAndOffset-sp</w:delText>
              </w:r>
            </w:del>
            <w:del w:id="14" w:author="Huawei" w:date="2021-07-21T14:20:00Z">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SRS-PosResource</w:t>
            </w:r>
            <w:r>
              <w:rPr>
                <w:rFonts w:eastAsia="MS Mincho"/>
                <w:sz w:val="20"/>
                <w:szCs w:val="20"/>
                <w:lang w:val="en-GB" w:eastAsia="ja-JP"/>
              </w:rPr>
              <w:t xml:space="preserve"> IE</w:t>
            </w:r>
            <w:r>
              <w:rPr>
                <w:sz w:val="20"/>
                <w:szCs w:val="20"/>
                <w:lang w:val="en-GB"/>
              </w:rPr>
              <w:t>. Candidate slots in which the configured SRS resource may be used for SRS transmission are the slots satisfying</w:t>
            </w:r>
          </w:p>
          <w:p>
            <w:pPr>
              <w:keepLines/>
              <w:widowControl w:val="0"/>
              <w:tabs>
                <w:tab w:val="center" w:pos="4536"/>
                <w:tab w:val="right" w:pos="9072"/>
              </w:tabs>
              <w:autoSpaceDE/>
              <w:autoSpaceDN/>
              <w:adjustRightInd/>
              <w:snapToGrid/>
              <w:spacing w:after="180"/>
              <w:jc w:val="center"/>
              <w:rPr>
                <w:rFonts w:eastAsia="MS Mincho" w:cs="Arial"/>
                <w:sz w:val="20"/>
                <w:szCs w:val="20"/>
                <w:lang w:val="pt-BR" w:eastAsia="ja-JP"/>
              </w:rPr>
            </w:pPr>
            <w:r>
              <w:rPr>
                <w:rFonts w:eastAsia="MS Mincho" w:cs="Arial"/>
                <w:position w:val="-14"/>
                <w:sz w:val="20"/>
                <w:szCs w:val="20"/>
                <w:lang w:val="pt-BR" w:eastAsia="ja-JP"/>
              </w:rPr>
              <w:object>
                <v:shape id="_x0000_i1034" o:spt="75" type="#_x0000_t75" style="height:17.5pt;width:158.5pt;" o:ole="t" filled="f" o:preferrelative="t" stroked="f" coordsize="21600,21600">
                  <v:path/>
                  <v:fill on="f" focussize="0,0"/>
                  <v:stroke on="f" joinstyle="miter"/>
                  <v:imagedata r:id="rId13" o:title=""/>
                  <o:lock v:ext="edit" aspectratio="t"/>
                  <w10:wrap type="none"/>
                  <w10:anchorlock/>
                </v:shape>
                <o:OLEObject Type="Embed" ProgID="Equation.3" ShapeID="_x0000_i1034" DrawAspect="Content" ObjectID="_1468075734" r:id="rId18">
                  <o:LockedField>false</o:LockedField>
                </o:OLEObject>
              </w:object>
            </w:r>
          </w:p>
          <w:p>
            <w:pPr>
              <w:widowControl w:val="0"/>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pPr>
        <w:rPr>
          <w:lang w:eastAsia="zh-CN"/>
        </w:rPr>
      </w:pP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The current spec has no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pPr>
              <w:widowControl w:val="0"/>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Intel</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Editorial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default" w:ascii="Arial" w:hAnsi="Arial" w:cs="Arial"/>
                <w:iCs/>
                <w:sz w:val="16"/>
                <w:lang w:val="en-US" w:eastAsia="zh-CN"/>
              </w:rPr>
            </w:pPr>
            <w:r>
              <w:rPr>
                <w:rFonts w:hint="eastAsia" w:ascii="Arial" w:hAnsi="Arial" w:cs="Arial"/>
                <w:iCs/>
                <w:sz w:val="16"/>
                <w:lang w:val="en-US" w:eastAsia="zh-CN"/>
              </w:rPr>
              <w:t>ZTE</w:t>
            </w:r>
          </w:p>
        </w:tc>
        <w:tc>
          <w:tcPr>
            <w:tcW w:w="1134" w:type="dxa"/>
            <w:vAlign w:val="center"/>
          </w:tcPr>
          <w:p>
            <w:pPr>
              <w:widowControl w:val="0"/>
              <w:rPr>
                <w:rFonts w:hint="default" w:ascii="Arial" w:hAnsi="Arial" w:cs="Arial"/>
                <w:iCs/>
                <w:sz w:val="16"/>
                <w:lang w:val="en-US" w:eastAsia="zh-CN"/>
              </w:rPr>
            </w:pPr>
            <w:r>
              <w:rPr>
                <w:rFonts w:hint="eastAsia" w:ascii="Arial" w:hAnsi="Arial" w:cs="Arial"/>
                <w:iCs/>
                <w:sz w:val="16"/>
                <w:lang w:val="en-US" w:eastAsia="zh-CN"/>
              </w:rPr>
              <w:t>Yes</w:t>
            </w:r>
          </w:p>
        </w:tc>
        <w:tc>
          <w:tcPr>
            <w:tcW w:w="6379" w:type="dxa"/>
            <w:vAlign w:val="center"/>
          </w:tcPr>
          <w:p>
            <w:pPr>
              <w:widowControl w:val="0"/>
              <w:rPr>
                <w:rFonts w:hint="default" w:ascii="Arial" w:hAnsi="Arial" w:cs="Arial"/>
                <w:iCs/>
                <w:sz w:val="16"/>
                <w:lang w:val="en-US" w:eastAsia="zh-CN"/>
              </w:rPr>
            </w:pPr>
            <w:r>
              <w:rPr>
                <w:rFonts w:hint="eastAsia" w:ascii="Arial" w:hAnsi="Arial" w:cs="Arial"/>
                <w:iCs/>
                <w:sz w:val="16"/>
                <w:lang w:val="en-US" w:eastAsia="zh-CN"/>
              </w:rPr>
              <w:t>Okay</w:t>
            </w:r>
            <w:bookmarkStart w:id="15" w:name="_GoBack"/>
            <w:bookmarkEnd w:id="15"/>
            <w:r>
              <w:rPr>
                <w:rFonts w:hint="eastAsia" w:ascii="Arial" w:hAnsi="Arial" w:cs="Arial"/>
                <w:iCs/>
                <w:sz w:val="16"/>
                <w:lang w:val="en-US" w:eastAsia="zh-CN"/>
              </w:rPr>
              <w:t xml:space="preserve"> with changes.</w:t>
            </w:r>
          </w:p>
        </w:tc>
      </w:tr>
    </w:tbl>
    <w:p>
      <w:pPr>
        <w:rPr>
          <w:lang w:eastAsia="zh-CN"/>
        </w:rPr>
      </w:pPr>
    </w:p>
    <w:p>
      <w:pPr>
        <w:pStyle w:val="2"/>
        <w:rPr>
          <w:lang w:eastAsia="zh-CN"/>
        </w:rPr>
      </w:pPr>
      <w:r>
        <w:rPr>
          <w:rFonts w:hint="eastAsia"/>
          <w:lang w:eastAsia="zh-CN"/>
        </w:rPr>
        <w:t>C</w:t>
      </w:r>
      <w:r>
        <w:rPr>
          <w:lang w:eastAsia="zh-CN"/>
        </w:rPr>
        <w:t>onclusion</w:t>
      </w:r>
    </w:p>
    <w:p>
      <w:pPr>
        <w:rPr>
          <w:lang w:eastAsia="zh-CN"/>
        </w:rPr>
      </w:pPr>
      <w:r>
        <w:rPr>
          <w:rFonts w:hint="eastAsia"/>
          <w:lang w:eastAsia="zh-CN"/>
        </w:rPr>
        <w:t>T</w:t>
      </w:r>
      <w:r>
        <w:rPr>
          <w:lang w:eastAsia="zh-CN"/>
        </w:rPr>
        <w:t>BD</w:t>
      </w: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ZapfDingbats">
    <w:altName w:val="Wingdings"/>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3A877D64"/>
    <w:multiLevelType w:val="singleLevel"/>
    <w:tmpl w:val="3A877D64"/>
    <w:lvl w:ilvl="0" w:tentative="0">
      <w:start w:val="1"/>
      <w:numFmt w:val="decimal"/>
      <w:pStyle w:val="34"/>
      <w:lvlText w:val="[%1]"/>
      <w:lvlJc w:val="left"/>
      <w:pPr>
        <w:tabs>
          <w:tab w:val="left" w:pos="360"/>
        </w:tabs>
        <w:ind w:left="360" w:hanging="360"/>
      </w:pPr>
    </w:lvl>
  </w:abstractNum>
  <w:abstractNum w:abstractNumId="3">
    <w:nsid w:val="7581155B"/>
    <w:multiLevelType w:val="multilevel"/>
    <w:tmpl w:val="7581155B"/>
    <w:lvl w:ilvl="0" w:tentative="0">
      <w:start w:val="1"/>
      <w:numFmt w:val="bullet"/>
      <w:pStyle w:val="4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7BC330F5"/>
    <w:multiLevelType w:val="multilevel"/>
    <w:tmpl w:val="7BC330F5"/>
    <w:lvl w:ilvl="0" w:tentative="0">
      <w:start w:val="1"/>
      <w:numFmt w:val="bullet"/>
      <w:pStyle w:val="6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66C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99" w:name="annotation text"/>
    <w:lsdException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eastAsia="宋体" w:cs="Times New Roman"/>
      <w:sz w:val="22"/>
      <w:szCs w:val="22"/>
      <w:lang w:val="en-US" w:eastAsia="en-US" w:bidi="ar-SA"/>
    </w:rPr>
  </w:style>
  <w:style w:type="paragraph" w:styleId="2">
    <w:name w:val="heading 1"/>
    <w:basedOn w:val="1"/>
    <w:next w:val="1"/>
    <w:qFormat/>
    <w:uiPriority w:val="9"/>
    <w:pPr>
      <w:keepNext/>
      <w:numPr>
        <w:ilvl w:val="0"/>
        <w:numId w:val="1"/>
      </w:numPr>
      <w:tabs>
        <w:tab w:val="clear" w:pos="432"/>
      </w:tabs>
      <w:spacing w:before="120"/>
      <w:outlineLvl w:val="0"/>
    </w:pPr>
    <w:rPr>
      <w:b/>
      <w:bCs/>
      <w:sz w:val="28"/>
      <w:szCs w:val="28"/>
    </w:rPr>
  </w:style>
  <w:style w:type="paragraph" w:styleId="3">
    <w:name w:val="heading 2"/>
    <w:basedOn w:val="1"/>
    <w:next w:val="1"/>
    <w:qFormat/>
    <w:uiPriority w:val="9"/>
    <w:pPr>
      <w:keepNext/>
      <w:numPr>
        <w:ilvl w:val="1"/>
        <w:numId w:val="1"/>
      </w:numPr>
      <w:spacing w:before="120"/>
      <w:outlineLvl w:val="1"/>
    </w:pPr>
    <w:rPr>
      <w:b/>
      <w:bCs/>
      <w:sz w:val="24"/>
    </w:rPr>
  </w:style>
  <w:style w:type="paragraph" w:styleId="4">
    <w:name w:val="heading 3"/>
    <w:basedOn w:val="1"/>
    <w:next w:val="1"/>
    <w:qFormat/>
    <w:uiPriority w:val="0"/>
    <w:pPr>
      <w:keepNext/>
      <w:numPr>
        <w:ilvl w:val="2"/>
        <w:numId w:val="1"/>
      </w:numPr>
      <w:spacing w:before="120"/>
      <w:outlineLvl w:val="2"/>
    </w:pPr>
    <w:rPr>
      <w:b/>
    </w:rPr>
  </w:style>
  <w:style w:type="paragraph" w:styleId="5">
    <w:name w:val="heading 4"/>
    <w:basedOn w:val="1"/>
    <w:next w:val="1"/>
    <w:link w:val="72"/>
    <w:qFormat/>
    <w:uiPriority w:val="9"/>
    <w:pPr>
      <w:keepNext/>
      <w:numPr>
        <w:ilvl w:val="3"/>
        <w:numId w:val="1"/>
      </w:numPr>
      <w:tabs>
        <w:tab w:val="clear" w:pos="864"/>
      </w:tabs>
      <w:spacing w:before="120"/>
      <w:ind w:left="720" w:hanging="720"/>
      <w:outlineLvl w:val="3"/>
    </w:pPr>
    <w:rPr>
      <w:b/>
      <w:bCs/>
      <w:szCs w:val="28"/>
    </w:rPr>
  </w:style>
  <w:style w:type="paragraph" w:styleId="6">
    <w:name w:val="heading 5"/>
    <w:basedOn w:val="1"/>
    <w:next w:val="1"/>
    <w:qFormat/>
    <w:uiPriority w:val="9"/>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9"/>
    <w:pPr>
      <w:numPr>
        <w:ilvl w:val="5"/>
        <w:numId w:val="1"/>
      </w:numPr>
      <w:spacing w:before="240" w:after="60"/>
      <w:outlineLvl w:val="5"/>
    </w:pPr>
    <w:rPr>
      <w:b/>
      <w:bCs/>
    </w:rPr>
  </w:style>
  <w:style w:type="paragraph" w:styleId="8">
    <w:name w:val="heading 7"/>
    <w:basedOn w:val="1"/>
    <w:next w:val="1"/>
    <w:qFormat/>
    <w:uiPriority w:val="9"/>
    <w:pPr>
      <w:numPr>
        <w:ilvl w:val="6"/>
        <w:numId w:val="1"/>
      </w:numPr>
      <w:spacing w:before="240" w:after="60"/>
      <w:outlineLvl w:val="6"/>
    </w:pPr>
    <w:rPr>
      <w:sz w:val="24"/>
      <w:szCs w:val="24"/>
    </w:rPr>
  </w:style>
  <w:style w:type="paragraph" w:styleId="9">
    <w:name w:val="heading 8"/>
    <w:basedOn w:val="1"/>
    <w:next w:val="1"/>
    <w:qFormat/>
    <w:uiPriority w:val="9"/>
    <w:pPr>
      <w:numPr>
        <w:ilvl w:val="7"/>
        <w:numId w:val="1"/>
      </w:numPr>
      <w:spacing w:before="240" w:after="60"/>
      <w:outlineLvl w:val="7"/>
    </w:pPr>
    <w:rPr>
      <w:i/>
      <w:iCs/>
      <w:sz w:val="24"/>
      <w:szCs w:val="24"/>
    </w:rPr>
  </w:style>
  <w:style w:type="paragraph" w:styleId="10">
    <w:name w:val="heading 9"/>
    <w:basedOn w:val="1"/>
    <w:next w:val="1"/>
    <w:qFormat/>
    <w:uiPriority w:val="9"/>
    <w:pPr>
      <w:numPr>
        <w:ilvl w:val="8"/>
        <w:numId w:val="1"/>
      </w:numPr>
      <w:spacing w:before="240" w:after="60"/>
      <w:outlineLvl w:val="8"/>
    </w:pPr>
    <w:rPr>
      <w:rFonts w:ascii="Arial" w:hAnsi="Arial" w:cs="Arial"/>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3"/>
    <w:qFormat/>
    <w:uiPriority w:val="99"/>
    <w:pPr>
      <w:jc w:val="center"/>
    </w:pPr>
    <w:rPr>
      <w:b/>
      <w:bCs/>
      <w:sz w:val="20"/>
      <w:szCs w:val="20"/>
    </w:rPr>
  </w:style>
  <w:style w:type="paragraph" w:styleId="12">
    <w:name w:val="List Bullet"/>
    <w:basedOn w:val="13"/>
    <w:qFormat/>
    <w:uiPriority w:val="0"/>
    <w:pPr>
      <w:autoSpaceDE/>
      <w:autoSpaceDN/>
      <w:adjustRightInd/>
      <w:spacing w:after="180"/>
      <w:ind w:left="568" w:hanging="284"/>
      <w:jc w:val="left"/>
    </w:pPr>
    <w:rPr>
      <w:sz w:val="20"/>
      <w:szCs w:val="20"/>
      <w:lang w:val="en-GB"/>
    </w:rPr>
  </w:style>
  <w:style w:type="paragraph" w:styleId="13">
    <w:name w:val="List"/>
    <w:basedOn w:val="1"/>
    <w:uiPriority w:val="0"/>
    <w:pPr>
      <w:ind w:left="360" w:hanging="360"/>
    </w:pPr>
  </w:style>
  <w:style w:type="paragraph" w:styleId="14">
    <w:name w:val="annotation text"/>
    <w:basedOn w:val="1"/>
    <w:link w:val="51"/>
    <w:semiHidden/>
    <w:unhideWhenUsed/>
    <w:qFormat/>
    <w:uiPriority w:val="99"/>
    <w:rPr>
      <w:sz w:val="20"/>
      <w:szCs w:val="20"/>
    </w:rPr>
  </w:style>
  <w:style w:type="paragraph" w:styleId="15">
    <w:name w:val="Body Text"/>
    <w:basedOn w:val="1"/>
    <w:link w:val="32"/>
    <w:uiPriority w:val="0"/>
    <w:rPr>
      <w:sz w:val="20"/>
      <w:szCs w:val="20"/>
    </w:rPr>
  </w:style>
  <w:style w:type="paragraph" w:styleId="16">
    <w:name w:val="Balloon Text"/>
    <w:basedOn w:val="1"/>
    <w:semiHidden/>
    <w:qFormat/>
    <w:uiPriority w:val="0"/>
    <w:rPr>
      <w:rFonts w:ascii="Tahoma" w:hAnsi="Tahoma" w:cs="Tahoma"/>
      <w:sz w:val="16"/>
      <w:szCs w:val="16"/>
    </w:rPr>
  </w:style>
  <w:style w:type="paragraph" w:styleId="17">
    <w:name w:val="footer"/>
    <w:basedOn w:val="1"/>
    <w:link w:val="40"/>
    <w:qFormat/>
    <w:uiPriority w:val="0"/>
    <w:pPr>
      <w:tabs>
        <w:tab w:val="center" w:pos="4680"/>
        <w:tab w:val="right" w:pos="9360"/>
      </w:tabs>
    </w:pPr>
  </w:style>
  <w:style w:type="paragraph" w:styleId="18">
    <w:name w:val="header"/>
    <w:basedOn w:val="1"/>
    <w:link w:val="39"/>
    <w:uiPriority w:val="0"/>
    <w:pPr>
      <w:tabs>
        <w:tab w:val="center" w:pos="4680"/>
        <w:tab w:val="right" w:pos="9360"/>
      </w:tabs>
    </w:pPr>
  </w:style>
  <w:style w:type="paragraph" w:styleId="19">
    <w:name w:val="footnote text"/>
    <w:basedOn w:val="1"/>
    <w:semiHidden/>
    <w:qFormat/>
    <w:uiPriority w:val="0"/>
    <w:rPr>
      <w:sz w:val="20"/>
      <w:szCs w:val="20"/>
    </w:rPr>
  </w:style>
  <w:style w:type="paragraph" w:styleId="20">
    <w:name w:val="Body Text 2"/>
    <w:basedOn w:val="1"/>
    <w:uiPriority w:val="0"/>
    <w:pPr>
      <w:spacing w:after="0"/>
      <w:jc w:val="left"/>
    </w:pPr>
    <w:rPr>
      <w:szCs w:val="20"/>
    </w:rPr>
  </w:style>
  <w:style w:type="paragraph" w:styleId="21">
    <w:name w:val="Normal (Web)"/>
    <w:basedOn w:val="1"/>
    <w:semiHidden/>
    <w:unhideWhenUsed/>
    <w:qFormat/>
    <w:uiPriority w:val="99"/>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22">
    <w:name w:val="Title"/>
    <w:basedOn w:val="1"/>
    <w:next w:val="1"/>
    <w:link w:val="68"/>
    <w:qFormat/>
    <w:uiPriority w:val="0"/>
    <w:pPr>
      <w:spacing w:before="240" w:after="60"/>
      <w:jc w:val="center"/>
      <w:outlineLvl w:val="0"/>
    </w:pPr>
    <w:rPr>
      <w:rFonts w:asciiTheme="majorHAnsi" w:hAnsiTheme="majorHAnsi" w:cstheme="majorBidi"/>
      <w:b/>
      <w:bCs/>
      <w:sz w:val="32"/>
      <w:szCs w:val="32"/>
    </w:rPr>
  </w:style>
  <w:style w:type="paragraph" w:styleId="23">
    <w:name w:val="annotation subject"/>
    <w:basedOn w:val="14"/>
    <w:next w:val="14"/>
    <w:link w:val="52"/>
    <w:semiHidden/>
    <w:unhideWhenUsed/>
    <w:qFormat/>
    <w:uiPriority w:val="0"/>
    <w:rPr>
      <w:b/>
      <w:bCs/>
    </w:rPr>
  </w:style>
  <w:style w:type="table" w:styleId="25">
    <w:name w:val="Table Grid"/>
    <w:basedOn w:val="24"/>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qFormat/>
    <w:uiPriority w:val="0"/>
    <w:rPr>
      <w:color w:val="800080"/>
      <w:u w:val="single"/>
    </w:rPr>
  </w:style>
  <w:style w:type="character" w:styleId="28">
    <w:name w:val="Emphasis"/>
    <w:basedOn w:val="26"/>
    <w:qFormat/>
    <w:uiPriority w:val="20"/>
    <w:rPr>
      <w:i/>
      <w:iCs/>
    </w:rPr>
  </w:style>
  <w:style w:type="character" w:styleId="29">
    <w:name w:val="Hyperlink"/>
    <w:basedOn w:val="26"/>
    <w:qFormat/>
    <w:uiPriority w:val="99"/>
    <w:rPr>
      <w:color w:val="0000FF"/>
      <w:u w:val="single"/>
    </w:rPr>
  </w:style>
  <w:style w:type="character" w:styleId="30">
    <w:name w:val="annotation reference"/>
    <w:basedOn w:val="26"/>
    <w:semiHidden/>
    <w:unhideWhenUsed/>
    <w:qFormat/>
    <w:uiPriority w:val="99"/>
    <w:rPr>
      <w:sz w:val="16"/>
      <w:szCs w:val="16"/>
    </w:rPr>
  </w:style>
  <w:style w:type="character" w:styleId="31">
    <w:name w:val="footnote reference"/>
    <w:basedOn w:val="26"/>
    <w:semiHidden/>
    <w:qFormat/>
    <w:uiPriority w:val="0"/>
    <w:rPr>
      <w:vertAlign w:val="superscript"/>
    </w:rPr>
  </w:style>
  <w:style w:type="character" w:customStyle="1" w:styleId="32">
    <w:name w:val="Body Text Char"/>
    <w:basedOn w:val="26"/>
    <w:link w:val="15"/>
    <w:uiPriority w:val="0"/>
  </w:style>
  <w:style w:type="character" w:customStyle="1" w:styleId="33">
    <w:name w:val="Caption Char"/>
    <w:basedOn w:val="26"/>
    <w:link w:val="11"/>
    <w:uiPriority w:val="99"/>
    <w:rPr>
      <w:b/>
      <w:bCs/>
    </w:rPr>
  </w:style>
  <w:style w:type="paragraph" w:customStyle="1" w:styleId="34">
    <w:name w:val="References"/>
    <w:basedOn w:val="1"/>
    <w:qFormat/>
    <w:uiPriority w:val="0"/>
    <w:pPr>
      <w:numPr>
        <w:ilvl w:val="0"/>
        <w:numId w:val="2"/>
      </w:numPr>
      <w:adjustRightInd/>
      <w:spacing w:after="60"/>
    </w:pPr>
    <w:rPr>
      <w:sz w:val="20"/>
      <w:szCs w:val="16"/>
    </w:rPr>
  </w:style>
  <w:style w:type="paragraph" w:customStyle="1" w:styleId="35">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36">
    <w:name w:val="Figure"/>
    <w:basedOn w:val="1"/>
    <w:qFormat/>
    <w:uiPriority w:val="0"/>
    <w:pPr>
      <w:keepNext/>
      <w:jc w:val="center"/>
    </w:pPr>
  </w:style>
  <w:style w:type="paragraph" w:customStyle="1" w:styleId="37">
    <w:name w:val="Eqn"/>
    <w:basedOn w:val="1"/>
    <w:qFormat/>
    <w:uiPriority w:val="0"/>
    <w:pPr>
      <w:tabs>
        <w:tab w:val="center" w:pos="4608"/>
        <w:tab w:val="right" w:pos="9216"/>
      </w:tabs>
    </w:pPr>
    <w:rPr>
      <w:lang w:eastAsia="ja-JP"/>
    </w:rPr>
  </w:style>
  <w:style w:type="paragraph" w:customStyle="1" w:styleId="38">
    <w:name w:val="tablecell"/>
    <w:basedOn w:val="1"/>
    <w:qFormat/>
    <w:uiPriority w:val="0"/>
    <w:pPr>
      <w:spacing w:before="20" w:after="20"/>
      <w:jc w:val="left"/>
    </w:pPr>
  </w:style>
  <w:style w:type="character" w:customStyle="1" w:styleId="39">
    <w:name w:val="Header Char"/>
    <w:basedOn w:val="26"/>
    <w:link w:val="18"/>
    <w:uiPriority w:val="0"/>
    <w:rPr>
      <w:sz w:val="22"/>
      <w:szCs w:val="22"/>
    </w:rPr>
  </w:style>
  <w:style w:type="character" w:customStyle="1" w:styleId="40">
    <w:name w:val="Footer Char"/>
    <w:basedOn w:val="26"/>
    <w:link w:val="17"/>
    <w:qFormat/>
    <w:uiPriority w:val="0"/>
    <w:rPr>
      <w:sz w:val="22"/>
      <w:szCs w:val="22"/>
    </w:rPr>
  </w:style>
  <w:style w:type="paragraph" w:customStyle="1" w:styleId="41">
    <w:name w:val="tablecol"/>
    <w:basedOn w:val="38"/>
    <w:qFormat/>
    <w:uiPriority w:val="0"/>
    <w:pPr>
      <w:jc w:val="center"/>
    </w:pPr>
    <w:rPr>
      <w:b/>
    </w:rPr>
  </w:style>
  <w:style w:type="paragraph" w:styleId="42">
    <w:name w:val="List Paragraph"/>
    <w:basedOn w:val="1"/>
    <w:link w:val="55"/>
    <w:qFormat/>
    <w:uiPriority w:val="34"/>
    <w:pPr>
      <w:ind w:firstLine="420" w:firstLineChars="200"/>
    </w:pPr>
  </w:style>
  <w:style w:type="paragraph" w:customStyle="1" w:styleId="43">
    <w:name w:val="3GPP Agreements"/>
    <w:basedOn w:val="1"/>
    <w:link w:val="48"/>
    <w:qFormat/>
    <w:uiPriority w:val="0"/>
    <w:pPr>
      <w:numPr>
        <w:ilvl w:val="0"/>
        <w:numId w:val="3"/>
      </w:numPr>
    </w:pPr>
  </w:style>
  <w:style w:type="paragraph" w:customStyle="1" w:styleId="44">
    <w:name w:val="TAH"/>
    <w:basedOn w:val="1"/>
    <w:link w:val="47"/>
    <w:qFormat/>
    <w:uiPriority w:val="0"/>
    <w:pPr>
      <w:keepNext/>
      <w:keepLines/>
      <w:autoSpaceDE/>
      <w:autoSpaceDN/>
      <w:adjustRightInd/>
      <w:snapToGrid/>
      <w:spacing w:after="0"/>
      <w:jc w:val="center"/>
    </w:pPr>
    <w:rPr>
      <w:rFonts w:ascii="Arial" w:hAnsi="Arial" w:eastAsia="Times New Roman"/>
      <w:b/>
      <w:sz w:val="18"/>
      <w:szCs w:val="20"/>
      <w:lang w:val="en-GB"/>
    </w:rPr>
  </w:style>
  <w:style w:type="paragraph" w:customStyle="1" w:styleId="45">
    <w:name w:val="TAL"/>
    <w:basedOn w:val="1"/>
    <w:link w:val="46"/>
    <w:qFormat/>
    <w:uiPriority w:val="0"/>
    <w:pPr>
      <w:keepNext/>
      <w:keepLines/>
      <w:autoSpaceDE/>
      <w:autoSpaceDN/>
      <w:adjustRightInd/>
      <w:snapToGrid/>
      <w:spacing w:after="0"/>
      <w:jc w:val="left"/>
    </w:pPr>
    <w:rPr>
      <w:rFonts w:ascii="Arial" w:hAnsi="Arial" w:eastAsia="Times New Roman"/>
      <w:sz w:val="18"/>
      <w:szCs w:val="20"/>
      <w:lang w:val="en-GB"/>
    </w:rPr>
  </w:style>
  <w:style w:type="character" w:customStyle="1" w:styleId="46">
    <w:name w:val="TAL Char"/>
    <w:link w:val="45"/>
    <w:qFormat/>
    <w:uiPriority w:val="0"/>
    <w:rPr>
      <w:rFonts w:ascii="Arial" w:hAnsi="Arial" w:eastAsia="Times New Roman"/>
      <w:sz w:val="18"/>
      <w:lang w:val="en-GB"/>
    </w:rPr>
  </w:style>
  <w:style w:type="character" w:customStyle="1" w:styleId="47">
    <w:name w:val="TAH Char"/>
    <w:link w:val="44"/>
    <w:qFormat/>
    <w:uiPriority w:val="0"/>
    <w:rPr>
      <w:rFonts w:ascii="Arial" w:hAnsi="Arial" w:eastAsia="Times New Roman"/>
      <w:b/>
      <w:sz w:val="18"/>
      <w:lang w:val="en-GB"/>
    </w:rPr>
  </w:style>
  <w:style w:type="character" w:customStyle="1" w:styleId="48">
    <w:name w:val="3GPP Agreements Char"/>
    <w:link w:val="43"/>
    <w:qFormat/>
    <w:uiPriority w:val="0"/>
    <w:rPr>
      <w:sz w:val="22"/>
      <w:szCs w:val="22"/>
    </w:rPr>
  </w:style>
  <w:style w:type="character" w:styleId="49">
    <w:name w:val="Placeholder Text"/>
    <w:basedOn w:val="26"/>
    <w:semiHidden/>
    <w:qFormat/>
    <w:uiPriority w:val="99"/>
    <w:rPr>
      <w:color w:val="808080"/>
    </w:rPr>
  </w:style>
  <w:style w:type="paragraph" w:customStyle="1" w:styleId="50">
    <w:name w:val="EX"/>
    <w:basedOn w:val="1"/>
    <w:qFormat/>
    <w:uiPriority w:val="0"/>
    <w:pPr>
      <w:keepLines/>
      <w:overflowPunct w:val="0"/>
      <w:snapToGrid/>
      <w:spacing w:after="180"/>
      <w:ind w:left="1702" w:hanging="1418"/>
      <w:jc w:val="left"/>
    </w:pPr>
    <w:rPr>
      <w:rFonts w:eastAsia="Times New Roman"/>
      <w:sz w:val="20"/>
      <w:szCs w:val="20"/>
      <w:lang w:val="en-GB"/>
    </w:rPr>
  </w:style>
  <w:style w:type="character" w:customStyle="1" w:styleId="51">
    <w:name w:val="Comment Text Char"/>
    <w:basedOn w:val="26"/>
    <w:link w:val="14"/>
    <w:semiHidden/>
    <w:qFormat/>
    <w:uiPriority w:val="99"/>
  </w:style>
  <w:style w:type="character" w:customStyle="1" w:styleId="52">
    <w:name w:val="Comment Subject Char"/>
    <w:basedOn w:val="51"/>
    <w:link w:val="23"/>
    <w:semiHidden/>
    <w:qFormat/>
    <w:uiPriority w:val="0"/>
    <w:rPr>
      <w:b/>
      <w:bCs/>
    </w:rPr>
  </w:style>
  <w:style w:type="paragraph" w:customStyle="1" w:styleId="53">
    <w:name w:val="PL"/>
    <w:link w:val="5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54">
    <w:name w:val="PL Char"/>
    <w:link w:val="53"/>
    <w:qFormat/>
    <w:uiPriority w:val="0"/>
    <w:rPr>
      <w:rFonts w:ascii="Courier New" w:hAnsi="Courier New" w:eastAsiaTheme="minorEastAsia"/>
      <w:sz w:val="16"/>
      <w:lang w:val="en-GB"/>
    </w:rPr>
  </w:style>
  <w:style w:type="character" w:customStyle="1" w:styleId="55">
    <w:name w:val="List Paragraph Char"/>
    <w:link w:val="42"/>
    <w:qFormat/>
    <w:locked/>
    <w:uiPriority w:val="34"/>
    <w:rPr>
      <w:sz w:val="22"/>
      <w:szCs w:val="22"/>
    </w:rPr>
  </w:style>
  <w:style w:type="paragraph" w:customStyle="1" w:styleId="56">
    <w:name w:val="B1"/>
    <w:basedOn w:val="1"/>
    <w:link w:val="58"/>
    <w:qFormat/>
    <w:uiPriority w:val="0"/>
    <w:pPr>
      <w:autoSpaceDE/>
      <w:autoSpaceDN/>
      <w:adjustRightInd/>
      <w:snapToGrid/>
      <w:spacing w:after="180"/>
      <w:ind w:left="568" w:hanging="284"/>
      <w:jc w:val="left"/>
    </w:pPr>
    <w:rPr>
      <w:sz w:val="20"/>
      <w:szCs w:val="20"/>
      <w:lang w:val="en-GB"/>
    </w:rPr>
  </w:style>
  <w:style w:type="paragraph" w:customStyle="1" w:styleId="57">
    <w:name w:val="B2"/>
    <w:basedOn w:val="1"/>
    <w:link w:val="59"/>
    <w:qFormat/>
    <w:uiPriority w:val="0"/>
    <w:pPr>
      <w:autoSpaceDE/>
      <w:autoSpaceDN/>
      <w:adjustRightInd/>
      <w:snapToGrid/>
      <w:spacing w:after="180"/>
      <w:ind w:left="851" w:hanging="284"/>
      <w:jc w:val="left"/>
    </w:pPr>
    <w:rPr>
      <w:sz w:val="20"/>
      <w:szCs w:val="20"/>
      <w:lang w:val="en-GB"/>
    </w:rPr>
  </w:style>
  <w:style w:type="character" w:customStyle="1" w:styleId="58">
    <w:name w:val="B1 Zchn"/>
    <w:link w:val="56"/>
    <w:qFormat/>
    <w:locked/>
    <w:uiPriority w:val="0"/>
    <w:rPr>
      <w:lang w:val="en-GB"/>
    </w:rPr>
  </w:style>
  <w:style w:type="character" w:customStyle="1" w:styleId="59">
    <w:name w:val="B2 Char"/>
    <w:link w:val="57"/>
    <w:qFormat/>
    <w:locked/>
    <w:uiPriority w:val="0"/>
    <w:rPr>
      <w:lang w:val="en-GB"/>
    </w:rPr>
  </w:style>
  <w:style w:type="paragraph" w:customStyle="1" w:styleId="60">
    <w:name w:val="3GPP Text"/>
    <w:basedOn w:val="1"/>
    <w:link w:val="61"/>
    <w:qFormat/>
    <w:uiPriority w:val="0"/>
    <w:pPr>
      <w:overflowPunct w:val="0"/>
      <w:snapToGrid/>
      <w:spacing w:before="120"/>
      <w:textAlignment w:val="baseline"/>
    </w:pPr>
    <w:rPr>
      <w:szCs w:val="20"/>
    </w:rPr>
  </w:style>
  <w:style w:type="character" w:customStyle="1" w:styleId="61">
    <w:name w:val="3GPP Text Char"/>
    <w:link w:val="60"/>
    <w:qFormat/>
    <w:uiPriority w:val="0"/>
    <w:rPr>
      <w:sz w:val="22"/>
    </w:rPr>
  </w:style>
  <w:style w:type="paragraph" w:customStyle="1" w:styleId="62">
    <w:name w:val="Überschrift 1.H1"/>
    <w:basedOn w:val="1"/>
    <w:qFormat/>
    <w:uiPriority w:val="0"/>
  </w:style>
  <w:style w:type="character" w:customStyle="1" w:styleId="63">
    <w:name w:val="B1 Char"/>
    <w:qFormat/>
    <w:locked/>
    <w:uiPriority w:val="0"/>
    <w:rPr>
      <w:rFonts w:eastAsia="Times New Roman"/>
      <w:color w:val="000000"/>
      <w:lang w:eastAsia="ja-JP"/>
    </w:rPr>
  </w:style>
  <w:style w:type="character" w:customStyle="1" w:styleId="64">
    <w:name w:val="Editor's Note Char"/>
    <w:link w:val="65"/>
    <w:qFormat/>
    <w:locked/>
    <w:uiPriority w:val="0"/>
    <w:rPr>
      <w:rFonts w:eastAsia="Times New Roman"/>
      <w:color w:val="FF0000"/>
      <w:lang w:eastAsia="ja-JP"/>
    </w:rPr>
  </w:style>
  <w:style w:type="paragraph" w:customStyle="1" w:styleId="65">
    <w:name w:val="Editor's Note"/>
    <w:basedOn w:val="1"/>
    <w:link w:val="64"/>
    <w:qFormat/>
    <w:uiPriority w:val="0"/>
    <w:pPr>
      <w:keepLines/>
      <w:overflowPunct w:val="0"/>
      <w:snapToGrid/>
      <w:spacing w:after="180"/>
      <w:ind w:left="1135" w:hanging="851"/>
      <w:jc w:val="left"/>
    </w:pPr>
    <w:rPr>
      <w:rFonts w:eastAsia="Times New Roman"/>
      <w:color w:val="FF0000"/>
      <w:sz w:val="20"/>
      <w:szCs w:val="20"/>
      <w:lang w:eastAsia="ja-JP"/>
    </w:rPr>
  </w:style>
  <w:style w:type="paragraph" w:customStyle="1" w:styleId="66">
    <w:name w:val="NO"/>
    <w:basedOn w:val="1"/>
    <w:link w:val="67"/>
    <w:qFormat/>
    <w:uiPriority w:val="0"/>
    <w:pPr>
      <w:keepLines/>
      <w:autoSpaceDE/>
      <w:autoSpaceDN/>
      <w:adjustRightInd/>
      <w:snapToGrid/>
      <w:spacing w:after="180"/>
      <w:ind w:left="1135" w:hanging="851"/>
      <w:jc w:val="left"/>
    </w:pPr>
    <w:rPr>
      <w:sz w:val="20"/>
      <w:szCs w:val="20"/>
      <w:lang w:val="en-GB"/>
    </w:rPr>
  </w:style>
  <w:style w:type="character" w:customStyle="1" w:styleId="67">
    <w:name w:val="NO Char"/>
    <w:link w:val="66"/>
    <w:qFormat/>
    <w:uiPriority w:val="0"/>
    <w:rPr>
      <w:lang w:val="en-GB"/>
    </w:rPr>
  </w:style>
  <w:style w:type="character" w:customStyle="1" w:styleId="68">
    <w:name w:val="Title Char"/>
    <w:basedOn w:val="26"/>
    <w:link w:val="22"/>
    <w:qFormat/>
    <w:uiPriority w:val="0"/>
    <w:rPr>
      <w:rFonts w:asciiTheme="majorHAnsi" w:hAnsiTheme="majorHAnsi" w:cstheme="majorBidi"/>
      <w:b/>
      <w:bCs/>
      <w:sz w:val="32"/>
      <w:szCs w:val="32"/>
    </w:rPr>
  </w:style>
  <w:style w:type="paragraph" w:customStyle="1" w:styleId="69">
    <w:name w:val="Zchn Zchn"/>
    <w:semiHidden/>
    <w:qFormat/>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70">
    <w:name w:val="TAC Char"/>
    <w:link w:val="71"/>
    <w:qFormat/>
    <w:locked/>
    <w:uiPriority w:val="0"/>
    <w:rPr>
      <w:rFonts w:ascii="Arial" w:hAnsi="Arial" w:cs="Arial"/>
      <w:sz w:val="18"/>
    </w:rPr>
  </w:style>
  <w:style w:type="paragraph" w:customStyle="1" w:styleId="71">
    <w:name w:val="TAC"/>
    <w:basedOn w:val="45"/>
    <w:link w:val="70"/>
    <w:qFormat/>
    <w:uiPriority w:val="0"/>
    <w:pPr>
      <w:jc w:val="center"/>
    </w:pPr>
    <w:rPr>
      <w:rFonts w:eastAsia="宋体" w:cs="Arial"/>
      <w:lang w:val="en-US"/>
    </w:rPr>
  </w:style>
  <w:style w:type="character" w:customStyle="1" w:styleId="72">
    <w:name w:val="Heading 4 Char"/>
    <w:basedOn w:val="26"/>
    <w:link w:val="5"/>
    <w:qFormat/>
    <w:uiPriority w:val="9"/>
    <w:rPr>
      <w:b/>
      <w:bCs/>
      <w:sz w:val="22"/>
      <w:szCs w:val="28"/>
    </w:rPr>
  </w:style>
  <w:style w:type="paragraph" w:customStyle="1" w:styleId="73">
    <w:name w:val="EQ"/>
    <w:basedOn w:val="1"/>
    <w:next w:val="1"/>
    <w:qFormat/>
    <w:uiPriority w:val="99"/>
    <w:pPr>
      <w:keepLines/>
      <w:tabs>
        <w:tab w:val="center" w:pos="4536"/>
        <w:tab w:val="right" w:pos="9072"/>
      </w:tabs>
      <w:autoSpaceDE/>
      <w:autoSpaceDN/>
      <w:adjustRightInd/>
      <w:snapToGrid/>
      <w:spacing w:after="180"/>
      <w:jc w:val="left"/>
    </w:pPr>
    <w:rPr>
      <w:rFonts w:eastAsiaTheme="minorEastAsia"/>
      <w:sz w:val="20"/>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oleObject" Target="embeddings/oleObject10.bin"/><Relationship Id="rId17" Type="http://schemas.openxmlformats.org/officeDocument/2006/relationships/oleObject" Target="embeddings/oleObject9.bin"/><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6A8BC7-1FB6-4D1F-A9B9-34BB6F9671DD}">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4</Pages>
  <Words>1182</Words>
  <Characters>6739</Characters>
  <Lines>56</Lines>
  <Paragraphs>15</Paragraphs>
  <TotalTime>14</TotalTime>
  <ScaleCrop>false</ScaleCrop>
  <LinksUpToDate>false</LinksUpToDate>
  <CharactersWithSpaces>7906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2021-08-16T20:58:00Z</dcterms:created>
  <dc:creator>Huawei</dc:creator>
  <cp:lastModifiedBy>ZTE-Guozeng</cp:lastModifiedBy>
  <cp:lastPrinted>2007-06-18T22:08:00Z</cp:lastPrinted>
  <dcterms:modified xsi:type="dcterms:W3CDTF">2021-08-17T01:16:52Z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1629074712</vt:lpwstr>
  </property>
  <property fmtid="{D5CDD505-2E9C-101B-9397-08002B2CF9AE}" pid="22" name="KSOProductBuildVer">
    <vt:lpwstr>2052-11.8.2.9022</vt:lpwstr>
  </property>
</Properties>
</file>