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63E8" w14:textId="0BDFAD6A" w:rsidR="00A741E4" w:rsidRPr="00CF195E" w:rsidRDefault="00A741E4" w:rsidP="00A741E4">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5E159E59" wp14:editId="7E689532">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4A50C2"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A4AFB" w:rsidRPr="00AA4AFB">
        <w:rPr>
          <w:b/>
          <w:noProof/>
          <w:lang w:val="en-GB" w:eastAsia="zh-CN"/>
        </w:rPr>
        <w:t>3GPP TSG-RAN WG1 Meeting #</w:t>
      </w:r>
      <w:r w:rsidR="005B63D6" w:rsidRPr="00AA4AFB">
        <w:rPr>
          <w:b/>
          <w:noProof/>
          <w:lang w:val="en-GB" w:eastAsia="zh-CN"/>
        </w:rPr>
        <w:t>106</w:t>
      </w:r>
      <w:r w:rsidR="005B63D6">
        <w:rPr>
          <w:b/>
          <w:bCs/>
          <w:lang w:eastAsia="zh-CN"/>
        </w:rPr>
        <w:t>-e</w:t>
      </w:r>
      <w:r w:rsidRPr="00CF195E">
        <w:rPr>
          <w:b/>
          <w:kern w:val="2"/>
          <w:lang w:eastAsia="zh-CN"/>
        </w:rPr>
        <w:tab/>
      </w:r>
      <w:r w:rsidR="00224DD0" w:rsidRPr="00224DD0">
        <w:rPr>
          <w:b/>
          <w:kern w:val="2"/>
          <w:lang w:eastAsia="zh-CN"/>
        </w:rPr>
        <w:t>R1-210</w:t>
      </w:r>
      <w:r w:rsidR="00450905">
        <w:rPr>
          <w:b/>
          <w:kern w:val="2"/>
          <w:lang w:eastAsia="zh-CN"/>
        </w:rPr>
        <w:t>xxxx</w:t>
      </w:r>
    </w:p>
    <w:p w14:paraId="4504A408" w14:textId="0D970E76" w:rsidR="00A741E4" w:rsidRPr="00AA4AFB" w:rsidRDefault="00AA4AFB" w:rsidP="00A741E4">
      <w:pPr>
        <w:rPr>
          <w:b/>
          <w:kern w:val="2"/>
          <w:lang w:val="en-GB" w:eastAsia="zh-CN"/>
        </w:rPr>
      </w:pPr>
      <w:r w:rsidRPr="00AA4AFB">
        <w:rPr>
          <w:b/>
          <w:kern w:val="2"/>
          <w:lang w:eastAsia="zh-CN"/>
        </w:rPr>
        <w:t>e-Meeting, August 16th – 27th, 2021</w:t>
      </w:r>
    </w:p>
    <w:p w14:paraId="037C273D" w14:textId="77777777" w:rsidR="00E9347C" w:rsidRPr="00AA4AFB" w:rsidRDefault="00E9347C" w:rsidP="00E9347C">
      <w:pPr>
        <w:pBdr>
          <w:top w:val="single" w:sz="4" w:space="1" w:color="auto"/>
        </w:pBdr>
        <w:spacing w:after="0"/>
        <w:rPr>
          <w:b/>
          <w:kern w:val="2"/>
          <w:sz w:val="16"/>
          <w:szCs w:val="16"/>
          <w:lang w:val="en-GB" w:eastAsia="zh-CN"/>
        </w:rPr>
      </w:pPr>
    </w:p>
    <w:p w14:paraId="4CF9EEB4" w14:textId="2E9A2BFE"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A137E0">
        <w:rPr>
          <w:b/>
          <w:kern w:val="2"/>
          <w:lang w:eastAsia="zh-CN"/>
        </w:rPr>
        <w:t>7.2.8</w:t>
      </w:r>
    </w:p>
    <w:p w14:paraId="2B475B4A" w14:textId="1083D171"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450905">
        <w:rPr>
          <w:b/>
          <w:kern w:val="2"/>
          <w:lang w:eastAsia="zh-CN"/>
        </w:rPr>
        <w:t>Moderator (Huawei)</w:t>
      </w:r>
    </w:p>
    <w:p w14:paraId="6B85EEF0" w14:textId="0462ECC0"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A137E0">
        <w:rPr>
          <w:b/>
          <w:kern w:val="2"/>
          <w:lang w:eastAsia="zh-CN"/>
        </w:rPr>
        <w:t>Summary of [106-e-NR-Pos-0</w:t>
      </w:r>
      <w:r w:rsidR="006A78EC">
        <w:rPr>
          <w:b/>
          <w:kern w:val="2"/>
          <w:lang w:eastAsia="zh-CN"/>
        </w:rPr>
        <w:t>2</w:t>
      </w:r>
      <w:r w:rsidR="00A137E0">
        <w:rPr>
          <w:b/>
          <w:kern w:val="2"/>
          <w:lang w:eastAsia="zh-CN"/>
        </w:rPr>
        <w:t xml:space="preserve">] </w:t>
      </w:r>
      <w:r w:rsidR="006A78EC" w:rsidRPr="006A78EC">
        <w:rPr>
          <w:b/>
          <w:kern w:val="2"/>
          <w:lang w:eastAsia="zh-CN"/>
        </w:rPr>
        <w:t>DL PRS antenna ports and editorial corrections for SRS</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196346E3" w:rsidR="00E9347C" w:rsidRDefault="00E9347C" w:rsidP="00E9347C">
      <w:pPr>
        <w:pStyle w:val="Heading1"/>
      </w:pPr>
      <w:r w:rsidRPr="00CF195E">
        <w:t>Introduction</w:t>
      </w:r>
    </w:p>
    <w:p w14:paraId="0DDAF8CF" w14:textId="7FD22BC2" w:rsidR="00450905" w:rsidRDefault="00A137E0" w:rsidP="00450905">
      <w:pPr>
        <w:rPr>
          <w:lang w:eastAsia="zh-CN"/>
        </w:rPr>
      </w:pPr>
      <w:r>
        <w:rPr>
          <w:lang w:eastAsia="zh-CN"/>
        </w:rPr>
        <w:t>This document provides the summary for [106-e-NR-Pos-0</w:t>
      </w:r>
      <w:r w:rsidR="00DD3693">
        <w:rPr>
          <w:lang w:eastAsia="zh-CN"/>
        </w:rPr>
        <w:t>2</w:t>
      </w:r>
      <w:r>
        <w:rPr>
          <w:lang w:eastAsia="zh-CN"/>
        </w:rPr>
        <w:t xml:space="preserve">] on the </w:t>
      </w:r>
      <w:r w:rsidR="00DD3693">
        <w:rPr>
          <w:lang w:eastAsia="zh-CN"/>
        </w:rPr>
        <w:t>PRS antenna ports and some editorial changes</w:t>
      </w:r>
      <w:r>
        <w:rPr>
          <w:lang w:eastAsia="zh-CN"/>
        </w:rPr>
        <w:t>.</w:t>
      </w:r>
    </w:p>
    <w:p w14:paraId="5CC28EDC" w14:textId="77777777" w:rsidR="006A78EC" w:rsidRDefault="006A78EC" w:rsidP="006A78EC">
      <w:pPr>
        <w:rPr>
          <w:rFonts w:ascii="Times" w:hAnsi="Times" w:cs="Times"/>
          <w:sz w:val="20"/>
          <w:szCs w:val="20"/>
          <w:lang w:val="en-GB"/>
        </w:rPr>
      </w:pPr>
      <w:r>
        <w:rPr>
          <w:rFonts w:ascii="Times" w:hAnsi="Times" w:cs="Times"/>
          <w:sz w:val="20"/>
          <w:szCs w:val="20"/>
          <w:highlight w:val="cyan"/>
          <w:lang w:val="en-GB" w:eastAsia="x-none"/>
        </w:rPr>
        <w:t xml:space="preserve">[106-e-NR-Pos-02] </w:t>
      </w:r>
      <w:r>
        <w:rPr>
          <w:rFonts w:ascii="Times" w:hAnsi="Times" w:cs="Times"/>
          <w:sz w:val="20"/>
          <w:szCs w:val="20"/>
          <w:highlight w:val="cyan"/>
          <w:lang w:val="en-GB"/>
        </w:rPr>
        <w:t>Email discussion/approval on DL PRS antenna ports and editorial corrections for SRS (Aspect #2) until August 20 – Su (Huawei)</w:t>
      </w:r>
    </w:p>
    <w:p w14:paraId="32ED4316" w14:textId="5875A837" w:rsidR="00A137E0" w:rsidRDefault="00A137E0" w:rsidP="00450905">
      <w:pPr>
        <w:rPr>
          <w:lang w:eastAsia="zh-CN"/>
        </w:rPr>
      </w:pPr>
      <w:r>
        <w:rPr>
          <w:rFonts w:hint="eastAsia"/>
          <w:lang w:eastAsia="zh-CN"/>
        </w:rPr>
        <w:t>T</w:t>
      </w:r>
      <w:r>
        <w:rPr>
          <w:lang w:eastAsia="zh-CN"/>
        </w:rPr>
        <w:t>he related su</w:t>
      </w:r>
      <w:r w:rsidR="006A78EC">
        <w:rPr>
          <w:lang w:eastAsia="zh-CN"/>
        </w:rPr>
        <w:t>bmission of contribution</w:t>
      </w:r>
      <w:r>
        <w:rPr>
          <w:lang w:eastAsia="zh-CN"/>
        </w:rPr>
        <w:t xml:space="preserve"> includes</w:t>
      </w:r>
    </w:p>
    <w:p w14:paraId="33130280" w14:textId="77777777" w:rsidR="006A78EC" w:rsidRDefault="006A78EC" w:rsidP="006A78EC">
      <w:pPr>
        <w:pStyle w:val="ListParagraph"/>
        <w:widowControl w:val="0"/>
        <w:numPr>
          <w:ilvl w:val="0"/>
          <w:numId w:val="30"/>
        </w:numPr>
        <w:tabs>
          <w:tab w:val="left" w:pos="708"/>
        </w:tabs>
        <w:autoSpaceDE/>
        <w:autoSpaceDN/>
        <w:adjustRightInd/>
        <w:snapToGrid/>
        <w:spacing w:after="60"/>
        <w:ind w:firstLineChars="0"/>
      </w:pPr>
      <w:bookmarkStart w:id="0" w:name="_Ref79416483"/>
      <w:r>
        <w:t>R1-2106504</w:t>
      </w:r>
      <w:r>
        <w:tab/>
        <w:t>Draft CR on PRS antenna ports</w:t>
      </w:r>
      <w:r>
        <w:tab/>
        <w:t>Huawei, HiSilicon</w:t>
      </w:r>
      <w:bookmarkEnd w:id="0"/>
    </w:p>
    <w:p w14:paraId="472BE89B" w14:textId="36C08A9D" w:rsidR="00A137E0" w:rsidRPr="006A78EC" w:rsidRDefault="00A137E0" w:rsidP="00450905">
      <w:pPr>
        <w:rPr>
          <w:lang w:eastAsia="zh-CN"/>
        </w:rPr>
      </w:pPr>
    </w:p>
    <w:p w14:paraId="139282A7" w14:textId="29C6603B" w:rsidR="00A137E0" w:rsidRDefault="00A137E0" w:rsidP="00450905">
      <w:pPr>
        <w:rPr>
          <w:lang w:val="en-GB" w:eastAsia="zh-CN"/>
        </w:rPr>
      </w:pPr>
      <w:r>
        <w:rPr>
          <w:rFonts w:hint="eastAsia"/>
          <w:lang w:val="en-GB" w:eastAsia="zh-CN"/>
        </w:rPr>
        <w:t>Th</w:t>
      </w:r>
      <w:r>
        <w:rPr>
          <w:lang w:val="en-GB" w:eastAsia="zh-CN"/>
        </w:rPr>
        <w:t xml:space="preserve">e email discussion is divided into two rounds, with the intermediate summary at </w:t>
      </w:r>
      <w:r w:rsidRPr="00A137E0">
        <w:rPr>
          <w:color w:val="FF0000"/>
          <w:lang w:val="en-GB" w:eastAsia="zh-CN"/>
        </w:rPr>
        <w:t>23:59 UTC, Aug. 18</w:t>
      </w:r>
      <w:r>
        <w:rPr>
          <w:lang w:val="en-GB" w:eastAsia="zh-CN"/>
        </w:rPr>
        <w:t>.</w:t>
      </w:r>
    </w:p>
    <w:p w14:paraId="5BAD66C6" w14:textId="264C9605" w:rsidR="00A437AB" w:rsidRDefault="00A437AB">
      <w:pPr>
        <w:autoSpaceDE/>
        <w:autoSpaceDN/>
        <w:adjustRightInd/>
        <w:snapToGrid/>
        <w:spacing w:after="0"/>
        <w:jc w:val="left"/>
        <w:rPr>
          <w:lang w:val="en-GB" w:eastAsia="zh-CN"/>
        </w:rPr>
      </w:pPr>
      <w:r>
        <w:rPr>
          <w:lang w:val="en-GB" w:eastAsia="zh-CN"/>
        </w:rPr>
        <w:br w:type="page"/>
      </w:r>
    </w:p>
    <w:p w14:paraId="30FFC6F1" w14:textId="2598416C" w:rsidR="002F1EFE" w:rsidRDefault="00DD3693" w:rsidP="00A137E0">
      <w:pPr>
        <w:pStyle w:val="Heading1"/>
        <w:rPr>
          <w:lang w:eastAsia="zh-CN"/>
        </w:rPr>
      </w:pPr>
      <w:r>
        <w:rPr>
          <w:lang w:eastAsia="zh-CN"/>
        </w:rPr>
        <w:lastRenderedPageBreak/>
        <w:t>General information</w:t>
      </w:r>
    </w:p>
    <w:p w14:paraId="0CA74D58" w14:textId="67141E6C" w:rsidR="00DD3693" w:rsidRDefault="00A137E0" w:rsidP="00DD3693">
      <w:pPr>
        <w:pStyle w:val="3GPPText"/>
        <w:rPr>
          <w:szCs w:val="22"/>
        </w:rPr>
      </w:pPr>
      <w:r>
        <w:rPr>
          <w:szCs w:val="22"/>
        </w:rPr>
        <w:t xml:space="preserve">In </w:t>
      </w:r>
      <w:r w:rsidR="006A78EC">
        <w:fldChar w:fldCharType="begin"/>
      </w:r>
      <w:r w:rsidR="006A78EC">
        <w:rPr>
          <w:szCs w:val="22"/>
        </w:rPr>
        <w:instrText xml:space="preserve"> REF _Ref79416483 \r \h </w:instrText>
      </w:r>
      <w:r w:rsidR="006A78EC">
        <w:fldChar w:fldCharType="separate"/>
      </w:r>
      <w:r w:rsidR="006A78EC">
        <w:rPr>
          <w:szCs w:val="22"/>
        </w:rPr>
        <w:t>[1]</w:t>
      </w:r>
      <w:r w:rsidR="006A78EC">
        <w:fldChar w:fldCharType="end"/>
      </w:r>
      <w:r w:rsidR="00DD3693">
        <w:rPr>
          <w:szCs w:val="22"/>
        </w:rPr>
        <w:t>,</w:t>
      </w:r>
      <w:r>
        <w:rPr>
          <w:szCs w:val="22"/>
        </w:rPr>
        <w:t xml:space="preserve"> </w:t>
      </w:r>
      <w:r w:rsidR="00DD3693">
        <w:rPr>
          <w:szCs w:val="22"/>
        </w:rPr>
        <w:t xml:space="preserve">it is noticed that </w:t>
      </w:r>
      <w:r w:rsidR="00DD3693">
        <w:rPr>
          <w:lang w:eastAsia="zh-CN"/>
        </w:rPr>
        <w:t>in TS 38.211, the antenna ports description lacks that for DL PRS, particularly for the cases when (slot-level) repetition is configured, whereas the DM-RS have the dedicated restriction for the same port “</w:t>
      </w:r>
      <w:r w:rsidR="00DD3693">
        <w:t>in the same slot”. Therefore, 1) t</w:t>
      </w:r>
      <w:r w:rsidR="00DD3693">
        <w:rPr>
          <w:rFonts w:hint="eastAsia"/>
        </w:rPr>
        <w:t>he descrip</w:t>
      </w:r>
      <w:r w:rsidR="00DD3693">
        <w:t>t</w:t>
      </w:r>
      <w:r w:rsidR="00DD3693">
        <w:rPr>
          <w:rFonts w:hint="eastAsia"/>
        </w:rPr>
        <w:t xml:space="preserve">ion for PRS antenna ports is added </w:t>
      </w:r>
      <w:r w:rsidR="00DD3693">
        <w:t>and 2) s</w:t>
      </w:r>
      <w:r w:rsidR="00DD3693">
        <w:rPr>
          <w:rFonts w:hint="eastAsia"/>
        </w:rPr>
        <w:t xml:space="preserve">ome editorial corrections to the </w:t>
      </w:r>
      <w:r w:rsidR="00DD3693">
        <w:t>SRS are provided as shown below:</w:t>
      </w:r>
    </w:p>
    <w:tbl>
      <w:tblPr>
        <w:tblStyle w:val="TableGrid"/>
        <w:tblW w:w="0" w:type="auto"/>
        <w:tblLook w:val="04A0" w:firstRow="1" w:lastRow="0" w:firstColumn="1" w:lastColumn="0" w:noHBand="0" w:noVBand="1"/>
      </w:tblPr>
      <w:tblGrid>
        <w:gridCol w:w="9307"/>
      </w:tblGrid>
      <w:tr w:rsidR="00DD3693" w14:paraId="517B44D2" w14:textId="77777777" w:rsidTr="00B239EA">
        <w:tc>
          <w:tcPr>
            <w:tcW w:w="9350" w:type="dxa"/>
          </w:tcPr>
          <w:p w14:paraId="094EDA46" w14:textId="77777777" w:rsidR="00DD3693" w:rsidRDefault="00DD3693" w:rsidP="00B239EA">
            <w:pPr>
              <w:keepNext/>
              <w:keepLines/>
              <w:autoSpaceDE/>
              <w:autoSpaceDN/>
              <w:adjustRightInd/>
              <w:spacing w:before="120" w:after="180"/>
              <w:outlineLvl w:val="2"/>
              <w:rPr>
                <w:rFonts w:ascii="Arial" w:hAnsi="Arial"/>
                <w:sz w:val="28"/>
              </w:rPr>
            </w:pPr>
            <w:r>
              <w:rPr>
                <w:rFonts w:ascii="Arial" w:hAnsi="Arial"/>
                <w:sz w:val="28"/>
              </w:rPr>
              <w:t>4.4.1</w:t>
            </w:r>
            <w:r>
              <w:rPr>
                <w:rFonts w:ascii="Arial" w:hAnsi="Arial"/>
                <w:sz w:val="28"/>
              </w:rPr>
              <w:tab/>
              <w:t>Antenna ports</w:t>
            </w:r>
          </w:p>
          <w:p w14:paraId="311876D6"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1293CD8E" w14:textId="77777777" w:rsidR="00DD3693" w:rsidRDefault="00DD3693" w:rsidP="00B239EA">
            <w:pPr>
              <w:autoSpaceDE/>
              <w:autoSpaceDN/>
              <w:adjustRightInd/>
              <w:spacing w:after="180"/>
              <w:rPr>
                <w:ins w:id="1"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4B4183F2" w14:textId="77777777" w:rsidR="00DD3693" w:rsidRDefault="00DD3693" w:rsidP="00B239EA">
            <w:pPr>
              <w:autoSpaceDE/>
              <w:autoSpaceDN/>
              <w:adjustRightInd/>
              <w:spacing w:after="180"/>
            </w:pPr>
            <w:ins w:id="2"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14:paraId="2B6FC012" w14:textId="77777777" w:rsidR="00DD3693" w:rsidRDefault="00DD3693" w:rsidP="00B239EA">
            <w:pPr>
              <w:autoSpaceDE/>
              <w:autoSpaceDN/>
              <w:adjustRightInd/>
              <w:spacing w:after="180"/>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79282E41"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15836AE7" w14:textId="77777777" w:rsidR="00DD3693" w:rsidRDefault="00DD3693" w:rsidP="00B239EA">
            <w:pPr>
              <w:keepNext/>
              <w:keepLines/>
              <w:autoSpaceDE/>
              <w:autoSpaceDN/>
              <w:adjustRightInd/>
              <w:spacing w:before="120" w:after="180"/>
              <w:ind w:left="1701" w:hanging="1701"/>
              <w:outlineLvl w:val="4"/>
              <w:rPr>
                <w:rFonts w:ascii="Arial" w:hAnsi="Arial"/>
              </w:rPr>
            </w:pPr>
            <w:r>
              <w:rPr>
                <w:rFonts w:ascii="Arial" w:hAnsi="Arial"/>
              </w:rPr>
              <w:t>6.4.1.4.2</w:t>
            </w:r>
            <w:r>
              <w:rPr>
                <w:rFonts w:ascii="Arial" w:hAnsi="Arial"/>
              </w:rPr>
              <w:tab/>
              <w:t>Sequence generation</w:t>
            </w:r>
          </w:p>
          <w:p w14:paraId="6DA8D9FC"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01BF8FFD" w14:textId="77777777" w:rsidR="00DD3693" w:rsidRDefault="00DD3693" w:rsidP="00B239EA">
            <w:pPr>
              <w:autoSpaceDE/>
              <w:autoSpaceDN/>
              <w:adjustRightInd/>
              <w:spacing w:after="180"/>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s,f</m:t>
                          </m:r>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Pr>
                <w:rFonts w:eastAsia="DengXian"/>
                <w:position w:val="-6"/>
              </w:rPr>
              <w:object w:dxaOrig="150" w:dyaOrig="150" w14:anchorId="06C97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8" o:title=""/>
                </v:shape>
                <o:OLEObject Type="Embed" ProgID="Equation.3" ShapeID="_x0000_i1025" DrawAspect="Content" ObjectID="_1690663733" r:id="rId9"/>
              </w:object>
            </w:r>
            <w:r>
              <w:rPr>
                <w:rFonts w:eastAsia="Malgun Gothic"/>
              </w:rPr>
              <w:t xml:space="preserve"> in clause 5.2.2 depends on the higher-layer parameter </w:t>
            </w:r>
            <w:r>
              <w:rPr>
                <w:rFonts w:eastAsia="Malgun Gothic"/>
                <w:i/>
              </w:rPr>
              <w:t>groupOrSequenceHopping</w:t>
            </w:r>
            <w:r>
              <w:rPr>
                <w:rFonts w:eastAsia="DengXian"/>
              </w:rPr>
              <w:t xml:space="preserve"> in the </w:t>
            </w:r>
            <w:r>
              <w:rPr>
                <w:rFonts w:eastAsia="DengXian"/>
                <w:i/>
              </w:rPr>
              <w:t>SRS-Resource</w:t>
            </w:r>
            <w:r>
              <w:rPr>
                <w:rFonts w:eastAsia="DengXian"/>
              </w:rPr>
              <w:t xml:space="preserve"> IE or the </w:t>
            </w:r>
            <w:r>
              <w:rPr>
                <w:rFonts w:eastAsia="DengXian"/>
                <w:i/>
                <w:iCs/>
              </w:rPr>
              <w:t>SRS-PosResource</w:t>
            </w:r>
            <w:r>
              <w:rPr>
                <w:rFonts w:eastAsia="DengXian"/>
              </w:rPr>
              <w:t xml:space="preserve"> IE</w:t>
            </w:r>
            <w:r>
              <w:rPr>
                <w:rFonts w:eastAsia="Malgun Gothic"/>
                <w:i/>
              </w:rPr>
              <w:t>.</w:t>
            </w:r>
            <w:r>
              <w:rPr>
                <w:rFonts w:eastAsia="Malgun Gothic"/>
              </w:rPr>
              <w:t xml:space="preserve"> The SRS sequence identity </w:t>
            </w:r>
            <w:r>
              <w:rPr>
                <w:rFonts w:eastAsia="DengXian"/>
                <w:position w:val="-10"/>
              </w:rPr>
              <w:object w:dxaOrig="433" w:dyaOrig="291" w14:anchorId="7A7F807D">
                <v:shape id="_x0000_i1026" type="#_x0000_t75" style="width:22pt;height:13pt" o:ole="">
                  <v:imagedata r:id="rId10" o:title=""/>
                </v:shape>
                <o:OLEObject Type="Embed" ProgID="Equation.3" ShapeID="_x0000_i1026" DrawAspect="Content" ObjectID="_1690663734" r:id="rId11"/>
              </w:object>
            </w:r>
            <w:r>
              <w:rPr>
                <w:rFonts w:eastAsia="DengXian"/>
              </w:rPr>
              <w:t xml:space="preserve"> </w:t>
            </w:r>
            <w:r>
              <w:rPr>
                <w:rFonts w:eastAsia="Malgun Gothic"/>
              </w:rPr>
              <w:t xml:space="preserve">is given by the higher layer parameter </w:t>
            </w:r>
            <w:r>
              <w:rPr>
                <w:rFonts w:eastAsia="Malgun Gothic"/>
                <w:i/>
              </w:rPr>
              <w:t xml:space="preserve">sequenceId </w:t>
            </w:r>
            <w:r>
              <w:rPr>
                <w:rFonts w:eastAsia="DengXian"/>
              </w:rPr>
              <w:t xml:space="preserve">in the </w:t>
            </w:r>
            <w:r>
              <w:rPr>
                <w:rFonts w:eastAsia="DengXian"/>
                <w:i/>
              </w:rPr>
              <w:t>SRS-Resource</w:t>
            </w:r>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1023</m:t>
                  </m:r>
                </m:e>
              </m:d>
            </m:oMath>
            <w:r>
              <w:rPr>
                <w:rFonts w:eastAsia="DengXian"/>
              </w:rPr>
              <w:t xml:space="preserve">, or the </w:t>
            </w:r>
            <w:r>
              <w:rPr>
                <w:rFonts w:eastAsia="DengXian"/>
                <w:i/>
                <w:iCs/>
              </w:rPr>
              <w:t>SRS-PosResource</w:t>
            </w:r>
            <w:del w:id="3" w:author="Huawei" w:date="2021-07-21T14:20:00Z">
              <w:r>
                <w:rPr>
                  <w:rFonts w:eastAsia="DengXian"/>
                  <w:i/>
                  <w:iCs/>
                </w:rPr>
                <w:delText>-r16</w:delText>
              </w:r>
            </w:del>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65535</m:t>
                  </m:r>
                </m:e>
              </m:d>
            </m:oMath>
            <w:r>
              <w:rPr>
                <w:rFonts w:eastAsia="DengXian"/>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DengXian"/>
              </w:rPr>
              <w:t xml:space="preserve"> </w:t>
            </w:r>
            <w:r>
              <w:rPr>
                <w:rFonts w:eastAsia="Malgun Gothic"/>
              </w:rPr>
              <w:t>is the OFDM symbol number within the SRS resource.</w:t>
            </w:r>
          </w:p>
          <w:p w14:paraId="2D037EB4"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7A209628" w14:textId="77777777" w:rsidR="00DD3693" w:rsidRDefault="00DD3693" w:rsidP="00B239EA">
            <w:pPr>
              <w:keepNext/>
              <w:keepLines/>
              <w:autoSpaceDE/>
              <w:autoSpaceDN/>
              <w:adjustRightInd/>
              <w:spacing w:before="120" w:after="180"/>
              <w:ind w:left="1701" w:hanging="1701"/>
              <w:outlineLvl w:val="4"/>
              <w:rPr>
                <w:rFonts w:ascii="Arial" w:hAnsi="Arial"/>
              </w:rPr>
            </w:pPr>
            <w:r>
              <w:rPr>
                <w:rFonts w:ascii="Arial" w:hAnsi="Arial"/>
              </w:rPr>
              <w:t>6.4.1.4.4</w:t>
            </w:r>
            <w:r>
              <w:rPr>
                <w:rFonts w:ascii="Arial" w:hAnsi="Arial"/>
              </w:rPr>
              <w:tab/>
              <w:t>Sounding reference signal slot configuration</w:t>
            </w:r>
          </w:p>
          <w:p w14:paraId="4F2D7A69" w14:textId="77777777" w:rsidR="00DD3693" w:rsidRDefault="00DD3693" w:rsidP="00B239EA">
            <w:pPr>
              <w:autoSpaceDE/>
              <w:autoSpaceDN/>
              <w:adjustRightInd/>
              <w:spacing w:after="180"/>
            </w:pPr>
            <w:r>
              <w:t xml:space="preserve">For an SRS resource configured as periodic or semi-persistent by the higher-layer parameter </w:t>
            </w:r>
            <w:r>
              <w:rPr>
                <w:i/>
              </w:rPr>
              <w:t>resourceType</w:t>
            </w:r>
            <w:r>
              <w:t xml:space="preserve">, a periodicity </w:t>
            </w:r>
            <w:r>
              <w:rPr>
                <w:rFonts w:eastAsia="MS Mincho" w:cs="Arial"/>
                <w:position w:val="-10"/>
                <w:lang w:val="pt-BR" w:eastAsia="ja-JP"/>
              </w:rPr>
              <w:object w:dxaOrig="425" w:dyaOrig="291" w14:anchorId="08713A0B">
                <v:shape id="_x0000_i1027" type="#_x0000_t75" style="width:21.5pt;height:13pt" o:ole="">
                  <v:imagedata r:id="rId12" o:title=""/>
                </v:shape>
                <o:OLEObject Type="Embed" ProgID="Equation.3" ShapeID="_x0000_i1027" DrawAspect="Content" ObjectID="_1690663735" r:id="rId13"/>
              </w:object>
            </w:r>
            <w:r>
              <w:rPr>
                <w:rFonts w:eastAsia="MS Mincho" w:cs="Arial"/>
                <w:lang w:val="pt-BR" w:eastAsia="ja-JP"/>
              </w:rPr>
              <w:t xml:space="preserve"> (in slots) and slot offset </w:t>
            </w:r>
            <w:r>
              <w:rPr>
                <w:rFonts w:eastAsia="MS Mincho" w:cs="Arial"/>
                <w:position w:val="-10"/>
                <w:lang w:val="pt-BR" w:eastAsia="ja-JP"/>
              </w:rPr>
              <w:object w:dxaOrig="458" w:dyaOrig="291" w14:anchorId="7ACC6A92">
                <v:shape id="_x0000_i1028" type="#_x0000_t75" style="width:23pt;height:13pt" o:ole="">
                  <v:imagedata r:id="rId14" o:title=""/>
                </v:shape>
                <o:OLEObject Type="Embed" ProgID="Equation.3" ShapeID="_x0000_i1028" DrawAspect="Content" ObjectID="_1690663736" r:id="rId15"/>
              </w:object>
            </w:r>
            <w:r>
              <w:rPr>
                <w:rFonts w:eastAsia="MS Mincho" w:cs="Arial"/>
                <w:lang w:val="pt-BR" w:eastAsia="ja-JP"/>
              </w:rPr>
              <w:t xml:space="preserve"> </w:t>
            </w:r>
            <w:r>
              <w:t xml:space="preserve">are configured according to the higher-layer parameter </w:t>
            </w:r>
            <w:r>
              <w:rPr>
                <w:i/>
              </w:rPr>
              <w:t>periodicityAndOffset-p</w:t>
            </w:r>
            <w:r>
              <w:t xml:space="preserve"> or </w:t>
            </w:r>
            <w:r>
              <w:rPr>
                <w:i/>
              </w:rPr>
              <w:t>periodicityAndOffset-sp</w:t>
            </w:r>
            <w:r>
              <w:t xml:space="preserve"> in the </w:t>
            </w:r>
            <w:r>
              <w:rPr>
                <w:rFonts w:eastAsia="MS Mincho"/>
                <w:i/>
                <w:lang w:eastAsia="ja-JP"/>
              </w:rPr>
              <w:t>SRS-Resource</w:t>
            </w:r>
            <w:r>
              <w:rPr>
                <w:rFonts w:eastAsia="MS Mincho"/>
                <w:lang w:eastAsia="ja-JP"/>
              </w:rPr>
              <w:t xml:space="preserve"> IE, or </w:t>
            </w:r>
            <w:del w:id="4"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SRS-PosResource</w:t>
            </w:r>
            <w:r>
              <w:rPr>
                <w:rFonts w:eastAsia="MS Mincho"/>
                <w:lang w:eastAsia="ja-JP"/>
              </w:rPr>
              <w:t xml:space="preserve"> IE</w:t>
            </w:r>
            <w:r>
              <w:t>. Candidate slots in which the configured SRS resource may be used for SRS transmission are the slots satisfying</w:t>
            </w:r>
          </w:p>
          <w:p w14:paraId="1EBDEDFB" w14:textId="77777777" w:rsidR="00DD3693" w:rsidRDefault="00DD3693" w:rsidP="00B239EA">
            <w:pPr>
              <w:keepLines/>
              <w:tabs>
                <w:tab w:val="center" w:pos="4536"/>
                <w:tab w:val="right" w:pos="9072"/>
              </w:tabs>
              <w:autoSpaceDE/>
              <w:autoSpaceDN/>
              <w:adjustRightInd/>
              <w:spacing w:after="180"/>
              <w:jc w:val="center"/>
              <w:rPr>
                <w:rFonts w:eastAsia="MS Mincho" w:cs="Arial"/>
                <w:lang w:val="pt-BR" w:eastAsia="ja-JP"/>
              </w:rPr>
            </w:pPr>
            <w:r>
              <w:rPr>
                <w:rFonts w:eastAsia="MS Mincho" w:cs="Arial"/>
                <w:position w:val="-14"/>
                <w:lang w:val="pt-BR" w:eastAsia="ja-JP"/>
              </w:rPr>
              <w:object w:dxaOrig="3180" w:dyaOrig="358" w14:anchorId="0F21542F">
                <v:shape id="_x0000_i1029" type="#_x0000_t75" style="width:159pt;height:18pt" o:ole="">
                  <v:imagedata r:id="rId16" o:title=""/>
                </v:shape>
                <o:OLEObject Type="Embed" ProgID="Equation.3" ShapeID="_x0000_i1029" DrawAspect="Content" ObjectID="_1690663737" r:id="rId17"/>
              </w:object>
            </w:r>
          </w:p>
          <w:p w14:paraId="775F75DF" w14:textId="77777777" w:rsidR="00DD3693" w:rsidRDefault="00DD3693" w:rsidP="00B239EA">
            <w:pPr>
              <w:autoSpaceDE/>
              <w:autoSpaceDN/>
              <w:adjustRightInd/>
              <w:spacing w:after="180"/>
            </w:pPr>
            <w:r>
              <w:rPr>
                <w:color w:val="000000"/>
              </w:rPr>
              <w:t>SRS is transmitted as described in clause 11.1 of [5, TS 38.213].</w:t>
            </w:r>
          </w:p>
          <w:p w14:paraId="2439D4FD"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59ACB3D1" w14:textId="77777777" w:rsidR="00DD3693" w:rsidRDefault="00DD3693" w:rsidP="00B239EA"/>
        </w:tc>
      </w:tr>
    </w:tbl>
    <w:p w14:paraId="6868C725" w14:textId="77777777" w:rsidR="00A137E0" w:rsidRDefault="00A137E0" w:rsidP="00A137E0">
      <w:pPr>
        <w:rPr>
          <w:lang w:eastAsia="zh-CN"/>
        </w:rPr>
      </w:pPr>
    </w:p>
    <w:p w14:paraId="5D1295F6" w14:textId="48AC8DEE" w:rsidR="00DD3693" w:rsidRDefault="00DD3693" w:rsidP="00DD3693">
      <w:pPr>
        <w:pStyle w:val="Heading1"/>
        <w:rPr>
          <w:lang w:eastAsia="zh-CN"/>
        </w:rPr>
      </w:pPr>
      <w:r>
        <w:rPr>
          <w:rFonts w:hint="eastAsia"/>
          <w:lang w:eastAsia="zh-CN"/>
        </w:rPr>
        <w:lastRenderedPageBreak/>
        <w:t>D</w:t>
      </w:r>
      <w:r>
        <w:rPr>
          <w:lang w:eastAsia="zh-CN"/>
        </w:rPr>
        <w:t>iscussion</w:t>
      </w:r>
    </w:p>
    <w:p w14:paraId="52EA4D33" w14:textId="630EBD25" w:rsidR="00630C09" w:rsidRPr="00630C09" w:rsidRDefault="00DD3693" w:rsidP="00630C09">
      <w:pPr>
        <w:pStyle w:val="Heading2"/>
        <w:rPr>
          <w:i/>
          <w:lang w:eastAsia="zh-CN"/>
        </w:rPr>
      </w:pPr>
      <w:r>
        <w:rPr>
          <w:lang w:eastAsia="zh-CN"/>
        </w:rPr>
        <w:t>PRS antenna ports across slots</w:t>
      </w:r>
    </w:p>
    <w:p w14:paraId="231FA4B3" w14:textId="59439963" w:rsidR="00630C09" w:rsidRDefault="00630C09" w:rsidP="00630C09">
      <w:pPr>
        <w:rPr>
          <w:lang w:eastAsia="zh-CN"/>
        </w:rPr>
      </w:pPr>
      <w:r>
        <w:rPr>
          <w:lang w:eastAsia="zh-CN"/>
        </w:rPr>
        <w:t xml:space="preserve">The reason for the change </w:t>
      </w:r>
      <w:r w:rsidR="00DD3693">
        <w:rPr>
          <w:lang w:eastAsia="zh-CN"/>
        </w:rPr>
        <w:t xml:space="preserve">given by </w:t>
      </w:r>
      <w:r w:rsidR="00DD3693">
        <w:rPr>
          <w:lang w:eastAsia="zh-CN"/>
        </w:rPr>
        <w:fldChar w:fldCharType="begin"/>
      </w:r>
      <w:r w:rsidR="00DD3693">
        <w:rPr>
          <w:lang w:eastAsia="zh-CN"/>
        </w:rPr>
        <w:instrText xml:space="preserve"> REF _Ref79416483 \r \h </w:instrText>
      </w:r>
      <w:r w:rsidR="00DD3693">
        <w:rPr>
          <w:lang w:eastAsia="zh-CN"/>
        </w:rPr>
      </w:r>
      <w:r w:rsidR="00DD3693">
        <w:rPr>
          <w:lang w:eastAsia="zh-CN"/>
        </w:rPr>
        <w:fldChar w:fldCharType="separate"/>
      </w:r>
      <w:r w:rsidR="00DD3693">
        <w:rPr>
          <w:lang w:eastAsia="zh-CN"/>
        </w:rPr>
        <w:t>[1]</w:t>
      </w:r>
      <w:r w:rsidR="00DD3693">
        <w:rPr>
          <w:lang w:eastAsia="zh-CN"/>
        </w:rPr>
        <w:fldChar w:fldCharType="end"/>
      </w:r>
      <w:r w:rsidR="00DD3693">
        <w:rPr>
          <w:lang w:eastAsia="zh-CN"/>
        </w:rPr>
        <w:t xml:space="preserve"> is that </w:t>
      </w:r>
      <w:r w:rsidR="00DD3693">
        <w:rPr>
          <w:noProof/>
          <w:lang w:eastAsia="zh-CN"/>
        </w:rPr>
        <w:t>in principle, the UE should not assume that the PRS of the same DL PRS resource repeated in different slots are from the same antenna port, which means that coherent combining for the same PRS resource across the repetition slots should not be expected.</w:t>
      </w:r>
    </w:p>
    <w:p w14:paraId="61FBA990" w14:textId="2D44A1A7" w:rsidR="00630C09" w:rsidRPr="00630C09" w:rsidRDefault="00630C09" w:rsidP="00362BC9">
      <w:pPr>
        <w:pStyle w:val="Heading3"/>
        <w:numPr>
          <w:ilvl w:val="0"/>
          <w:numId w:val="0"/>
        </w:numPr>
        <w:rPr>
          <w:i/>
          <w:lang w:eastAsia="zh-CN"/>
        </w:rPr>
      </w:pPr>
      <w:r>
        <w:rPr>
          <w:lang w:eastAsia="zh-CN"/>
        </w:rPr>
        <w:t xml:space="preserve">Proposal: </w:t>
      </w:r>
      <w:r w:rsidR="00DD3693">
        <w:rPr>
          <w:lang w:eastAsia="zh-CN"/>
        </w:rPr>
        <w:t>Decide whether to adopt the following change.</w:t>
      </w:r>
    </w:p>
    <w:tbl>
      <w:tblPr>
        <w:tblStyle w:val="TableGrid"/>
        <w:tblW w:w="0" w:type="auto"/>
        <w:tblLook w:val="04A0" w:firstRow="1" w:lastRow="0" w:firstColumn="1" w:lastColumn="0" w:noHBand="0" w:noVBand="1"/>
      </w:tblPr>
      <w:tblGrid>
        <w:gridCol w:w="9307"/>
      </w:tblGrid>
      <w:tr w:rsidR="00DD3693" w14:paraId="542A4148" w14:textId="77777777" w:rsidTr="00B239EA">
        <w:tc>
          <w:tcPr>
            <w:tcW w:w="9307" w:type="dxa"/>
          </w:tcPr>
          <w:p w14:paraId="509DE36A" w14:textId="14BE60B4" w:rsidR="00DD3693" w:rsidRPr="00DD3693" w:rsidRDefault="00DD3693" w:rsidP="00DD3693">
            <w:pPr>
              <w:rPr>
                <w:sz w:val="20"/>
                <w:szCs w:val="20"/>
              </w:rPr>
            </w:pPr>
            <w:ins w:id="5"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tc>
      </w:tr>
    </w:tbl>
    <w:p w14:paraId="6E6FC322" w14:textId="77777777" w:rsidR="00DD3693" w:rsidRDefault="00DD3693" w:rsidP="00630C09">
      <w:pPr>
        <w:rPr>
          <w:lang w:eastAsia="zh-CN"/>
        </w:rPr>
      </w:pPr>
    </w:p>
    <w:tbl>
      <w:tblPr>
        <w:tblStyle w:val="TableGrid"/>
        <w:tblW w:w="9351" w:type="dxa"/>
        <w:tblLayout w:type="fixed"/>
        <w:tblLook w:val="04A0" w:firstRow="1" w:lastRow="0" w:firstColumn="1" w:lastColumn="0" w:noHBand="0" w:noVBand="1"/>
      </w:tblPr>
      <w:tblGrid>
        <w:gridCol w:w="1838"/>
        <w:gridCol w:w="1134"/>
        <w:gridCol w:w="6379"/>
      </w:tblGrid>
      <w:tr w:rsidR="00630C09" w14:paraId="3F225350" w14:textId="77777777" w:rsidTr="00B239EA">
        <w:tc>
          <w:tcPr>
            <w:tcW w:w="1838" w:type="dxa"/>
            <w:vAlign w:val="center"/>
          </w:tcPr>
          <w:p w14:paraId="42EACDD0"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4E66C32" w14:textId="44126B31" w:rsidR="00630C09" w:rsidRPr="00DF5D67" w:rsidRDefault="00630C09" w:rsidP="00B239EA">
            <w:pPr>
              <w:rPr>
                <w:rFonts w:ascii="Arial" w:hAnsi="Arial" w:cs="Arial"/>
                <w:b/>
                <w:iCs/>
                <w:sz w:val="16"/>
                <w:lang w:eastAsia="zh-CN"/>
              </w:rPr>
            </w:pPr>
            <w:del w:id="6" w:author="FL" w:date="2021-08-16T14:54:00Z">
              <w:r w:rsidDel="00082661">
                <w:rPr>
                  <w:rFonts w:ascii="Arial" w:hAnsi="Arial" w:cs="Arial"/>
                  <w:b/>
                  <w:iCs/>
                  <w:sz w:val="16"/>
                  <w:lang w:eastAsia="zh-CN"/>
                </w:rPr>
                <w:delText>Alternative</w:delText>
              </w:r>
            </w:del>
            <w:ins w:id="7" w:author="FL" w:date="2021-08-16T14:54:00Z">
              <w:r w:rsidR="00082661">
                <w:rPr>
                  <w:rFonts w:ascii="Arial" w:hAnsi="Arial" w:cs="Arial"/>
                  <w:b/>
                  <w:iCs/>
                  <w:sz w:val="16"/>
                  <w:lang w:eastAsia="zh-CN"/>
                </w:rPr>
                <w:t>Yes/No</w:t>
              </w:r>
            </w:ins>
          </w:p>
        </w:tc>
        <w:tc>
          <w:tcPr>
            <w:tcW w:w="6379" w:type="dxa"/>
            <w:vAlign w:val="center"/>
          </w:tcPr>
          <w:p w14:paraId="56D18684"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Comments</w:t>
            </w:r>
          </w:p>
        </w:tc>
      </w:tr>
      <w:tr w:rsidR="00630C09" w14:paraId="17D9AAD9" w14:textId="77777777" w:rsidTr="00B239EA">
        <w:tc>
          <w:tcPr>
            <w:tcW w:w="1838" w:type="dxa"/>
            <w:vAlign w:val="center"/>
          </w:tcPr>
          <w:p w14:paraId="22E30A57" w14:textId="6E8615E1" w:rsidR="00630C09" w:rsidRPr="00DF5D67" w:rsidRDefault="00FA1EAE" w:rsidP="00B239EA">
            <w:pPr>
              <w:rPr>
                <w:rFonts w:ascii="Arial" w:hAnsi="Arial" w:cs="Arial"/>
                <w:iCs/>
                <w:sz w:val="16"/>
                <w:lang w:eastAsia="zh-CN"/>
              </w:rPr>
            </w:pPr>
            <w:r>
              <w:rPr>
                <w:rFonts w:ascii="Arial" w:hAnsi="Arial" w:cs="Arial"/>
                <w:iCs/>
                <w:sz w:val="16"/>
                <w:lang w:eastAsia="zh-CN"/>
              </w:rPr>
              <w:t>OPPO</w:t>
            </w:r>
          </w:p>
        </w:tc>
        <w:tc>
          <w:tcPr>
            <w:tcW w:w="1134" w:type="dxa"/>
            <w:vAlign w:val="center"/>
          </w:tcPr>
          <w:p w14:paraId="7B10831E" w14:textId="57FD98CA" w:rsidR="00630C09" w:rsidRPr="00DF5D67" w:rsidRDefault="00FA1EAE" w:rsidP="00B239EA">
            <w:pPr>
              <w:rPr>
                <w:rFonts w:ascii="Arial" w:hAnsi="Arial" w:cs="Arial"/>
                <w:iCs/>
                <w:sz w:val="16"/>
                <w:lang w:eastAsia="zh-CN"/>
              </w:rPr>
            </w:pPr>
            <w:r>
              <w:rPr>
                <w:rFonts w:ascii="Arial" w:hAnsi="Arial" w:cs="Arial"/>
                <w:iCs/>
                <w:sz w:val="16"/>
                <w:lang w:eastAsia="zh-CN"/>
              </w:rPr>
              <w:t>Has concern</w:t>
            </w:r>
          </w:p>
        </w:tc>
        <w:tc>
          <w:tcPr>
            <w:tcW w:w="6379" w:type="dxa"/>
            <w:vAlign w:val="center"/>
          </w:tcPr>
          <w:p w14:paraId="43831C18" w14:textId="4AB8A8E0" w:rsidR="00630C09" w:rsidRPr="00DF5D67" w:rsidRDefault="00FA1EAE" w:rsidP="00B239EA">
            <w:pPr>
              <w:rPr>
                <w:rFonts w:ascii="Arial" w:hAnsi="Arial" w:cs="Arial"/>
                <w:iCs/>
                <w:sz w:val="16"/>
                <w:lang w:eastAsia="zh-CN"/>
              </w:rPr>
            </w:pPr>
            <w:r>
              <w:rPr>
                <w:rFonts w:ascii="Arial" w:hAnsi="Arial" w:cs="Arial"/>
                <w:iCs/>
                <w:sz w:val="16"/>
                <w:lang w:eastAsia="zh-CN"/>
              </w:rPr>
              <w:t xml:space="preserve">If the restriction of “within the same slot” included, then the UE will not be allowed to combine the repetitions of one same DL PRS resource to improve the coverage performance of PRS and thus impair the NR positioning performance. The same channel shall be expected on repetitions of the same PRS resource within each transmission periodicity. </w:t>
            </w:r>
          </w:p>
        </w:tc>
      </w:tr>
      <w:tr w:rsidR="00630C09" w14:paraId="683442F5" w14:textId="77777777" w:rsidTr="00B239EA">
        <w:tc>
          <w:tcPr>
            <w:tcW w:w="1838" w:type="dxa"/>
            <w:vAlign w:val="center"/>
          </w:tcPr>
          <w:p w14:paraId="147C106A" w14:textId="0D69D6E7" w:rsidR="00630C09" w:rsidRPr="00DF5D67" w:rsidRDefault="00082661" w:rsidP="00B239EA">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68E7438" w14:textId="04A1A17F" w:rsidR="00630C09" w:rsidRPr="00DF5D67" w:rsidRDefault="00082661" w:rsidP="00B239EA">
            <w:pPr>
              <w:rPr>
                <w:rFonts w:ascii="Arial" w:hAnsi="Arial" w:cs="Arial"/>
                <w:iCs/>
                <w:sz w:val="16"/>
                <w:lang w:eastAsia="zh-CN"/>
              </w:rPr>
            </w:pPr>
            <w:r>
              <w:rPr>
                <w:rFonts w:ascii="Arial" w:hAnsi="Arial" w:cs="Arial"/>
                <w:iCs/>
                <w:sz w:val="16"/>
                <w:lang w:eastAsia="zh-CN"/>
              </w:rPr>
              <w:t>Support.</w:t>
            </w:r>
          </w:p>
        </w:tc>
        <w:tc>
          <w:tcPr>
            <w:tcW w:w="6379" w:type="dxa"/>
            <w:vAlign w:val="center"/>
          </w:tcPr>
          <w:p w14:paraId="68105739" w14:textId="2072ADCB" w:rsidR="00082661" w:rsidRDefault="00082661" w:rsidP="00082661">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OPPO,</w:t>
            </w:r>
          </w:p>
          <w:p w14:paraId="4AEA0D97" w14:textId="77777777" w:rsidR="00630C09" w:rsidRDefault="00082661" w:rsidP="00082661">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coherent combining may not always be possible across repetitions. Unless explicitly indicated, we think UE should make such assumption.</w:t>
            </w:r>
          </w:p>
          <w:p w14:paraId="520D6DA5" w14:textId="727CC884" w:rsidR="00082661" w:rsidRPr="00DF5D67" w:rsidRDefault="00082661" w:rsidP="00082661">
            <w:pPr>
              <w:rPr>
                <w:rFonts w:ascii="Arial" w:hAnsi="Arial" w:cs="Arial"/>
                <w:iCs/>
                <w:sz w:val="16"/>
                <w:lang w:eastAsia="zh-CN"/>
              </w:rPr>
            </w:pPr>
            <w:r>
              <w:rPr>
                <w:rFonts w:ascii="Arial" w:hAnsi="Arial" w:cs="Arial"/>
                <w:iCs/>
                <w:sz w:val="16"/>
                <w:lang w:eastAsia="zh-CN"/>
              </w:rPr>
              <w:t>Note that for repetition, we may also repetition in non-adjacent slots.</w:t>
            </w:r>
          </w:p>
        </w:tc>
      </w:tr>
      <w:tr w:rsidR="00630C09" w14:paraId="17EA5B34" w14:textId="77777777" w:rsidTr="00B239EA">
        <w:tc>
          <w:tcPr>
            <w:tcW w:w="1838" w:type="dxa"/>
            <w:vAlign w:val="center"/>
          </w:tcPr>
          <w:p w14:paraId="37F9A00C" w14:textId="5746C2AD" w:rsidR="00630C09" w:rsidRPr="00DF5D67" w:rsidRDefault="00B43552" w:rsidP="00B239EA">
            <w:pPr>
              <w:rPr>
                <w:rFonts w:ascii="Arial" w:hAnsi="Arial" w:cs="Arial"/>
                <w:iCs/>
                <w:sz w:val="16"/>
                <w:lang w:eastAsia="zh-CN"/>
              </w:rPr>
            </w:pPr>
            <w:r>
              <w:rPr>
                <w:rFonts w:ascii="Arial" w:hAnsi="Arial" w:cs="Arial"/>
                <w:iCs/>
                <w:sz w:val="16"/>
                <w:lang w:eastAsia="zh-CN"/>
              </w:rPr>
              <w:t>vivo</w:t>
            </w:r>
          </w:p>
        </w:tc>
        <w:tc>
          <w:tcPr>
            <w:tcW w:w="1134" w:type="dxa"/>
            <w:vAlign w:val="center"/>
          </w:tcPr>
          <w:p w14:paraId="7E7DCD8A" w14:textId="3A5E1DA3" w:rsidR="00630C09" w:rsidRPr="00DF5D67" w:rsidRDefault="00B43552" w:rsidP="00B239EA">
            <w:pPr>
              <w:rPr>
                <w:rFonts w:ascii="Arial" w:hAnsi="Arial" w:cs="Arial"/>
                <w:iCs/>
                <w:sz w:val="16"/>
                <w:lang w:eastAsia="zh-CN"/>
              </w:rPr>
            </w:pPr>
            <w:r>
              <w:rPr>
                <w:rFonts w:ascii="Arial" w:hAnsi="Arial" w:cs="Arial"/>
                <w:iCs/>
                <w:sz w:val="16"/>
                <w:lang w:eastAsia="zh-CN"/>
              </w:rPr>
              <w:t>No</w:t>
            </w:r>
          </w:p>
        </w:tc>
        <w:tc>
          <w:tcPr>
            <w:tcW w:w="6379" w:type="dxa"/>
            <w:vAlign w:val="center"/>
          </w:tcPr>
          <w:p w14:paraId="525C0860" w14:textId="77777777" w:rsidR="00630C09" w:rsidRDefault="00B43552" w:rsidP="00B239EA">
            <w:pPr>
              <w:rPr>
                <w:rFonts w:ascii="Arial" w:hAnsi="Arial" w:cs="Arial"/>
                <w:iCs/>
                <w:sz w:val="16"/>
                <w:lang w:eastAsia="zh-CN"/>
              </w:rPr>
            </w:pPr>
            <w:r>
              <w:rPr>
                <w:rFonts w:ascii="Arial" w:hAnsi="Arial" w:cs="Arial"/>
                <w:iCs/>
                <w:sz w:val="16"/>
                <w:lang w:eastAsia="zh-CN"/>
              </w:rPr>
              <w:t>Such restriction of “within the same slot” conflicts with the goal when we design DL PRS repetition in R16. It prevents UE to combine the same DL PRS resource which may cross slots.</w:t>
            </w:r>
          </w:p>
          <w:p w14:paraId="3B431787" w14:textId="5CD8267C" w:rsidR="00B43552" w:rsidRPr="00DF5D67" w:rsidRDefault="00B43552" w:rsidP="00B43552">
            <w:pPr>
              <w:rPr>
                <w:rFonts w:ascii="Arial" w:hAnsi="Arial" w:cs="Arial"/>
                <w:iCs/>
                <w:sz w:val="16"/>
                <w:lang w:eastAsia="zh-CN"/>
              </w:rPr>
            </w:pPr>
            <w:r>
              <w:rPr>
                <w:rFonts w:ascii="Arial" w:hAnsi="Arial" w:cs="Arial"/>
                <w:iCs/>
                <w:sz w:val="16"/>
                <w:lang w:eastAsia="zh-CN"/>
              </w:rPr>
              <w:t>Whether combine or not across slots, it is up to UE implementation in that case. We don’t see the need for the specification to prevent that.</w:t>
            </w:r>
          </w:p>
        </w:tc>
      </w:tr>
      <w:tr w:rsidR="001F1D14" w14:paraId="2F36F4CF" w14:textId="77777777" w:rsidTr="00B239EA">
        <w:tc>
          <w:tcPr>
            <w:tcW w:w="1838" w:type="dxa"/>
            <w:vAlign w:val="center"/>
          </w:tcPr>
          <w:p w14:paraId="583C9C4B" w14:textId="1B12759C" w:rsidR="001F1D14" w:rsidRPr="001F1D14" w:rsidRDefault="001F1D14" w:rsidP="00B239EA">
            <w:pPr>
              <w:rPr>
                <w:rFonts w:ascii="Arial" w:hAnsi="Arial" w:cs="Arial"/>
                <w:iCs/>
                <w:sz w:val="16"/>
                <w:lang w:eastAsia="zh-CN"/>
              </w:rPr>
            </w:pPr>
            <w:r>
              <w:rPr>
                <w:rFonts w:ascii="Arial" w:hAnsi="Arial" w:cs="Arial"/>
                <w:iCs/>
                <w:sz w:val="16"/>
                <w:lang w:eastAsia="zh-CN"/>
              </w:rPr>
              <w:t>Intel</w:t>
            </w:r>
          </w:p>
        </w:tc>
        <w:tc>
          <w:tcPr>
            <w:tcW w:w="1134" w:type="dxa"/>
            <w:vAlign w:val="center"/>
          </w:tcPr>
          <w:p w14:paraId="2844C76F" w14:textId="0C47A946" w:rsidR="001F1D14" w:rsidRDefault="001F1D14" w:rsidP="00B239EA">
            <w:pPr>
              <w:rPr>
                <w:rFonts w:ascii="Arial" w:hAnsi="Arial" w:cs="Arial"/>
                <w:iCs/>
                <w:sz w:val="16"/>
                <w:lang w:eastAsia="zh-CN"/>
              </w:rPr>
            </w:pPr>
            <w:r>
              <w:rPr>
                <w:rFonts w:ascii="Arial" w:hAnsi="Arial" w:cs="Arial"/>
                <w:iCs/>
                <w:sz w:val="16"/>
                <w:lang w:eastAsia="zh-CN"/>
              </w:rPr>
              <w:t>Comments</w:t>
            </w:r>
          </w:p>
        </w:tc>
        <w:tc>
          <w:tcPr>
            <w:tcW w:w="6379" w:type="dxa"/>
            <w:vAlign w:val="center"/>
          </w:tcPr>
          <w:p w14:paraId="124CAAD6" w14:textId="66C0A97D" w:rsidR="001F1D14" w:rsidRDefault="001F1D14" w:rsidP="00B239EA">
            <w:pPr>
              <w:rPr>
                <w:rFonts w:ascii="Arial" w:hAnsi="Arial" w:cs="Arial"/>
                <w:iCs/>
                <w:sz w:val="16"/>
                <w:lang w:eastAsia="zh-CN"/>
              </w:rPr>
            </w:pPr>
            <w:r>
              <w:rPr>
                <w:rFonts w:ascii="Arial" w:hAnsi="Arial" w:cs="Arial"/>
                <w:iCs/>
                <w:sz w:val="16"/>
                <w:lang w:eastAsia="zh-CN"/>
              </w:rPr>
              <w:t>Although we share the motivation, we are not sure that proposed TP is the best way forward especially restriction within the same slot.</w:t>
            </w:r>
          </w:p>
          <w:p w14:paraId="71A3AD29" w14:textId="7BF01152" w:rsidR="001F1D14" w:rsidRDefault="001F1D14" w:rsidP="00B239EA">
            <w:pPr>
              <w:rPr>
                <w:rFonts w:ascii="Arial" w:hAnsi="Arial" w:cs="Arial"/>
                <w:iCs/>
                <w:sz w:val="16"/>
                <w:lang w:eastAsia="zh-CN"/>
              </w:rPr>
            </w:pPr>
            <w:r>
              <w:rPr>
                <w:rFonts w:ascii="Arial" w:hAnsi="Arial" w:cs="Arial"/>
                <w:iCs/>
                <w:sz w:val="16"/>
                <w:lang w:eastAsia="zh-CN"/>
              </w:rPr>
              <w:t xml:space="preserve">In our view, there may be implementations where such combining is feasible. May be </w:t>
            </w:r>
            <w:r w:rsidR="00072D2A">
              <w:rPr>
                <w:rFonts w:ascii="Arial" w:hAnsi="Arial" w:cs="Arial"/>
                <w:iCs/>
                <w:sz w:val="16"/>
                <w:lang w:eastAsia="zh-CN"/>
              </w:rPr>
              <w:t xml:space="preserve">instead, </w:t>
            </w:r>
            <w:r>
              <w:rPr>
                <w:rFonts w:ascii="Arial" w:hAnsi="Arial" w:cs="Arial"/>
                <w:iCs/>
                <w:sz w:val="16"/>
                <w:lang w:eastAsia="zh-CN"/>
              </w:rPr>
              <w:t xml:space="preserve">we can say that </w:t>
            </w:r>
            <w:r w:rsidR="00072D2A">
              <w:rPr>
                <w:rFonts w:ascii="Arial" w:hAnsi="Arial" w:cs="Arial"/>
                <w:iCs/>
                <w:sz w:val="16"/>
                <w:lang w:eastAsia="zh-CN"/>
              </w:rPr>
              <w:t>“</w:t>
            </w:r>
            <w:r>
              <w:rPr>
                <w:rFonts w:ascii="Arial" w:hAnsi="Arial" w:cs="Arial"/>
                <w:iCs/>
                <w:sz w:val="16"/>
                <w:lang w:eastAsia="zh-CN"/>
              </w:rPr>
              <w:t>UE is not expected</w:t>
            </w:r>
            <w:r w:rsidR="00072D2A">
              <w:rPr>
                <w:rFonts w:ascii="Arial" w:hAnsi="Arial" w:cs="Arial"/>
                <w:iCs/>
                <w:sz w:val="16"/>
                <w:lang w:eastAsia="zh-CN"/>
              </w:rPr>
              <w:t xml:space="preserve"> to combine channels on the same DL PRS resource across slots”. We can also consult with RAN4 on </w:t>
            </w:r>
            <w:r w:rsidR="00144179">
              <w:rPr>
                <w:rFonts w:ascii="Arial" w:hAnsi="Arial" w:cs="Arial"/>
                <w:iCs/>
                <w:sz w:val="16"/>
                <w:lang w:eastAsia="zh-CN"/>
              </w:rPr>
              <w:t>whether it is needed</w:t>
            </w:r>
            <w:r w:rsidR="00072D2A">
              <w:rPr>
                <w:rFonts w:ascii="Arial" w:hAnsi="Arial" w:cs="Arial"/>
                <w:iCs/>
                <w:sz w:val="16"/>
                <w:lang w:eastAsia="zh-CN"/>
              </w:rPr>
              <w:t>.</w:t>
            </w:r>
          </w:p>
        </w:tc>
      </w:tr>
    </w:tbl>
    <w:p w14:paraId="460282E3" w14:textId="77777777" w:rsidR="00630C09" w:rsidRDefault="00630C09" w:rsidP="00630C09">
      <w:pPr>
        <w:rPr>
          <w:lang w:eastAsia="zh-CN"/>
        </w:rPr>
      </w:pPr>
    </w:p>
    <w:p w14:paraId="19678400" w14:textId="3DDB7B83" w:rsidR="00630C09" w:rsidRDefault="00DD3693" w:rsidP="00630C09">
      <w:pPr>
        <w:pStyle w:val="Heading2"/>
        <w:rPr>
          <w:iCs/>
        </w:rPr>
      </w:pPr>
      <w:r>
        <w:rPr>
          <w:iCs/>
        </w:rPr>
        <w:t>Editorial changes on SRS</w:t>
      </w:r>
    </w:p>
    <w:p w14:paraId="46C42A1F" w14:textId="05AFDA57" w:rsidR="00630C09" w:rsidRDefault="00DD3693" w:rsidP="00630C09">
      <w:pPr>
        <w:rPr>
          <w:lang w:eastAsia="zh-CN"/>
        </w:rPr>
      </w:pPr>
      <w:r>
        <w:rPr>
          <w:lang w:eastAsia="zh-CN"/>
        </w:rPr>
        <w:t>The change removes the “-r16” suffix and the duplicated periodicity and offset for periodic and semi-persistent positioning SRS.</w:t>
      </w:r>
    </w:p>
    <w:p w14:paraId="4938022B" w14:textId="70BFBED5" w:rsidR="00630C09" w:rsidRPr="00630C09" w:rsidRDefault="00630C09" w:rsidP="00362BC9">
      <w:pPr>
        <w:pStyle w:val="Heading3"/>
        <w:numPr>
          <w:ilvl w:val="0"/>
          <w:numId w:val="0"/>
        </w:numPr>
        <w:rPr>
          <w:lang w:eastAsia="zh-CN"/>
        </w:rPr>
      </w:pPr>
      <w:r>
        <w:rPr>
          <w:lang w:eastAsia="zh-CN"/>
        </w:rPr>
        <w:lastRenderedPageBreak/>
        <w:t>Proposal: Decide whether to adopt the following change.</w:t>
      </w:r>
    </w:p>
    <w:tbl>
      <w:tblPr>
        <w:tblStyle w:val="TableGrid"/>
        <w:tblW w:w="0" w:type="auto"/>
        <w:tblLook w:val="04A0" w:firstRow="1" w:lastRow="0" w:firstColumn="1" w:lastColumn="0" w:noHBand="0" w:noVBand="1"/>
      </w:tblPr>
      <w:tblGrid>
        <w:gridCol w:w="9307"/>
      </w:tblGrid>
      <w:tr w:rsidR="00630C09" w14:paraId="3F52108A" w14:textId="77777777" w:rsidTr="00B239EA">
        <w:tc>
          <w:tcPr>
            <w:tcW w:w="9307" w:type="dxa"/>
          </w:tcPr>
          <w:p w14:paraId="43BAA618" w14:textId="77777777" w:rsidR="00DD3693" w:rsidRPr="00DD3693" w:rsidRDefault="00DD3693" w:rsidP="00DD3693">
            <w:pPr>
              <w:keepNext/>
              <w:keepLines/>
              <w:autoSpaceDE/>
              <w:autoSpaceDN/>
              <w:adjustRightInd/>
              <w:snapToGrid/>
              <w:spacing w:before="120" w:after="180"/>
              <w:jc w:val="left"/>
              <w:outlineLvl w:val="4"/>
              <w:rPr>
                <w:rFonts w:ascii="Arial" w:hAnsi="Arial"/>
                <w:szCs w:val="20"/>
                <w:lang w:val="en-GB"/>
              </w:rPr>
            </w:pPr>
            <w:bookmarkStart w:id="8" w:name="_Toc19796473"/>
            <w:bookmarkStart w:id="9" w:name="_Toc26459699"/>
            <w:bookmarkStart w:id="10" w:name="_Toc29230349"/>
            <w:bookmarkStart w:id="11" w:name="_Toc36026608"/>
            <w:bookmarkStart w:id="12" w:name="_Toc45107447"/>
            <w:bookmarkStart w:id="13" w:name="_Toc51774116"/>
            <w:bookmarkStart w:id="14" w:name="_Toc74660456"/>
            <w:r w:rsidRPr="00DD3693">
              <w:rPr>
                <w:rFonts w:ascii="Arial" w:hAnsi="Arial"/>
                <w:szCs w:val="20"/>
                <w:lang w:val="en-GB"/>
              </w:rPr>
              <w:t>6.4.1.4.2</w:t>
            </w:r>
            <w:r w:rsidRPr="00DD3693">
              <w:rPr>
                <w:rFonts w:ascii="Arial" w:hAnsi="Arial"/>
                <w:szCs w:val="20"/>
                <w:lang w:val="en-GB"/>
              </w:rPr>
              <w:tab/>
              <w:t>Sequence generation</w:t>
            </w:r>
            <w:bookmarkEnd w:id="8"/>
            <w:bookmarkEnd w:id="9"/>
            <w:bookmarkEnd w:id="10"/>
            <w:bookmarkEnd w:id="11"/>
            <w:bookmarkEnd w:id="12"/>
            <w:bookmarkEnd w:id="13"/>
            <w:bookmarkEnd w:id="14"/>
          </w:p>
          <w:p w14:paraId="6A82D10A" w14:textId="77777777" w:rsidR="00DD3693" w:rsidRPr="00DD3693" w:rsidRDefault="00DD3693" w:rsidP="00DD3693">
            <w:pPr>
              <w:autoSpaceDE/>
              <w:autoSpaceDN/>
              <w:adjustRightInd/>
              <w:snapToGrid/>
              <w:spacing w:after="180"/>
              <w:jc w:val="center"/>
              <w:rPr>
                <w:color w:val="FF0000"/>
                <w:sz w:val="20"/>
                <w:szCs w:val="20"/>
                <w:lang w:val="en-GB" w:eastAsia="zh-CN"/>
              </w:rPr>
            </w:pPr>
            <w:r w:rsidRPr="00DD3693">
              <w:rPr>
                <w:color w:val="FF0000"/>
                <w:sz w:val="20"/>
                <w:szCs w:val="20"/>
                <w:lang w:val="en-GB" w:eastAsia="zh-CN"/>
              </w:rPr>
              <w:t>========================= Unchanged parts =========================</w:t>
            </w:r>
          </w:p>
          <w:p w14:paraId="379A632C" w14:textId="77777777" w:rsidR="00DD3693" w:rsidRPr="00DD3693" w:rsidRDefault="00DD3693" w:rsidP="00DD3693">
            <w:pPr>
              <w:autoSpaceDE/>
              <w:autoSpaceDN/>
              <w:adjustRightInd/>
              <w:snapToGrid/>
              <w:spacing w:after="180"/>
              <w:jc w:val="left"/>
              <w:rPr>
                <w:rFonts w:eastAsia="Malgun Gothic"/>
                <w:sz w:val="20"/>
                <w:szCs w:val="20"/>
                <w:lang w:val="en-GB"/>
              </w:rPr>
            </w:pPr>
            <w:r w:rsidRPr="00DD3693">
              <w:rPr>
                <w:rFonts w:eastAsia="Malgun Gothic"/>
                <w:sz w:val="20"/>
                <w:szCs w:val="20"/>
                <w:lang w:val="en-GB"/>
              </w:rPr>
              <w:t xml:space="preserve">The sequence group </w:t>
            </w:r>
            <m:oMath>
              <m:r>
                <w:rPr>
                  <w:rFonts w:ascii="Cambria Math" w:eastAsia="Malgun Gothic" w:hAnsi="Cambria Math"/>
                  <w:sz w:val="20"/>
                  <w:szCs w:val="20"/>
                  <w:lang w:val="en-GB"/>
                </w:rPr>
                <m:t>u=</m:t>
              </m:r>
              <m:d>
                <m:dPr>
                  <m:ctrlPr>
                    <w:rPr>
                      <w:rFonts w:ascii="Cambria Math" w:eastAsia="Malgun Gothic" w:hAnsi="Cambria Math"/>
                      <w:i/>
                      <w:sz w:val="20"/>
                      <w:szCs w:val="20"/>
                      <w:lang w:val="en-GB"/>
                    </w:rPr>
                  </m:ctrlPr>
                </m:dPr>
                <m:e>
                  <m:sSub>
                    <m:sSubPr>
                      <m:ctrlPr>
                        <w:rPr>
                          <w:rFonts w:ascii="Cambria Math" w:eastAsia="Malgun Gothic" w:hAnsi="Cambria Math"/>
                          <w:i/>
                          <w:sz w:val="20"/>
                          <w:szCs w:val="20"/>
                          <w:lang w:val="en-GB"/>
                        </w:rPr>
                      </m:ctrlPr>
                    </m:sSubPr>
                    <m:e>
                      <m:r>
                        <w:rPr>
                          <w:rFonts w:ascii="Cambria Math" w:eastAsia="Malgun Gothic" w:hAnsi="Cambria Math"/>
                          <w:sz w:val="20"/>
                          <w:szCs w:val="20"/>
                          <w:lang w:val="en-GB"/>
                        </w:rPr>
                        <m:t>f</m:t>
                      </m:r>
                    </m:e>
                    <m:sub>
                      <m:r>
                        <m:rPr>
                          <m:nor/>
                        </m:rPr>
                        <w:rPr>
                          <w:rFonts w:ascii="Cambria Math" w:eastAsia="Malgun Gothic" w:hAnsi="Cambria Math"/>
                          <w:sz w:val="20"/>
                          <w:szCs w:val="20"/>
                          <w:lang w:val="en-GB"/>
                        </w:rPr>
                        <m:t>gh</m:t>
                      </m:r>
                    </m:sub>
                  </m:sSub>
                  <m:d>
                    <m:dPr>
                      <m:ctrlPr>
                        <w:rPr>
                          <w:rFonts w:ascii="Cambria Math" w:eastAsia="Malgun Gothic" w:hAnsi="Cambria Math"/>
                          <w:i/>
                          <w:sz w:val="20"/>
                          <w:szCs w:val="20"/>
                          <w:lang w:val="en-GB"/>
                        </w:rPr>
                      </m:ctrlPr>
                    </m:dPr>
                    <m:e>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s,f</m:t>
                          </m:r>
                        </m:sub>
                        <m:sup>
                          <m:r>
                            <w:rPr>
                              <w:rFonts w:ascii="Cambria Math" w:eastAsia="Malgun Gothic" w:hAnsi="Cambria Math"/>
                              <w:sz w:val="20"/>
                              <w:szCs w:val="20"/>
                              <w:lang w:val="en-GB"/>
                            </w:rPr>
                            <m:t>μ</m:t>
                          </m:r>
                        </m:sup>
                      </m:sSubSup>
                      <m:r>
                        <w:rPr>
                          <w:rFonts w:ascii="Cambria Math" w:eastAsia="Malgun Gothic" w:hAnsi="Cambria Math"/>
                          <w:sz w:val="20"/>
                          <w:szCs w:val="20"/>
                          <w:lang w:val="en-GB"/>
                        </w:rPr>
                        <m:t>,l'</m:t>
                      </m:r>
                    </m:e>
                  </m:d>
                  <m:r>
                    <w:rPr>
                      <w:rFonts w:ascii="Cambria Math" w:eastAsia="Malgun Gothic" w:hAnsi="Cambria Math"/>
                      <w:sz w:val="20"/>
                      <w:szCs w:val="20"/>
                      <w:lang w:val="en-GB"/>
                    </w:rPr>
                    <m:t>+</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ID</m:t>
                      </m:r>
                    </m:sub>
                    <m:sup>
                      <m:r>
                        <m:rPr>
                          <m:nor/>
                        </m:rPr>
                        <w:rPr>
                          <w:rFonts w:ascii="Cambria Math" w:eastAsia="Malgun Gothic" w:hAnsi="Cambria Math"/>
                          <w:sz w:val="20"/>
                          <w:szCs w:val="20"/>
                          <w:lang w:val="en-GB"/>
                        </w:rPr>
                        <m:t>SRS</m:t>
                      </m:r>
                    </m:sup>
                  </m:sSubSup>
                </m:e>
              </m:d>
              <m:r>
                <w:rPr>
                  <w:rFonts w:ascii="Cambria Math" w:eastAsia="Malgun Gothic" w:hAnsi="Cambria Math"/>
                  <w:sz w:val="20"/>
                  <w:szCs w:val="20"/>
                  <w:lang w:val="en-GB"/>
                </w:rPr>
                <m:t xml:space="preserve"> mod 30</m:t>
              </m:r>
            </m:oMath>
            <w:r w:rsidRPr="00DD3693">
              <w:rPr>
                <w:rFonts w:eastAsia="Malgun Gothic"/>
                <w:sz w:val="20"/>
                <w:szCs w:val="20"/>
                <w:lang w:val="en-GB"/>
              </w:rPr>
              <w:t xml:space="preserve"> and the sequence number </w:t>
            </w:r>
            <w:r w:rsidRPr="00DD3693">
              <w:rPr>
                <w:rFonts w:eastAsia="DengXian"/>
                <w:position w:val="-6"/>
                <w:sz w:val="20"/>
                <w:szCs w:val="20"/>
                <w:lang w:val="en-GB"/>
              </w:rPr>
              <w:object w:dxaOrig="150" w:dyaOrig="150" w14:anchorId="790472EC">
                <v:shape id="_x0000_i1030" type="#_x0000_t75" style="width:7.5pt;height:7.5pt" o:ole="">
                  <v:imagedata r:id="rId8" o:title=""/>
                </v:shape>
                <o:OLEObject Type="Embed" ProgID="Equation.3" ShapeID="_x0000_i1030" DrawAspect="Content" ObjectID="_1690663738" r:id="rId18"/>
              </w:object>
            </w:r>
            <w:r w:rsidRPr="00DD3693">
              <w:rPr>
                <w:rFonts w:eastAsia="Malgun Gothic"/>
                <w:sz w:val="20"/>
                <w:szCs w:val="20"/>
                <w:lang w:val="en-GB"/>
              </w:rPr>
              <w:t xml:space="preserve"> in clause 5.2.2 depends on the higher-layer parameter </w:t>
            </w:r>
            <w:r w:rsidRPr="00DD3693">
              <w:rPr>
                <w:rFonts w:eastAsia="Malgun Gothic"/>
                <w:i/>
                <w:sz w:val="20"/>
                <w:szCs w:val="20"/>
                <w:lang w:val="en-GB"/>
              </w:rPr>
              <w:t>groupOrSequenceHopping</w:t>
            </w:r>
            <w:r w:rsidRPr="00DD3693">
              <w:rPr>
                <w:rFonts w:eastAsia="DengXian"/>
                <w:sz w:val="20"/>
                <w:szCs w:val="20"/>
                <w:lang w:val="en-GB"/>
              </w:rPr>
              <w:t xml:space="preserve"> in the </w:t>
            </w:r>
            <w:r w:rsidRPr="00DD3693">
              <w:rPr>
                <w:rFonts w:eastAsia="DengXian"/>
                <w:i/>
                <w:sz w:val="20"/>
                <w:szCs w:val="20"/>
                <w:lang w:val="en-GB"/>
              </w:rPr>
              <w:t>SRS-Resource</w:t>
            </w:r>
            <w:r w:rsidRPr="00DD3693">
              <w:rPr>
                <w:rFonts w:eastAsia="DengXian"/>
                <w:sz w:val="20"/>
                <w:szCs w:val="20"/>
                <w:lang w:val="en-GB"/>
              </w:rPr>
              <w:t xml:space="preserve"> IE or the </w:t>
            </w:r>
            <w:r w:rsidRPr="00DD3693">
              <w:rPr>
                <w:rFonts w:eastAsia="DengXian"/>
                <w:i/>
                <w:iCs/>
                <w:sz w:val="20"/>
                <w:szCs w:val="20"/>
                <w:lang w:val="en-GB"/>
              </w:rPr>
              <w:t>SRS-PosResource</w:t>
            </w:r>
            <w:r w:rsidRPr="00DD3693">
              <w:rPr>
                <w:rFonts w:eastAsia="DengXian"/>
                <w:sz w:val="20"/>
                <w:szCs w:val="20"/>
                <w:lang w:val="en-GB"/>
              </w:rPr>
              <w:t xml:space="preserve"> IE</w:t>
            </w:r>
            <w:r w:rsidRPr="00DD3693">
              <w:rPr>
                <w:rFonts w:eastAsia="Malgun Gothic"/>
                <w:i/>
                <w:sz w:val="20"/>
                <w:szCs w:val="20"/>
                <w:lang w:val="en-GB"/>
              </w:rPr>
              <w:t>.</w:t>
            </w:r>
            <w:r w:rsidRPr="00DD3693">
              <w:rPr>
                <w:rFonts w:eastAsia="Malgun Gothic"/>
                <w:sz w:val="20"/>
                <w:szCs w:val="20"/>
                <w:lang w:val="en-GB"/>
              </w:rPr>
              <w:t xml:space="preserve"> The SRS sequence identity </w:t>
            </w:r>
            <w:r w:rsidRPr="00DD3693">
              <w:rPr>
                <w:rFonts w:eastAsia="DengXian"/>
                <w:position w:val="-10"/>
                <w:sz w:val="20"/>
                <w:szCs w:val="20"/>
                <w:lang w:val="en-GB"/>
              </w:rPr>
              <w:object w:dxaOrig="443" w:dyaOrig="293" w14:anchorId="3AB9CF0E">
                <v:shape id="_x0000_i1031" type="#_x0000_t75" style="width:22pt;height:14.5pt" o:ole="">
                  <v:imagedata r:id="rId10" o:title=""/>
                </v:shape>
                <o:OLEObject Type="Embed" ProgID="Equation.3" ShapeID="_x0000_i1031" DrawAspect="Content" ObjectID="_1690663739" r:id="rId19"/>
              </w:object>
            </w:r>
            <w:r w:rsidRPr="00DD3693">
              <w:rPr>
                <w:rFonts w:eastAsia="DengXian"/>
                <w:sz w:val="20"/>
                <w:szCs w:val="20"/>
                <w:lang w:val="en-GB"/>
              </w:rPr>
              <w:t xml:space="preserve"> </w:t>
            </w:r>
            <w:r w:rsidRPr="00DD3693">
              <w:rPr>
                <w:rFonts w:eastAsia="Malgun Gothic"/>
                <w:sz w:val="20"/>
                <w:szCs w:val="20"/>
                <w:lang w:val="en-GB"/>
              </w:rPr>
              <w:t xml:space="preserve">is given by the higher layer parameter </w:t>
            </w:r>
            <w:r w:rsidRPr="00DD3693">
              <w:rPr>
                <w:rFonts w:eastAsia="Malgun Gothic"/>
                <w:i/>
                <w:sz w:val="20"/>
                <w:szCs w:val="20"/>
                <w:lang w:val="en-GB"/>
              </w:rPr>
              <w:t xml:space="preserve">sequenceId </w:t>
            </w:r>
            <w:r w:rsidRPr="00DD3693">
              <w:rPr>
                <w:rFonts w:eastAsia="DengXian"/>
                <w:sz w:val="20"/>
                <w:szCs w:val="20"/>
                <w:lang w:val="en-GB"/>
              </w:rPr>
              <w:t xml:space="preserve">in the </w:t>
            </w:r>
            <w:r w:rsidRPr="00DD3693">
              <w:rPr>
                <w:rFonts w:eastAsia="DengXian"/>
                <w:i/>
                <w:sz w:val="20"/>
                <w:szCs w:val="20"/>
                <w:lang w:val="en-GB"/>
              </w:rPr>
              <w:t>SRS-Resource</w:t>
            </w:r>
            <w:r w:rsidRPr="00DD3693">
              <w:rPr>
                <w:rFonts w:eastAsia="DengXian"/>
                <w:sz w:val="20"/>
                <w:szCs w:val="20"/>
                <w:lang w:val="en-GB"/>
              </w:rPr>
              <w:t xml:space="preserve"> IE, in which case </w:t>
            </w:r>
            <m:oMath>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nor/>
                    </m:rPr>
                    <w:rPr>
                      <w:rFonts w:ascii="Cambria Math" w:eastAsia="DengXian" w:hAnsi="Cambria Math"/>
                      <w:sz w:val="20"/>
                      <w:szCs w:val="20"/>
                      <w:lang w:val="en-GB"/>
                    </w:rPr>
                    <m:t>ID</m:t>
                  </m:r>
                </m:sub>
                <m:sup>
                  <m:r>
                    <m:rPr>
                      <m:nor/>
                    </m:rPr>
                    <w:rPr>
                      <w:rFonts w:ascii="Cambria Math" w:eastAsia="DengXian" w:hAnsi="Cambria Math"/>
                      <w:sz w:val="20"/>
                      <w:szCs w:val="20"/>
                      <w:lang w:val="en-GB"/>
                    </w:rPr>
                    <m:t>SRS</m:t>
                  </m:r>
                </m:sup>
              </m:sSubSup>
              <m:r>
                <w:rPr>
                  <w:rFonts w:ascii="Cambria Math" w:eastAsia="DengXian" w:hAnsi="Cambria Math"/>
                  <w:sz w:val="20"/>
                  <w:szCs w:val="20"/>
                  <w:lang w:val="en-GB"/>
                </w:rPr>
                <m:t>∈</m:t>
              </m:r>
              <m:d>
                <m:dPr>
                  <m:begChr m:val="{"/>
                  <m:endChr m:val="}"/>
                  <m:ctrlPr>
                    <w:rPr>
                      <w:rFonts w:ascii="Cambria Math" w:eastAsia="DengXian" w:hAnsi="Cambria Math"/>
                      <w:i/>
                      <w:sz w:val="20"/>
                      <w:szCs w:val="20"/>
                      <w:lang w:val="en-GB"/>
                    </w:rPr>
                  </m:ctrlPr>
                </m:dPr>
                <m:e>
                  <m:r>
                    <w:rPr>
                      <w:rFonts w:ascii="Cambria Math" w:eastAsia="DengXian" w:hAnsi="Cambria Math"/>
                      <w:sz w:val="20"/>
                      <w:szCs w:val="20"/>
                      <w:lang w:val="en-GB"/>
                    </w:rPr>
                    <m:t>0, 1, …, 1023</m:t>
                  </m:r>
                </m:e>
              </m:d>
            </m:oMath>
            <w:r w:rsidRPr="00DD3693">
              <w:rPr>
                <w:rFonts w:eastAsia="DengXian"/>
                <w:sz w:val="20"/>
                <w:szCs w:val="20"/>
                <w:lang w:val="en-GB"/>
              </w:rPr>
              <w:t xml:space="preserve">, or the </w:t>
            </w:r>
            <w:r w:rsidRPr="00DD3693">
              <w:rPr>
                <w:rFonts w:eastAsia="DengXian"/>
                <w:i/>
                <w:iCs/>
                <w:sz w:val="20"/>
                <w:szCs w:val="20"/>
                <w:lang w:val="en-GB"/>
              </w:rPr>
              <w:t>SRS-PosResource</w:t>
            </w:r>
            <w:del w:id="15" w:author="Huawei" w:date="2021-07-21T14:20:00Z">
              <w:r w:rsidRPr="00DD3693">
                <w:rPr>
                  <w:rFonts w:eastAsia="DengXian"/>
                  <w:i/>
                  <w:iCs/>
                  <w:sz w:val="20"/>
                  <w:szCs w:val="20"/>
                  <w:lang w:val="en-GB"/>
                </w:rPr>
                <w:delText>-r16</w:delText>
              </w:r>
            </w:del>
            <w:r w:rsidRPr="00DD3693">
              <w:rPr>
                <w:rFonts w:eastAsia="DengXian"/>
                <w:sz w:val="20"/>
                <w:szCs w:val="20"/>
                <w:lang w:val="en-GB"/>
              </w:rPr>
              <w:t xml:space="preserve"> IE, in which case </w:t>
            </w:r>
            <m:oMath>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nor/>
                    </m:rPr>
                    <w:rPr>
                      <w:rFonts w:ascii="Cambria Math" w:eastAsia="DengXian" w:hAnsi="Cambria Math"/>
                      <w:sz w:val="20"/>
                      <w:szCs w:val="20"/>
                      <w:lang w:val="en-GB"/>
                    </w:rPr>
                    <m:t>ID</m:t>
                  </m:r>
                </m:sub>
                <m:sup>
                  <m:r>
                    <m:rPr>
                      <m:nor/>
                    </m:rPr>
                    <w:rPr>
                      <w:rFonts w:ascii="Cambria Math" w:eastAsia="DengXian" w:hAnsi="Cambria Math"/>
                      <w:sz w:val="20"/>
                      <w:szCs w:val="20"/>
                      <w:lang w:val="en-GB"/>
                    </w:rPr>
                    <m:t>SRS</m:t>
                  </m:r>
                </m:sup>
              </m:sSubSup>
              <m:r>
                <w:rPr>
                  <w:rFonts w:ascii="Cambria Math" w:eastAsia="DengXian" w:hAnsi="Cambria Math"/>
                  <w:sz w:val="20"/>
                  <w:szCs w:val="20"/>
                  <w:lang w:val="en-GB"/>
                </w:rPr>
                <m:t>∈</m:t>
              </m:r>
              <m:d>
                <m:dPr>
                  <m:begChr m:val="{"/>
                  <m:endChr m:val="}"/>
                  <m:ctrlPr>
                    <w:rPr>
                      <w:rFonts w:ascii="Cambria Math" w:eastAsia="DengXian" w:hAnsi="Cambria Math"/>
                      <w:i/>
                      <w:sz w:val="20"/>
                      <w:szCs w:val="20"/>
                      <w:lang w:val="en-GB"/>
                    </w:rPr>
                  </m:ctrlPr>
                </m:dPr>
                <m:e>
                  <m:r>
                    <w:rPr>
                      <w:rFonts w:ascii="Cambria Math" w:eastAsia="DengXian" w:hAnsi="Cambria Math"/>
                      <w:sz w:val="20"/>
                      <w:szCs w:val="20"/>
                      <w:lang w:val="en-GB"/>
                    </w:rPr>
                    <m:t>0, 1, …, 65535</m:t>
                  </m:r>
                </m:e>
              </m:d>
            </m:oMath>
            <w:r w:rsidRPr="00DD3693">
              <w:rPr>
                <w:rFonts w:eastAsia="DengXian"/>
                <w:sz w:val="20"/>
                <w:szCs w:val="20"/>
                <w:lang w:val="en-GB"/>
              </w:rPr>
              <w:t xml:space="preserve">. </w:t>
            </w:r>
            <w:r w:rsidRPr="00DD3693">
              <w:rPr>
                <w:rFonts w:eastAsia="Malgun Gothic"/>
                <w:sz w:val="20"/>
                <w:szCs w:val="20"/>
                <w:lang w:val="en-GB"/>
              </w:rPr>
              <w:t xml:space="preserve">The quantity </w:t>
            </w:r>
            <m:oMath>
              <m:r>
                <w:rPr>
                  <w:rFonts w:ascii="Cambria Math" w:eastAsia="Malgun Gothic" w:hAnsi="Cambria Math"/>
                  <w:sz w:val="20"/>
                  <w:szCs w:val="20"/>
                  <w:lang w:val="en-GB"/>
                </w:rPr>
                <m:t>l</m:t>
              </m:r>
              <m:r>
                <w:rPr>
                  <w:rFonts w:ascii="Cambria Math" w:eastAsia="Malgun Gothic" w:hAnsi="Cambria Math" w:hint="eastAsia"/>
                  <w:sz w:val="20"/>
                  <w:szCs w:val="20"/>
                </w:rPr>
                <m:t>'</m:t>
              </m:r>
              <m:r>
                <w:rPr>
                  <w:rFonts w:ascii="Cambria Math" w:eastAsia="Malgun Gothic" w:hAnsi="Cambria Math"/>
                  <w:sz w:val="20"/>
                  <w:szCs w:val="20"/>
                  <w:lang w:val="en-GB"/>
                </w:rPr>
                <m:t>∈</m:t>
              </m:r>
              <m:d>
                <m:dPr>
                  <m:begChr m:val="{"/>
                  <m:endChr m:val="}"/>
                  <m:ctrlPr>
                    <w:rPr>
                      <w:rFonts w:ascii="Cambria Math" w:eastAsia="Malgun Gothic" w:hAnsi="Cambria Math"/>
                      <w:i/>
                      <w:sz w:val="20"/>
                      <w:szCs w:val="20"/>
                      <w:lang w:val="en-GB"/>
                    </w:rPr>
                  </m:ctrlPr>
                </m:dPr>
                <m:e>
                  <m:r>
                    <w:rPr>
                      <w:rFonts w:ascii="Cambria Math" w:eastAsia="Malgun Gothic" w:hAnsi="Cambria Math"/>
                      <w:sz w:val="20"/>
                      <w:szCs w:val="20"/>
                      <w:lang w:val="en-GB"/>
                    </w:rPr>
                    <m:t>0,1,…,</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symb</m:t>
                      </m:r>
                    </m:sub>
                    <m:sup>
                      <m:r>
                        <m:rPr>
                          <m:nor/>
                        </m:rPr>
                        <w:rPr>
                          <w:rFonts w:ascii="Cambria Math" w:eastAsia="Malgun Gothic" w:hAnsi="Cambria Math"/>
                          <w:sz w:val="20"/>
                          <w:szCs w:val="20"/>
                          <w:lang w:val="en-GB"/>
                        </w:rPr>
                        <m:t>SRS</m:t>
                      </m:r>
                    </m:sup>
                  </m:sSubSup>
                  <m:r>
                    <w:rPr>
                      <w:rFonts w:ascii="Cambria Math" w:eastAsia="Malgun Gothic" w:hAnsi="Cambria Math"/>
                      <w:sz w:val="20"/>
                      <w:szCs w:val="20"/>
                      <w:lang w:val="en-GB"/>
                    </w:rPr>
                    <m:t>-1</m:t>
                  </m:r>
                </m:e>
              </m:d>
            </m:oMath>
            <w:r w:rsidRPr="00DD3693">
              <w:rPr>
                <w:rFonts w:eastAsia="DengXian"/>
                <w:sz w:val="20"/>
                <w:szCs w:val="20"/>
                <w:lang w:val="en-GB"/>
              </w:rPr>
              <w:t xml:space="preserve"> </w:t>
            </w:r>
            <w:r w:rsidRPr="00DD3693">
              <w:rPr>
                <w:rFonts w:eastAsia="Malgun Gothic"/>
                <w:sz w:val="20"/>
                <w:szCs w:val="20"/>
                <w:lang w:val="en-GB"/>
              </w:rPr>
              <w:t>is the OFDM symbol number within the SRS resource.</w:t>
            </w:r>
          </w:p>
          <w:p w14:paraId="38DB5019" w14:textId="77777777" w:rsidR="00DD3693" w:rsidRPr="00DD3693" w:rsidRDefault="00DD3693" w:rsidP="00DD3693">
            <w:pPr>
              <w:autoSpaceDE/>
              <w:autoSpaceDN/>
              <w:adjustRightInd/>
              <w:snapToGrid/>
              <w:spacing w:after="180"/>
              <w:jc w:val="center"/>
              <w:rPr>
                <w:color w:val="FF0000"/>
                <w:sz w:val="20"/>
                <w:szCs w:val="20"/>
                <w:lang w:val="en-GB" w:eastAsia="zh-CN"/>
              </w:rPr>
            </w:pPr>
            <w:r w:rsidRPr="00DD3693">
              <w:rPr>
                <w:color w:val="FF0000"/>
                <w:sz w:val="20"/>
                <w:szCs w:val="20"/>
                <w:lang w:val="en-GB" w:eastAsia="zh-CN"/>
              </w:rPr>
              <w:t>========================= Unchanged parts =========================</w:t>
            </w:r>
          </w:p>
          <w:p w14:paraId="509CA300" w14:textId="77777777" w:rsidR="00DD3693" w:rsidRPr="00DD3693" w:rsidRDefault="00DD3693" w:rsidP="00DD3693">
            <w:pPr>
              <w:keepNext/>
              <w:keepLines/>
              <w:autoSpaceDE/>
              <w:autoSpaceDN/>
              <w:adjustRightInd/>
              <w:snapToGrid/>
              <w:spacing w:before="120" w:after="180"/>
              <w:jc w:val="left"/>
              <w:outlineLvl w:val="4"/>
              <w:rPr>
                <w:rFonts w:ascii="Arial" w:hAnsi="Arial"/>
                <w:szCs w:val="20"/>
                <w:lang w:val="en-GB"/>
              </w:rPr>
            </w:pPr>
            <w:bookmarkStart w:id="16" w:name="_Toc19796475"/>
            <w:bookmarkStart w:id="17" w:name="_Toc26459701"/>
            <w:bookmarkStart w:id="18" w:name="_Toc29230351"/>
            <w:bookmarkStart w:id="19" w:name="_Toc36026610"/>
            <w:bookmarkStart w:id="20" w:name="_Toc45107449"/>
            <w:bookmarkStart w:id="21" w:name="_Toc51774118"/>
            <w:bookmarkStart w:id="22" w:name="_Toc74660458"/>
            <w:r w:rsidRPr="00DD3693">
              <w:rPr>
                <w:rFonts w:ascii="Arial" w:hAnsi="Arial"/>
                <w:szCs w:val="20"/>
                <w:lang w:val="en-GB"/>
              </w:rPr>
              <w:t>6.4.1.4.4</w:t>
            </w:r>
            <w:r w:rsidRPr="00DD3693">
              <w:rPr>
                <w:rFonts w:ascii="Arial" w:hAnsi="Arial"/>
                <w:szCs w:val="20"/>
                <w:lang w:val="en-GB"/>
              </w:rPr>
              <w:tab/>
              <w:t>Sounding reference signal slot configuration</w:t>
            </w:r>
            <w:bookmarkEnd w:id="16"/>
            <w:bookmarkEnd w:id="17"/>
            <w:bookmarkEnd w:id="18"/>
            <w:bookmarkEnd w:id="19"/>
            <w:bookmarkEnd w:id="20"/>
            <w:bookmarkEnd w:id="21"/>
            <w:bookmarkEnd w:id="22"/>
          </w:p>
          <w:p w14:paraId="242621A0" w14:textId="77777777" w:rsidR="00DD3693" w:rsidRPr="00DD3693" w:rsidRDefault="00DD3693" w:rsidP="00DD3693">
            <w:pPr>
              <w:autoSpaceDE/>
              <w:autoSpaceDN/>
              <w:adjustRightInd/>
              <w:snapToGrid/>
              <w:spacing w:after="180"/>
              <w:jc w:val="left"/>
              <w:rPr>
                <w:sz w:val="20"/>
                <w:szCs w:val="20"/>
                <w:lang w:val="en-GB"/>
              </w:rPr>
            </w:pPr>
            <w:r w:rsidRPr="00DD3693">
              <w:rPr>
                <w:sz w:val="20"/>
                <w:szCs w:val="20"/>
                <w:lang w:val="en-GB"/>
              </w:rPr>
              <w:t xml:space="preserve">For an SRS resource configured as periodic or semi-persistent by the higher-layer parameter </w:t>
            </w:r>
            <w:r w:rsidRPr="00DD3693">
              <w:rPr>
                <w:i/>
                <w:sz w:val="20"/>
                <w:szCs w:val="20"/>
                <w:lang w:val="en-GB"/>
              </w:rPr>
              <w:t>resourceType</w:t>
            </w:r>
            <w:r w:rsidRPr="00DD3693">
              <w:rPr>
                <w:sz w:val="20"/>
                <w:szCs w:val="20"/>
                <w:lang w:val="en-GB"/>
              </w:rPr>
              <w:t xml:space="preserve">, a periodicity </w:t>
            </w:r>
            <w:r w:rsidRPr="00DD3693">
              <w:rPr>
                <w:rFonts w:eastAsia="MS Mincho" w:cs="Arial"/>
                <w:position w:val="-10"/>
                <w:sz w:val="20"/>
                <w:szCs w:val="20"/>
                <w:lang w:val="pt-BR" w:eastAsia="ja-JP"/>
              </w:rPr>
              <w:object w:dxaOrig="428" w:dyaOrig="300" w14:anchorId="054927BA">
                <v:shape id="_x0000_i1032" type="#_x0000_t75" style="width:21.5pt;height:15pt" o:ole="">
                  <v:imagedata r:id="rId12" o:title=""/>
                </v:shape>
                <o:OLEObject Type="Embed" ProgID="Equation.3" ShapeID="_x0000_i1032" DrawAspect="Content" ObjectID="_1690663740" r:id="rId20"/>
              </w:object>
            </w:r>
            <w:r w:rsidRPr="00DD3693">
              <w:rPr>
                <w:rFonts w:eastAsia="MS Mincho" w:cs="Arial"/>
                <w:sz w:val="20"/>
                <w:szCs w:val="20"/>
                <w:lang w:val="pt-BR" w:eastAsia="ja-JP"/>
              </w:rPr>
              <w:t xml:space="preserve"> (in slots) and slot offset </w:t>
            </w:r>
            <w:r w:rsidRPr="00DD3693">
              <w:rPr>
                <w:rFonts w:eastAsia="MS Mincho" w:cs="Arial"/>
                <w:position w:val="-10"/>
                <w:sz w:val="20"/>
                <w:szCs w:val="20"/>
                <w:lang w:val="pt-BR" w:eastAsia="ja-JP"/>
              </w:rPr>
              <w:object w:dxaOrig="473" w:dyaOrig="300" w14:anchorId="6285C3AA">
                <v:shape id="_x0000_i1033" type="#_x0000_t75" style="width:23.5pt;height:15pt" o:ole="">
                  <v:imagedata r:id="rId14" o:title=""/>
                </v:shape>
                <o:OLEObject Type="Embed" ProgID="Equation.3" ShapeID="_x0000_i1033" DrawAspect="Content" ObjectID="_1690663741" r:id="rId21"/>
              </w:object>
            </w:r>
            <w:r w:rsidRPr="00DD3693">
              <w:rPr>
                <w:rFonts w:eastAsia="MS Mincho" w:cs="Arial"/>
                <w:sz w:val="20"/>
                <w:szCs w:val="20"/>
                <w:lang w:val="pt-BR" w:eastAsia="ja-JP"/>
              </w:rPr>
              <w:t xml:space="preserve"> </w:t>
            </w:r>
            <w:r w:rsidRPr="00DD3693">
              <w:rPr>
                <w:sz w:val="20"/>
                <w:szCs w:val="20"/>
                <w:lang w:val="en-GB"/>
              </w:rPr>
              <w:t xml:space="preserve">are configured according to the higher-layer parameter </w:t>
            </w:r>
            <w:r w:rsidRPr="00DD3693">
              <w:rPr>
                <w:i/>
                <w:sz w:val="20"/>
                <w:szCs w:val="20"/>
                <w:lang w:val="en-GB"/>
              </w:rPr>
              <w:t>periodicityAndOffset-p</w:t>
            </w:r>
            <w:r w:rsidRPr="00DD3693">
              <w:rPr>
                <w:sz w:val="20"/>
                <w:szCs w:val="20"/>
                <w:lang w:val="en-GB"/>
              </w:rPr>
              <w:t xml:space="preserve"> or </w:t>
            </w:r>
            <w:r w:rsidRPr="00DD3693">
              <w:rPr>
                <w:i/>
                <w:sz w:val="20"/>
                <w:szCs w:val="20"/>
                <w:lang w:val="en-GB"/>
              </w:rPr>
              <w:t>periodicityAndOffset-sp</w:t>
            </w:r>
            <w:r w:rsidRPr="00DD3693">
              <w:rPr>
                <w:sz w:val="20"/>
                <w:szCs w:val="20"/>
                <w:lang w:val="en-GB"/>
              </w:rPr>
              <w:t xml:space="preserve"> in the </w:t>
            </w:r>
            <w:r w:rsidRPr="00DD3693">
              <w:rPr>
                <w:rFonts w:eastAsia="MS Mincho"/>
                <w:i/>
                <w:sz w:val="20"/>
                <w:szCs w:val="20"/>
                <w:lang w:val="en-GB" w:eastAsia="ja-JP"/>
              </w:rPr>
              <w:t>SRS-Resource</w:t>
            </w:r>
            <w:r w:rsidRPr="00DD3693">
              <w:rPr>
                <w:rFonts w:eastAsia="MS Mincho"/>
                <w:sz w:val="20"/>
                <w:szCs w:val="20"/>
                <w:lang w:val="en-GB" w:eastAsia="ja-JP"/>
              </w:rPr>
              <w:t xml:space="preserve"> IE, or </w:t>
            </w:r>
            <w:del w:id="23" w:author="Huawei" w:date="2021-07-21T14:20:00Z">
              <w:r w:rsidRPr="00DD3693">
                <w:rPr>
                  <w:rFonts w:eastAsia="MS Mincho"/>
                  <w:i/>
                  <w:sz w:val="20"/>
                  <w:szCs w:val="20"/>
                  <w:lang w:val="en-GB" w:eastAsia="ja-JP"/>
                </w:rPr>
                <w:delText xml:space="preserve">periodicityAndOffset-p </w:delText>
              </w:r>
              <w:r w:rsidRPr="00DD3693">
                <w:rPr>
                  <w:rFonts w:eastAsia="MS Mincho"/>
                  <w:iCs/>
                  <w:sz w:val="20"/>
                  <w:szCs w:val="20"/>
                  <w:lang w:val="en-GB" w:eastAsia="ja-JP"/>
                </w:rPr>
                <w:delText>or</w:delText>
              </w:r>
              <w:r w:rsidRPr="00DD3693">
                <w:rPr>
                  <w:rFonts w:eastAsia="MS Mincho"/>
                  <w:i/>
                  <w:sz w:val="20"/>
                  <w:szCs w:val="20"/>
                  <w:lang w:val="en-GB" w:eastAsia="ja-JP"/>
                </w:rPr>
                <w:delText xml:space="preserve"> periodicityAndOffset-sp</w:delText>
              </w:r>
              <w:r w:rsidRPr="00DD3693">
                <w:rPr>
                  <w:rFonts w:eastAsia="MS Mincho"/>
                  <w:sz w:val="20"/>
                  <w:szCs w:val="20"/>
                  <w:lang w:val="en-GB" w:eastAsia="ja-JP"/>
                </w:rPr>
                <w:delText xml:space="preserve"> </w:delText>
              </w:r>
            </w:del>
            <w:r w:rsidRPr="00DD3693">
              <w:rPr>
                <w:rFonts w:eastAsia="MS Mincho"/>
                <w:sz w:val="20"/>
                <w:szCs w:val="20"/>
                <w:lang w:val="en-GB" w:eastAsia="ja-JP"/>
              </w:rPr>
              <w:t xml:space="preserve">in the </w:t>
            </w:r>
            <w:r w:rsidRPr="00DD3693">
              <w:rPr>
                <w:rFonts w:eastAsia="MS Mincho"/>
                <w:i/>
                <w:iCs/>
                <w:sz w:val="20"/>
                <w:szCs w:val="20"/>
                <w:lang w:val="en-GB" w:eastAsia="ja-JP"/>
              </w:rPr>
              <w:t>SRS-PosResource</w:t>
            </w:r>
            <w:r w:rsidRPr="00DD3693">
              <w:rPr>
                <w:rFonts w:eastAsia="MS Mincho"/>
                <w:sz w:val="20"/>
                <w:szCs w:val="20"/>
                <w:lang w:val="en-GB" w:eastAsia="ja-JP"/>
              </w:rPr>
              <w:t xml:space="preserve"> IE</w:t>
            </w:r>
            <w:r w:rsidRPr="00DD3693">
              <w:rPr>
                <w:sz w:val="20"/>
                <w:szCs w:val="20"/>
                <w:lang w:val="en-GB"/>
              </w:rPr>
              <w:t>. Candidate slots in which the configured SRS resource may be used for SRS transmission are the slots satisfying</w:t>
            </w:r>
          </w:p>
          <w:p w14:paraId="65E4BCCE" w14:textId="77777777" w:rsidR="00DD3693" w:rsidRPr="00DD3693" w:rsidRDefault="00DD3693" w:rsidP="00DD3693">
            <w:pPr>
              <w:keepLines/>
              <w:tabs>
                <w:tab w:val="center" w:pos="4536"/>
                <w:tab w:val="right" w:pos="9072"/>
              </w:tabs>
              <w:autoSpaceDE/>
              <w:autoSpaceDN/>
              <w:adjustRightInd/>
              <w:snapToGrid/>
              <w:spacing w:after="180"/>
              <w:jc w:val="center"/>
              <w:rPr>
                <w:rFonts w:eastAsia="MS Mincho" w:cs="Arial"/>
                <w:noProof/>
                <w:sz w:val="20"/>
                <w:szCs w:val="20"/>
                <w:lang w:val="pt-BR" w:eastAsia="ja-JP"/>
              </w:rPr>
            </w:pPr>
            <w:r w:rsidRPr="00DD3693">
              <w:rPr>
                <w:rFonts w:eastAsia="MS Mincho" w:cs="Arial"/>
                <w:noProof/>
                <w:position w:val="-14"/>
                <w:sz w:val="20"/>
                <w:szCs w:val="20"/>
                <w:lang w:val="pt-BR" w:eastAsia="ja-JP"/>
              </w:rPr>
              <w:object w:dxaOrig="3173" w:dyaOrig="353" w14:anchorId="40B03A55">
                <v:shape id="_x0000_i1034" type="#_x0000_t75" style="width:158.5pt;height:17.5pt" o:ole="">
                  <v:imagedata r:id="rId16" o:title=""/>
                </v:shape>
                <o:OLEObject Type="Embed" ProgID="Equation.3" ShapeID="_x0000_i1034" DrawAspect="Content" ObjectID="_1690663742" r:id="rId22"/>
              </w:object>
            </w:r>
          </w:p>
          <w:p w14:paraId="1CBAA4D4" w14:textId="200EB539" w:rsidR="00630C09" w:rsidRPr="00DD3693" w:rsidRDefault="00DD3693" w:rsidP="00DD3693">
            <w:pPr>
              <w:autoSpaceDE/>
              <w:autoSpaceDN/>
              <w:adjustRightInd/>
              <w:snapToGrid/>
              <w:spacing w:after="180"/>
              <w:jc w:val="left"/>
              <w:rPr>
                <w:sz w:val="20"/>
                <w:szCs w:val="20"/>
                <w:lang w:val="en-GB"/>
              </w:rPr>
            </w:pPr>
            <w:r w:rsidRPr="00DD3693">
              <w:rPr>
                <w:color w:val="000000"/>
                <w:sz w:val="20"/>
                <w:szCs w:val="20"/>
                <w:lang w:val="en-GB"/>
              </w:rPr>
              <w:t>SRS is transmitted as described in clause 11.1 of [5, TS 38.213].</w:t>
            </w:r>
          </w:p>
        </w:tc>
      </w:tr>
    </w:tbl>
    <w:p w14:paraId="0708DFAD" w14:textId="77777777" w:rsidR="00630C09" w:rsidRPr="00630C09" w:rsidRDefault="00630C09" w:rsidP="00630C09">
      <w:pPr>
        <w:rPr>
          <w:lang w:eastAsia="zh-CN"/>
        </w:rPr>
      </w:pPr>
    </w:p>
    <w:tbl>
      <w:tblPr>
        <w:tblStyle w:val="TableGrid"/>
        <w:tblW w:w="9351" w:type="dxa"/>
        <w:tblLayout w:type="fixed"/>
        <w:tblLook w:val="04A0" w:firstRow="1" w:lastRow="0" w:firstColumn="1" w:lastColumn="0" w:noHBand="0" w:noVBand="1"/>
      </w:tblPr>
      <w:tblGrid>
        <w:gridCol w:w="1838"/>
        <w:gridCol w:w="1134"/>
        <w:gridCol w:w="6379"/>
      </w:tblGrid>
      <w:tr w:rsidR="00630C09" w14:paraId="5F990E85" w14:textId="77777777" w:rsidTr="00B239EA">
        <w:tc>
          <w:tcPr>
            <w:tcW w:w="1838" w:type="dxa"/>
            <w:vAlign w:val="center"/>
          </w:tcPr>
          <w:p w14:paraId="1250FDD4"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8265EF2" w14:textId="120BB1AF" w:rsidR="00630C09" w:rsidRPr="00DF5D67" w:rsidRDefault="00630C09" w:rsidP="00B239EA">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31534D9"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Comments</w:t>
            </w:r>
          </w:p>
        </w:tc>
      </w:tr>
      <w:tr w:rsidR="00630C09" w14:paraId="5AEE64BB" w14:textId="77777777" w:rsidTr="00B239EA">
        <w:tc>
          <w:tcPr>
            <w:tcW w:w="1838" w:type="dxa"/>
            <w:vAlign w:val="center"/>
          </w:tcPr>
          <w:p w14:paraId="0DCEEC2C" w14:textId="499B7AEB" w:rsidR="00630C09" w:rsidRPr="00DF5D67" w:rsidRDefault="00FA1EAE" w:rsidP="00B239EA">
            <w:pPr>
              <w:rPr>
                <w:rFonts w:ascii="Arial" w:hAnsi="Arial" w:cs="Arial"/>
                <w:iCs/>
                <w:sz w:val="16"/>
                <w:lang w:eastAsia="zh-CN"/>
              </w:rPr>
            </w:pPr>
            <w:r>
              <w:rPr>
                <w:rFonts w:ascii="Arial" w:hAnsi="Arial" w:cs="Arial"/>
                <w:iCs/>
                <w:sz w:val="16"/>
                <w:lang w:eastAsia="zh-CN"/>
              </w:rPr>
              <w:t>OPPO</w:t>
            </w:r>
          </w:p>
        </w:tc>
        <w:tc>
          <w:tcPr>
            <w:tcW w:w="1134" w:type="dxa"/>
            <w:vAlign w:val="center"/>
          </w:tcPr>
          <w:p w14:paraId="56471505" w14:textId="16EAB43F" w:rsidR="00630C09" w:rsidRPr="00DF5D67" w:rsidRDefault="00FA1EAE" w:rsidP="00B239EA">
            <w:pPr>
              <w:rPr>
                <w:rFonts w:ascii="Arial" w:hAnsi="Arial" w:cs="Arial"/>
                <w:iCs/>
                <w:sz w:val="16"/>
                <w:lang w:eastAsia="zh-CN"/>
              </w:rPr>
            </w:pPr>
            <w:r>
              <w:rPr>
                <w:rFonts w:ascii="Arial" w:hAnsi="Arial" w:cs="Arial"/>
                <w:iCs/>
                <w:sz w:val="16"/>
                <w:lang w:eastAsia="zh-CN"/>
              </w:rPr>
              <w:t>NO</w:t>
            </w:r>
          </w:p>
        </w:tc>
        <w:tc>
          <w:tcPr>
            <w:tcW w:w="6379" w:type="dxa"/>
            <w:vAlign w:val="center"/>
          </w:tcPr>
          <w:p w14:paraId="7FFE5421" w14:textId="42F84C50" w:rsidR="00630C09" w:rsidRPr="00DF5D67" w:rsidRDefault="00FA1EAE" w:rsidP="00B239EA">
            <w:pPr>
              <w:rPr>
                <w:rFonts w:ascii="Arial" w:hAnsi="Arial" w:cs="Arial"/>
                <w:iCs/>
                <w:sz w:val="16"/>
                <w:lang w:eastAsia="zh-CN"/>
              </w:rPr>
            </w:pPr>
            <w:r>
              <w:rPr>
                <w:rFonts w:ascii="Arial" w:hAnsi="Arial" w:cs="Arial"/>
                <w:iCs/>
                <w:sz w:val="16"/>
                <w:lang w:eastAsia="zh-CN"/>
              </w:rPr>
              <w:t>The current spec has no issue.</w:t>
            </w:r>
          </w:p>
        </w:tc>
      </w:tr>
      <w:tr w:rsidR="00630C09" w14:paraId="43651F22" w14:textId="77777777" w:rsidTr="00B239EA">
        <w:tc>
          <w:tcPr>
            <w:tcW w:w="1838" w:type="dxa"/>
            <w:vAlign w:val="center"/>
          </w:tcPr>
          <w:p w14:paraId="069B45C2" w14:textId="7983BAD7" w:rsidR="00630C09" w:rsidRPr="00DF5D67" w:rsidRDefault="00082661" w:rsidP="00B239EA">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0DCFE591" w14:textId="64C03AA6" w:rsidR="00630C09" w:rsidRPr="00DF5D67" w:rsidRDefault="00082661" w:rsidP="00B239EA">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249B1EB" w14:textId="3DD7D1B6" w:rsidR="00630C09" w:rsidRDefault="00082661" w:rsidP="00B239EA">
            <w:pPr>
              <w:rPr>
                <w:rFonts w:ascii="Arial" w:hAnsi="Arial" w:cs="Arial"/>
                <w:iCs/>
                <w:sz w:val="16"/>
                <w:lang w:eastAsia="zh-CN"/>
              </w:rPr>
            </w:pPr>
            <w:r>
              <w:rPr>
                <w:rFonts w:ascii="Arial" w:hAnsi="Arial" w:cs="Arial"/>
                <w:iCs/>
                <w:sz w:val="16"/>
                <w:lang w:eastAsia="zh-CN"/>
              </w:rPr>
              <w:t>We do not need a standalone CR for the change, but can be the accompanying changes with other essential corrections, which I believe should be a normal procedure.</w:t>
            </w:r>
          </w:p>
          <w:p w14:paraId="7BA6A717" w14:textId="61C916F3" w:rsidR="00082661" w:rsidRPr="00DF5D67" w:rsidRDefault="00082661" w:rsidP="00B239EA">
            <w:pPr>
              <w:rPr>
                <w:rFonts w:ascii="Arial" w:hAnsi="Arial" w:cs="Arial"/>
                <w:iCs/>
                <w:sz w:val="16"/>
                <w:lang w:eastAsia="zh-CN"/>
              </w:rPr>
            </w:pPr>
            <w:r>
              <w:rPr>
                <w:rFonts w:ascii="Arial" w:hAnsi="Arial" w:cs="Arial"/>
                <w:iCs/>
                <w:sz w:val="16"/>
                <w:lang w:eastAsia="zh-CN"/>
              </w:rPr>
              <w:t>From our side, we are fine to also leave the change to an editor alignment CR.</w:t>
            </w:r>
          </w:p>
        </w:tc>
      </w:tr>
      <w:tr w:rsidR="00630C09" w14:paraId="4157A431" w14:textId="77777777" w:rsidTr="00B239EA">
        <w:tc>
          <w:tcPr>
            <w:tcW w:w="1838" w:type="dxa"/>
            <w:vAlign w:val="center"/>
          </w:tcPr>
          <w:p w14:paraId="196825E8" w14:textId="240CDE4E" w:rsidR="00630C09" w:rsidRPr="00DF5D67" w:rsidRDefault="00964D6E" w:rsidP="00B239EA">
            <w:pPr>
              <w:rPr>
                <w:rFonts w:ascii="Arial" w:hAnsi="Arial" w:cs="Arial"/>
                <w:iCs/>
                <w:sz w:val="16"/>
                <w:lang w:eastAsia="zh-CN"/>
              </w:rPr>
            </w:pPr>
            <w:r>
              <w:rPr>
                <w:rFonts w:ascii="Arial" w:hAnsi="Arial" w:cs="Arial"/>
                <w:iCs/>
                <w:sz w:val="16"/>
                <w:lang w:eastAsia="zh-CN"/>
              </w:rPr>
              <w:t>vivo</w:t>
            </w:r>
          </w:p>
        </w:tc>
        <w:tc>
          <w:tcPr>
            <w:tcW w:w="1134" w:type="dxa"/>
            <w:vAlign w:val="center"/>
          </w:tcPr>
          <w:p w14:paraId="4B8304DB" w14:textId="01BA423D" w:rsidR="00630C09" w:rsidRPr="00DF5D67" w:rsidRDefault="00964D6E" w:rsidP="00B239EA">
            <w:pPr>
              <w:rPr>
                <w:rFonts w:ascii="Arial" w:hAnsi="Arial" w:cs="Arial"/>
                <w:iCs/>
                <w:sz w:val="16"/>
                <w:lang w:eastAsia="zh-CN"/>
              </w:rPr>
            </w:pPr>
            <w:r>
              <w:rPr>
                <w:rFonts w:ascii="Arial" w:hAnsi="Arial" w:cs="Arial"/>
                <w:iCs/>
                <w:sz w:val="16"/>
                <w:lang w:eastAsia="zh-CN"/>
              </w:rPr>
              <w:t>No</w:t>
            </w:r>
          </w:p>
        </w:tc>
        <w:tc>
          <w:tcPr>
            <w:tcW w:w="6379" w:type="dxa"/>
            <w:vAlign w:val="center"/>
          </w:tcPr>
          <w:p w14:paraId="7C5E1BA6" w14:textId="5932B73A" w:rsidR="00630C09" w:rsidRPr="00DF5D67" w:rsidRDefault="00964D6E" w:rsidP="00B239EA">
            <w:pPr>
              <w:rPr>
                <w:rFonts w:ascii="Arial" w:hAnsi="Arial" w:cs="Arial"/>
                <w:iCs/>
                <w:sz w:val="16"/>
                <w:lang w:eastAsia="zh-CN"/>
              </w:rPr>
            </w:pPr>
            <w:r>
              <w:rPr>
                <w:rFonts w:ascii="Arial" w:hAnsi="Arial" w:cs="Arial"/>
                <w:iCs/>
                <w:sz w:val="16"/>
                <w:lang w:eastAsia="zh-CN"/>
              </w:rPr>
              <w:t>Our understanding is that “</w:t>
            </w:r>
            <w:r w:rsidRPr="00964D6E">
              <w:rPr>
                <w:rFonts w:ascii="Arial" w:hAnsi="Arial" w:cs="Arial"/>
                <w:iCs/>
                <w:sz w:val="16"/>
                <w:lang w:eastAsia="zh-CN"/>
              </w:rPr>
              <w:t>Only essential corrections</w:t>
            </w:r>
            <w:r>
              <w:rPr>
                <w:rFonts w:ascii="Arial" w:hAnsi="Arial" w:cs="Arial"/>
                <w:iCs/>
                <w:sz w:val="16"/>
                <w:lang w:eastAsia="zh-CN"/>
              </w:rPr>
              <w:t xml:space="preserve">” are allowed for AI 7.2.  </w:t>
            </w:r>
          </w:p>
        </w:tc>
      </w:tr>
      <w:tr w:rsidR="00072D2A" w14:paraId="71C71CDF" w14:textId="77777777" w:rsidTr="00B239EA">
        <w:tc>
          <w:tcPr>
            <w:tcW w:w="1838" w:type="dxa"/>
            <w:vAlign w:val="center"/>
          </w:tcPr>
          <w:p w14:paraId="50CE7423" w14:textId="5CC974A4" w:rsidR="00072D2A" w:rsidRDefault="00072D2A" w:rsidP="00B239EA">
            <w:pPr>
              <w:rPr>
                <w:rFonts w:ascii="Arial" w:hAnsi="Arial" w:cs="Arial"/>
                <w:iCs/>
                <w:sz w:val="16"/>
                <w:lang w:eastAsia="zh-CN"/>
              </w:rPr>
            </w:pPr>
            <w:r>
              <w:rPr>
                <w:rFonts w:ascii="Arial" w:hAnsi="Arial" w:cs="Arial"/>
                <w:iCs/>
                <w:sz w:val="16"/>
                <w:lang w:eastAsia="zh-CN"/>
              </w:rPr>
              <w:t>Intel</w:t>
            </w:r>
          </w:p>
        </w:tc>
        <w:tc>
          <w:tcPr>
            <w:tcW w:w="1134" w:type="dxa"/>
            <w:vAlign w:val="center"/>
          </w:tcPr>
          <w:p w14:paraId="1B4A488C" w14:textId="5AE558AE" w:rsidR="00072D2A" w:rsidRDefault="00072D2A" w:rsidP="00B239EA">
            <w:pPr>
              <w:rPr>
                <w:rFonts w:ascii="Arial" w:hAnsi="Arial" w:cs="Arial"/>
                <w:iCs/>
                <w:sz w:val="16"/>
                <w:lang w:eastAsia="zh-CN"/>
              </w:rPr>
            </w:pPr>
            <w:r>
              <w:rPr>
                <w:rFonts w:ascii="Arial" w:hAnsi="Arial" w:cs="Arial"/>
                <w:iCs/>
                <w:sz w:val="16"/>
                <w:lang w:eastAsia="zh-CN"/>
              </w:rPr>
              <w:t>Yes</w:t>
            </w:r>
          </w:p>
        </w:tc>
        <w:tc>
          <w:tcPr>
            <w:tcW w:w="6379" w:type="dxa"/>
            <w:vAlign w:val="center"/>
          </w:tcPr>
          <w:p w14:paraId="0BCDD092" w14:textId="25B695A3" w:rsidR="00072D2A" w:rsidRDefault="00072D2A" w:rsidP="00B239EA">
            <w:pPr>
              <w:rPr>
                <w:rFonts w:ascii="Arial" w:hAnsi="Arial" w:cs="Arial"/>
                <w:iCs/>
                <w:sz w:val="16"/>
                <w:lang w:eastAsia="zh-CN"/>
              </w:rPr>
            </w:pPr>
            <w:r>
              <w:rPr>
                <w:rFonts w:ascii="Arial" w:hAnsi="Arial" w:cs="Arial"/>
                <w:iCs/>
                <w:sz w:val="16"/>
                <w:lang w:eastAsia="zh-CN"/>
              </w:rPr>
              <w:t>Editorial changes</w:t>
            </w:r>
          </w:p>
        </w:tc>
      </w:tr>
    </w:tbl>
    <w:p w14:paraId="6F4B01E1" w14:textId="77777777" w:rsidR="00DD3693" w:rsidRDefault="00DD3693" w:rsidP="00630C09">
      <w:pPr>
        <w:rPr>
          <w:lang w:eastAsia="zh-CN"/>
        </w:rPr>
      </w:pPr>
    </w:p>
    <w:p w14:paraId="0CECD8C5" w14:textId="45C98C0B" w:rsidR="00630C09" w:rsidRDefault="00630C09" w:rsidP="00630C09">
      <w:pPr>
        <w:pStyle w:val="Heading1"/>
        <w:rPr>
          <w:lang w:eastAsia="zh-CN"/>
        </w:rPr>
      </w:pPr>
      <w:r>
        <w:rPr>
          <w:rFonts w:hint="eastAsia"/>
          <w:lang w:eastAsia="zh-CN"/>
        </w:rPr>
        <w:t>C</w:t>
      </w:r>
      <w:r>
        <w:rPr>
          <w:lang w:eastAsia="zh-CN"/>
        </w:rPr>
        <w:t>onclusion</w:t>
      </w:r>
    </w:p>
    <w:p w14:paraId="600E595C" w14:textId="3ABFE017" w:rsidR="00630C09" w:rsidRPr="00630C09" w:rsidRDefault="00630C09" w:rsidP="00630C09">
      <w:pPr>
        <w:rPr>
          <w:lang w:eastAsia="zh-CN"/>
        </w:rPr>
      </w:pPr>
      <w:r>
        <w:rPr>
          <w:rFonts w:hint="eastAsia"/>
          <w:lang w:eastAsia="zh-CN"/>
        </w:rPr>
        <w:t>T</w:t>
      </w:r>
      <w:r>
        <w:rPr>
          <w:lang w:eastAsia="zh-CN"/>
        </w:rPr>
        <w:t>BD</w:t>
      </w:r>
    </w:p>
    <w:sectPr w:rsidR="00630C09" w:rsidRPr="00630C09"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6B2A7" w14:textId="77777777" w:rsidR="00854379" w:rsidRDefault="00854379">
      <w:r>
        <w:separator/>
      </w:r>
    </w:p>
  </w:endnote>
  <w:endnote w:type="continuationSeparator" w:id="0">
    <w:p w14:paraId="209F73F6" w14:textId="77777777" w:rsidR="00854379" w:rsidRDefault="00854379">
      <w:r>
        <w:continuationSeparator/>
      </w:r>
    </w:p>
  </w:endnote>
  <w:endnote w:type="continuationNotice" w:id="1">
    <w:p w14:paraId="7BAC33DC" w14:textId="77777777" w:rsidR="00854379" w:rsidRDefault="008543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3BDE9" w14:textId="77777777" w:rsidR="00854379" w:rsidRDefault="00854379">
      <w:r>
        <w:separator/>
      </w:r>
    </w:p>
  </w:footnote>
  <w:footnote w:type="continuationSeparator" w:id="0">
    <w:p w14:paraId="32C092DC" w14:textId="77777777" w:rsidR="00854379" w:rsidRDefault="00854379">
      <w:r>
        <w:continuationSeparator/>
      </w:r>
    </w:p>
  </w:footnote>
  <w:footnote w:type="continuationNotice" w:id="1">
    <w:p w14:paraId="3A2AE103" w14:textId="77777777" w:rsidR="00854379" w:rsidRDefault="0085437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34C9"/>
    <w:multiLevelType w:val="multilevel"/>
    <w:tmpl w:val="064834C9"/>
    <w:lvl w:ilvl="0">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6F34E59"/>
    <w:multiLevelType w:val="hybridMultilevel"/>
    <w:tmpl w:val="3E8E6264"/>
    <w:lvl w:ilvl="0" w:tplc="027800F2">
      <w:start w:val="1"/>
      <w:numFmt w:val="decimal"/>
      <w:lvlText w:val="[%1]"/>
      <w:lvlJc w:val="left"/>
      <w:pPr>
        <w:ind w:left="420" w:hanging="420"/>
      </w:pPr>
      <w:rPr>
        <w:rFonts w:hint="eastAsia"/>
      </w:rPr>
    </w:lvl>
    <w:lvl w:ilvl="1" w:tplc="B2086550">
      <w:numFmt w:val="bullet"/>
      <w:lvlText w:val="•"/>
      <w:lvlJc w:val="left"/>
      <w:pPr>
        <w:ind w:left="840" w:hanging="420"/>
      </w:pPr>
      <w:rPr>
        <w:rFonts w:ascii="SimSun" w:eastAsia="SimSun" w:hAnsi="SimSun" w:cs="Arial" w:hint="eastAsia"/>
      </w:rPr>
    </w:lvl>
    <w:lvl w:ilvl="2" w:tplc="14C42638">
      <w:numFmt w:val="bullet"/>
      <w:lvlText w:val="-"/>
      <w:lvlJc w:val="left"/>
      <w:pPr>
        <w:ind w:left="1260" w:hanging="420"/>
      </w:pPr>
      <w:rPr>
        <w:rFonts w:ascii="Arial" w:eastAsia="SimSun" w:hAnsi="Arial" w:cs="Arial" w:hint="default"/>
      </w:rPr>
    </w:lvl>
    <w:lvl w:ilvl="3" w:tplc="A29E14BC">
      <w:numFmt w:val="bullet"/>
      <w:lvlText w:val=""/>
      <w:lvlJc w:val="left"/>
      <w:pPr>
        <w:ind w:left="1680" w:hanging="420"/>
      </w:pPr>
      <w:rPr>
        <w:rFonts w:ascii="Wingdings" w:eastAsia="SimSun" w:hAnsi="Wingdings" w:cs="Arial" w:hint="default"/>
      </w:rPr>
    </w:lvl>
    <w:lvl w:ilvl="4" w:tplc="0858912E">
      <w:start w:val="1"/>
      <w:numFmt w:val="bullet"/>
      <w:lvlText w:val="—"/>
      <w:lvlJc w:val="left"/>
      <w:pPr>
        <w:ind w:left="2100" w:hanging="420"/>
      </w:pPr>
      <w:rPr>
        <w:rFonts w:ascii="SimSun" w:eastAsia="SimSun" w:hAnsi="SimSun" w:cs="Arial"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426EB4"/>
    <w:multiLevelType w:val="hybridMultilevel"/>
    <w:tmpl w:val="8BC43F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8204157"/>
    <w:multiLevelType w:val="hybridMultilevel"/>
    <w:tmpl w:val="AE72E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301C3"/>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D22CCB"/>
    <w:multiLevelType w:val="hybridMultilevel"/>
    <w:tmpl w:val="501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CE636D7"/>
    <w:multiLevelType w:val="hybridMultilevel"/>
    <w:tmpl w:val="1D98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A75BC"/>
    <w:multiLevelType w:val="hybridMultilevel"/>
    <w:tmpl w:val="0B74C56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629C"/>
    <w:multiLevelType w:val="hybridMultilevel"/>
    <w:tmpl w:val="6D1EB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3E32EE9"/>
    <w:multiLevelType w:val="hybridMultilevel"/>
    <w:tmpl w:val="BC5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A7F0F"/>
    <w:multiLevelType w:val="hybridMultilevel"/>
    <w:tmpl w:val="3BC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151CA"/>
    <w:multiLevelType w:val="hybridMultilevel"/>
    <w:tmpl w:val="108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B6B8F"/>
    <w:multiLevelType w:val="hybridMultilevel"/>
    <w:tmpl w:val="346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E7C3D"/>
    <w:multiLevelType w:val="hybridMultilevel"/>
    <w:tmpl w:val="F46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24C04"/>
    <w:multiLevelType w:val="hybridMultilevel"/>
    <w:tmpl w:val="E064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F957B1"/>
    <w:multiLevelType w:val="hybridMultilevel"/>
    <w:tmpl w:val="2C88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81155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4"/>
  </w:num>
  <w:num w:numId="4">
    <w:abstractNumId w:val="19"/>
  </w:num>
  <w:num w:numId="5">
    <w:abstractNumId w:val="10"/>
  </w:num>
  <w:num w:numId="6">
    <w:abstractNumId w:val="22"/>
  </w:num>
  <w:num w:numId="7">
    <w:abstractNumId w:val="16"/>
  </w:num>
  <w:num w:numId="8">
    <w:abstractNumId w:val="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9"/>
  </w:num>
  <w:num w:numId="13">
    <w:abstractNumId w:val="20"/>
  </w:num>
  <w:num w:numId="14">
    <w:abstractNumId w:val="15"/>
  </w:num>
  <w:num w:numId="15">
    <w:abstractNumId w:val="13"/>
  </w:num>
  <w:num w:numId="16">
    <w:abstractNumId w:val="18"/>
  </w:num>
  <w:num w:numId="17">
    <w:abstractNumId w:val="6"/>
  </w:num>
  <w:num w:numId="18">
    <w:abstractNumId w:val="8"/>
  </w:num>
  <w:num w:numId="19">
    <w:abstractNumId w:val="17"/>
  </w:num>
  <w:num w:numId="20">
    <w:abstractNumId w:val="2"/>
  </w:num>
  <w:num w:numId="21">
    <w:abstractNumId w:val="1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7"/>
  </w:num>
  <w:num w:numId="31">
    <w:abstractNumId w:val="0"/>
  </w:num>
  <w:num w:numId="32">
    <w:abstractNumId w:val="3"/>
  </w:num>
  <w:num w:numId="33">
    <w:abstractNumId w:val="1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FL">
    <w15:presenceInfo w15:providerId="None" w15:userId="F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IN"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2D2A"/>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661"/>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179"/>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D14"/>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73A"/>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2BC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598C"/>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3EEF"/>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A78EC"/>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0F6"/>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4C93"/>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4379"/>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117"/>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4D6E"/>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52"/>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6A1"/>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27FA1"/>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586B"/>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693"/>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6450"/>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1EAE"/>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86891"/>
  <w15:docId w15:val="{3CC4C80C-05CB-4C32-B84A-12F7A63B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C09"/>
    <w:pPr>
      <w:autoSpaceDE w:val="0"/>
      <w:autoSpaceDN w:val="0"/>
      <w:adjustRightInd w:val="0"/>
      <w:snapToGrid w:val="0"/>
      <w:spacing w:after="120"/>
      <w:jc w:val="both"/>
    </w:pPr>
    <w:rPr>
      <w:sz w:val="22"/>
      <w:szCs w:val="22"/>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uiPriority w:val="9"/>
    <w:qFormat/>
    <w:pPr>
      <w:keepNext/>
      <w:numPr>
        <w:numId w:val="2"/>
      </w:numPr>
      <w:tabs>
        <w:tab w:val="clear" w:pos="432"/>
      </w:tabs>
      <w:spacing w:before="120"/>
      <w:outlineLvl w:val="0"/>
    </w:pPr>
    <w:rPr>
      <w:b/>
      <w:bCs/>
      <w:sz w:val="28"/>
      <w:szCs w:val="28"/>
    </w:rPr>
  </w:style>
  <w:style w:type="paragraph" w:styleId="Heading2">
    <w:name w:val="heading 2"/>
    <w:aliases w:val="H2,h2,Head2A,2,UNDERRUBRIK 1-2,DO NOT USE_h2,h21,Heading 2 Char,H2 Char,h2 Char,Header 2,Header2,22,heading2,2nd level,H21,H22,H23,H24,H25,R2,E2,†berschrift 2,õberschrift 2"/>
    <w:basedOn w:val="Normal"/>
    <w:next w:val="Normal"/>
    <w:uiPriority w:val="9"/>
    <w:qFormat/>
    <w:pPr>
      <w:keepNext/>
      <w:numPr>
        <w:ilvl w:val="1"/>
        <w:numId w:val="2"/>
      </w:numPr>
      <w:spacing w:before="120"/>
      <w:outlineLvl w:val="1"/>
    </w:pPr>
    <w:rPr>
      <w:b/>
      <w:bCs/>
      <w:sz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qFormat/>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link w:val="Heading4Char"/>
    <w:uiPriority w:val="9"/>
    <w:qFormat/>
    <w:pPr>
      <w:keepNext/>
      <w:numPr>
        <w:ilvl w:val="3"/>
        <w:numId w:val="2"/>
      </w:numPr>
      <w:tabs>
        <w:tab w:val="clear" w:pos="864"/>
      </w:tabs>
      <w:spacing w:before="120"/>
      <w:ind w:left="720" w:hanging="720"/>
      <w:outlineLvl w:val="3"/>
    </w:pPr>
    <w:rPr>
      <w:b/>
      <w:bCs/>
      <w:szCs w:val="28"/>
    </w:rPr>
  </w:style>
  <w:style w:type="paragraph" w:styleId="Heading5">
    <w:name w:val="heading 5"/>
    <w:basedOn w:val="Normal"/>
    <w:next w:val="Normal"/>
    <w:uiPriority w:val="9"/>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2"/>
      </w:numPr>
      <w:spacing w:before="240" w:after="60"/>
      <w:outlineLvl w:val="5"/>
    </w:pPr>
    <w:rPr>
      <w:b/>
      <w:bCs/>
    </w:rPr>
  </w:style>
  <w:style w:type="paragraph" w:styleId="Heading7">
    <w:name w:val="heading 7"/>
    <w:basedOn w:val="Normal"/>
    <w:next w:val="Normal"/>
    <w:uiPriority w:val="9"/>
    <w:qFormat/>
    <w:pPr>
      <w:numPr>
        <w:ilvl w:val="6"/>
        <w:numId w:val="2"/>
      </w:numPr>
      <w:spacing w:before="240" w:after="60"/>
      <w:outlineLvl w:val="6"/>
    </w:pPr>
    <w:rPr>
      <w:sz w:val="24"/>
      <w:szCs w:val="24"/>
    </w:rPr>
  </w:style>
  <w:style w:type="paragraph" w:styleId="Heading8">
    <w:name w:val="heading 8"/>
    <w:basedOn w:val="Normal"/>
    <w:next w:val="Normal"/>
    <w:uiPriority w:val="9"/>
    <w:qFormat/>
    <w:pPr>
      <w:numPr>
        <w:ilvl w:val="7"/>
        <w:numId w:val="2"/>
      </w:numPr>
      <w:spacing w:before="240" w:after="60"/>
      <w:outlineLvl w:val="7"/>
    </w:pPr>
    <w:rPr>
      <w:i/>
      <w:iCs/>
      <w:sz w:val="24"/>
      <w:szCs w:val="24"/>
    </w:rPr>
  </w:style>
  <w:style w:type="paragraph" w:styleId="Heading9">
    <w:name w:val="heading 9"/>
    <w:basedOn w:val="Normal"/>
    <w:next w:val="Normal"/>
    <w:uiPriority w:val="9"/>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uiPriority w:val="99"/>
    <w:qFormat/>
    <w:pPr>
      <w:jc w:val="center"/>
    </w:pPr>
    <w:rPr>
      <w:b/>
      <w:bCs/>
      <w:sz w:val="20"/>
      <w:szCs w:val="20"/>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basedOn w:val="DefaultParagraphFont"/>
    <w:link w:val="Caption"/>
    <w:uiPriority w:val="99"/>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リスト段落"/>
    <w:basedOn w:val="Normal"/>
    <w:link w:val="ListParagraphChar"/>
    <w:uiPriority w:val="34"/>
    <w:qFormat/>
    <w:rsid w:val="002F7193"/>
    <w:pPr>
      <w:ind w:firstLineChars="200" w:firstLine="420"/>
    </w:pPr>
  </w:style>
  <w:style w:type="paragraph" w:customStyle="1" w:styleId="3GPPAgreements">
    <w:name w:val="3GPP Agreements"/>
    <w:basedOn w:val="Normal"/>
    <w:link w:val="3GPPAgreementsChar"/>
    <w:qFormat/>
    <w:rsid w:val="002F7193"/>
    <w:pPr>
      <w:numPr>
        <w:numId w:val="29"/>
      </w:numPr>
    </w:pPr>
  </w:style>
  <w:style w:type="paragraph" w:customStyle="1" w:styleId="TAH">
    <w:name w:val="TAH"/>
    <w:basedOn w:val="Normal"/>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PlaceholderText">
    <w:name w:val="Placeholder Text"/>
    <w:basedOn w:val="DefaultParagraphFont"/>
    <w:uiPriority w:val="99"/>
    <w:semiHidden/>
    <w:rsid w:val="007F1E15"/>
    <w:rPr>
      <w:color w:val="808080"/>
    </w:rPr>
  </w:style>
  <w:style w:type="paragraph" w:customStyle="1" w:styleId="EX">
    <w:name w:val="EX"/>
    <w:basedOn w:val="Normal"/>
    <w:qFormat/>
    <w:rsid w:val="00473455"/>
    <w:pPr>
      <w:keepLines/>
      <w:overflowPunct w:val="0"/>
      <w:snapToGrid/>
      <w:spacing w:after="180"/>
      <w:ind w:left="1702" w:hanging="1418"/>
      <w:jc w:val="left"/>
    </w:pPr>
    <w:rPr>
      <w:rFonts w:eastAsia="Times New Roman"/>
      <w:sz w:val="20"/>
      <w:szCs w:val="20"/>
      <w:lang w:val="en-GB"/>
    </w:rPr>
  </w:style>
  <w:style w:type="character" w:styleId="CommentReference">
    <w:name w:val="annotation reference"/>
    <w:basedOn w:val="DefaultParagraphFont"/>
    <w:uiPriority w:val="99"/>
    <w:semiHidden/>
    <w:unhideWhenUsed/>
    <w:rsid w:val="00DB0A34"/>
    <w:rPr>
      <w:sz w:val="16"/>
      <w:szCs w:val="16"/>
    </w:rPr>
  </w:style>
  <w:style w:type="paragraph" w:styleId="CommentText">
    <w:name w:val="annotation text"/>
    <w:basedOn w:val="Normal"/>
    <w:link w:val="CommentTextChar"/>
    <w:uiPriority w:val="99"/>
    <w:semiHidden/>
    <w:unhideWhenUsed/>
    <w:rsid w:val="00DB0A34"/>
    <w:rPr>
      <w:sz w:val="20"/>
      <w:szCs w:val="20"/>
    </w:rPr>
  </w:style>
  <w:style w:type="character" w:customStyle="1" w:styleId="CommentTextChar">
    <w:name w:val="Comment Text Char"/>
    <w:basedOn w:val="DefaultParagraphFont"/>
    <w:link w:val="CommentText"/>
    <w:uiPriority w:val="99"/>
    <w:semiHidden/>
    <w:rsid w:val="00DB0A34"/>
  </w:style>
  <w:style w:type="paragraph" w:styleId="CommentSubject">
    <w:name w:val="annotation subject"/>
    <w:basedOn w:val="CommentText"/>
    <w:next w:val="CommentText"/>
    <w:link w:val="CommentSubjectChar"/>
    <w:semiHidden/>
    <w:unhideWhenUsed/>
    <w:rsid w:val="00DB0A34"/>
    <w:rPr>
      <w:b/>
      <w:bCs/>
    </w:rPr>
  </w:style>
  <w:style w:type="character" w:customStyle="1" w:styleId="CommentSubjectChar">
    <w:name w:val="Comment Subject Char"/>
    <w:basedOn w:val="CommentTextChar"/>
    <w:link w:val="CommentSubject"/>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726FEA"/>
    <w:rPr>
      <w:sz w:val="22"/>
      <w:szCs w:val="22"/>
    </w:rPr>
  </w:style>
  <w:style w:type="paragraph" w:customStyle="1" w:styleId="B1">
    <w:name w:val="B1"/>
    <w:basedOn w:val="Normal"/>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NormalWeb">
    <w:name w:val="Normal (Web)"/>
    <w:basedOn w:val="Normal"/>
    <w:uiPriority w:val="99"/>
    <w:semiHidden/>
    <w:unhideWhenUsed/>
    <w:rsid w:val="00FD5157"/>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B2Char">
    <w:name w:val="B2 Char"/>
    <w:link w:val="B2"/>
    <w:qFormat/>
    <w:locked/>
    <w:rsid w:val="002220A6"/>
    <w:rPr>
      <w:lang w:val="en-GB"/>
    </w:rPr>
  </w:style>
  <w:style w:type="character" w:styleId="Emphasis">
    <w:name w:val="Emphasis"/>
    <w:basedOn w:val="DefaultParagraphFont"/>
    <w:uiPriority w:val="20"/>
    <w:qFormat/>
    <w:rsid w:val="002220A6"/>
    <w:rPr>
      <w:i/>
      <w:iCs/>
    </w:rPr>
  </w:style>
  <w:style w:type="paragraph" w:customStyle="1" w:styleId="3GPPText">
    <w:name w:val="3GPP Text"/>
    <w:basedOn w:val="Normal"/>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Normal"/>
    <w:rsid w:val="00442075"/>
  </w:style>
  <w:style w:type="character" w:customStyle="1" w:styleId="B1Char">
    <w:name w:val="B1 Char"/>
    <w:qFormat/>
    <w:locked/>
    <w:rsid w:val="00B36872"/>
    <w:rPr>
      <w:rFonts w:eastAsia="Times New Roman"/>
      <w:color w:val="000000"/>
      <w:lang w:eastAsia="ja-JP"/>
    </w:rPr>
  </w:style>
  <w:style w:type="character" w:customStyle="1" w:styleId="EditorsNoteChar">
    <w:name w:val="Editor's Note Char"/>
    <w:link w:val="EditorsNote"/>
    <w:locked/>
    <w:rsid w:val="00B36872"/>
    <w:rPr>
      <w:rFonts w:eastAsia="Times New Roman"/>
      <w:color w:val="FF0000"/>
      <w:lang w:eastAsia="ja-JP"/>
    </w:rPr>
  </w:style>
  <w:style w:type="paragraph" w:customStyle="1" w:styleId="EditorsNote">
    <w:name w:val="Editor's Note"/>
    <w:basedOn w:val="Normal"/>
    <w:link w:val="EditorsNoteChar"/>
    <w:rsid w:val="00B36872"/>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rsid w:val="00B77342"/>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B77342"/>
    <w:rPr>
      <w:lang w:val="en-GB"/>
    </w:rPr>
  </w:style>
  <w:style w:type="paragraph" w:styleId="Title">
    <w:name w:val="Title"/>
    <w:basedOn w:val="Normal"/>
    <w:next w:val="Normal"/>
    <w:link w:val="TitleChar"/>
    <w:qFormat/>
    <w:rsid w:val="001F5945"/>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1F5945"/>
    <w:rPr>
      <w:rFonts w:asciiTheme="majorHAnsi" w:hAnsiTheme="majorHAnsi" w:cstheme="majorBidi"/>
      <w:b/>
      <w:bCs/>
      <w:sz w:val="32"/>
      <w:szCs w:val="32"/>
    </w:rPr>
  </w:style>
  <w:style w:type="paragraph" w:customStyle="1" w:styleId="ZchnZchn">
    <w:name w:val="Zchn Zchn"/>
    <w:semiHidden/>
    <w:rsid w:val="006C613F"/>
    <w:pPr>
      <w:keepNext/>
      <w:numPr>
        <w:numId w:val="6"/>
      </w:numPr>
      <w:autoSpaceDE w:val="0"/>
      <w:autoSpaceDN w:val="0"/>
      <w:adjustRightInd w:val="0"/>
      <w:spacing w:before="60" w:after="60"/>
      <w:jc w:val="both"/>
    </w:pPr>
    <w:rPr>
      <w:rFonts w:ascii="Arial" w:hAnsi="Arial" w:cs="Arial"/>
      <w:color w:val="0000FF"/>
      <w:kern w:val="2"/>
      <w:lang w:eastAsia="zh-CN"/>
    </w:rPr>
  </w:style>
  <w:style w:type="character" w:customStyle="1" w:styleId="TACChar">
    <w:name w:val="TAC Char"/>
    <w:link w:val="TAC"/>
    <w:qFormat/>
    <w:locked/>
    <w:rsid w:val="00A32111"/>
    <w:rPr>
      <w:rFonts w:ascii="Arial" w:hAnsi="Arial" w:cs="Arial"/>
      <w:sz w:val="18"/>
    </w:rPr>
  </w:style>
  <w:style w:type="paragraph" w:customStyle="1" w:styleId="TAC">
    <w:name w:val="TAC"/>
    <w:basedOn w:val="TAL"/>
    <w:link w:val="TACChar"/>
    <w:qFormat/>
    <w:rsid w:val="00A32111"/>
    <w:pPr>
      <w:jc w:val="center"/>
    </w:pPr>
    <w:rPr>
      <w:rFonts w:eastAsia="SimSun" w:cs="Arial"/>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630C09"/>
    <w:rPr>
      <w:b/>
      <w:bCs/>
      <w:sz w:val="22"/>
      <w:szCs w:val="28"/>
    </w:rPr>
  </w:style>
  <w:style w:type="paragraph" w:customStyle="1" w:styleId="EQ">
    <w:name w:val="EQ"/>
    <w:basedOn w:val="Normal"/>
    <w:next w:val="Normal"/>
    <w:uiPriority w:val="99"/>
    <w:qFormat/>
    <w:rsid w:val="00DD3693"/>
    <w:pPr>
      <w:keepLines/>
      <w:tabs>
        <w:tab w:val="center" w:pos="4536"/>
        <w:tab w:val="right" w:pos="9072"/>
      </w:tabs>
      <w:autoSpaceDE/>
      <w:autoSpaceDN/>
      <w:adjustRightInd/>
      <w:snapToGrid/>
      <w:spacing w:after="180"/>
      <w:jc w:val="left"/>
    </w:pPr>
    <w:rPr>
      <w:rFonts w:eastAsiaTheme="minorEastAsia"/>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0407568">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530187725">
      <w:bodyDiv w:val="1"/>
      <w:marLeft w:val="0"/>
      <w:marRight w:val="0"/>
      <w:marTop w:val="0"/>
      <w:marBottom w:val="0"/>
      <w:divBdr>
        <w:top w:val="none" w:sz="0" w:space="0" w:color="auto"/>
        <w:left w:val="none" w:sz="0" w:space="0" w:color="auto"/>
        <w:bottom w:val="none" w:sz="0" w:space="0" w:color="auto"/>
        <w:right w:val="none" w:sz="0" w:space="0" w:color="auto"/>
      </w:divBdr>
    </w:div>
    <w:div w:id="549733702">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683628002">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798960161">
      <w:bodyDiv w:val="1"/>
      <w:marLeft w:val="0"/>
      <w:marRight w:val="0"/>
      <w:marTop w:val="0"/>
      <w:marBottom w:val="0"/>
      <w:divBdr>
        <w:top w:val="none" w:sz="0" w:space="0" w:color="auto"/>
        <w:left w:val="none" w:sz="0" w:space="0" w:color="auto"/>
        <w:bottom w:val="none" w:sz="0" w:space="0" w:color="auto"/>
        <w:right w:val="none" w:sz="0" w:space="0" w:color="auto"/>
      </w:divBdr>
    </w:div>
    <w:div w:id="805781283">
      <w:bodyDiv w:val="1"/>
      <w:marLeft w:val="0"/>
      <w:marRight w:val="0"/>
      <w:marTop w:val="0"/>
      <w:marBottom w:val="0"/>
      <w:divBdr>
        <w:top w:val="none" w:sz="0" w:space="0" w:color="auto"/>
        <w:left w:val="none" w:sz="0" w:space="0" w:color="auto"/>
        <w:bottom w:val="none" w:sz="0" w:space="0" w:color="auto"/>
        <w:right w:val="none" w:sz="0" w:space="0" w:color="auto"/>
      </w:divBdr>
    </w:div>
    <w:div w:id="853038944">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862521606">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24988043">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166364043">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69795192">
      <w:bodyDiv w:val="1"/>
      <w:marLeft w:val="0"/>
      <w:marRight w:val="0"/>
      <w:marTop w:val="0"/>
      <w:marBottom w:val="0"/>
      <w:divBdr>
        <w:top w:val="none" w:sz="0" w:space="0" w:color="auto"/>
        <w:left w:val="none" w:sz="0" w:space="0" w:color="auto"/>
        <w:bottom w:val="none" w:sz="0" w:space="0" w:color="auto"/>
        <w:right w:val="none" w:sz="0" w:space="0" w:color="auto"/>
      </w:divBdr>
    </w:div>
    <w:div w:id="1379865207">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439789717">
      <w:bodyDiv w:val="1"/>
      <w:marLeft w:val="0"/>
      <w:marRight w:val="0"/>
      <w:marTop w:val="0"/>
      <w:marBottom w:val="0"/>
      <w:divBdr>
        <w:top w:val="none" w:sz="0" w:space="0" w:color="auto"/>
        <w:left w:val="none" w:sz="0" w:space="0" w:color="auto"/>
        <w:bottom w:val="none" w:sz="0" w:space="0" w:color="auto"/>
        <w:right w:val="none" w:sz="0" w:space="0" w:color="auto"/>
      </w:divBdr>
    </w:div>
    <w:div w:id="1458180593">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01449826">
      <w:bodyDiv w:val="1"/>
      <w:marLeft w:val="0"/>
      <w:marRight w:val="0"/>
      <w:marTop w:val="0"/>
      <w:marBottom w:val="0"/>
      <w:divBdr>
        <w:top w:val="none" w:sz="0" w:space="0" w:color="auto"/>
        <w:left w:val="none" w:sz="0" w:space="0" w:color="auto"/>
        <w:bottom w:val="none" w:sz="0" w:space="0" w:color="auto"/>
        <w:right w:val="none" w:sz="0" w:space="0" w:color="auto"/>
      </w:divBdr>
    </w:div>
    <w:div w:id="1627347464">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 w:id="2081244449">
      <w:bodyDiv w:val="1"/>
      <w:marLeft w:val="0"/>
      <w:marRight w:val="0"/>
      <w:marTop w:val="0"/>
      <w:marBottom w:val="0"/>
      <w:divBdr>
        <w:top w:val="none" w:sz="0" w:space="0" w:color="auto"/>
        <w:left w:val="none" w:sz="0" w:space="0" w:color="auto"/>
        <w:bottom w:val="none" w:sz="0" w:space="0" w:color="auto"/>
        <w:right w:val="none" w:sz="0" w:space="0" w:color="auto"/>
      </w:divBdr>
    </w:div>
    <w:div w:id="21341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A8BC7-1FB6-4D1F-A9B9-34BB6F96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Author</cp:lastModifiedBy>
  <cp:revision>4</cp:revision>
  <cp:lastPrinted>2007-06-18T22:08:00Z</cp:lastPrinted>
  <dcterms:created xsi:type="dcterms:W3CDTF">2021-08-16T20:58:00Z</dcterms:created>
  <dcterms:modified xsi:type="dcterms:W3CDTF">2021-08-16T21:01:00Z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(3)fHR9fVM7xRwzyg2dvu+6ZCErMJTZxRSlg9Eb7QaujJvmLrpP8AgU0/cciVtp4kXAPG+k9iev
9QynBy5hBVfOUuBwZfzb4Qb+jlv/pWHatMNYAXrCljPO62bqcc1IsCx0/cNCmiMlrBi6uN4Y
6aZIQsYQTYs0zEaYrG5ZPOw1juZgDcyT0Ej5fKYW8zYADxI+qsdNCmng7HabkkcJX5NOdG2z
+0vNAw+L9wYZZj1ET4</vt:lpwstr>
  </property>
  <property fmtid="{D5CDD505-2E9C-101B-9397-08002B2CF9AE}" pid="13" name="_2015_ms_pID_725343_00">
    <vt:lpwstr>_2015_ms_pID_725343</vt:lpwstr>
  </property>
  <property fmtid="{D5CDD505-2E9C-101B-9397-08002B2CF9AE}" pid="14" name="_2015_ms_pID_7253431">
    <vt:lpwstr>zWokKdyfpYtFUIuuxCfD5p67p+afNpg57S4TeEsXaprBQdulflnRbW
TSiLJNJm6uJzhcWH8f7Ia09vnT9ZcejRR56c0CyckAAj/hZWzUaYF5PEPyQkDJttt/qYZWqz
gWz1tmIyqPCOvRY+R8XmhU0yQdBw3yQGa6TkrcfJnRQ62zEp/YbY/lxxMaf/PcQOj9JFiLLI
6mjMeeExqlO60h0eJ2azgsVATpSMXjU2p31d</vt:lpwstr>
  </property>
  <property fmtid="{D5CDD505-2E9C-101B-9397-08002B2CF9AE}" pid="15" name="_2015_ms_pID_7253431_00">
    <vt:lpwstr>_2015_ms_pID_7253431</vt:lpwstr>
  </property>
  <property fmtid="{D5CDD505-2E9C-101B-9397-08002B2CF9AE}" pid="16" name="_2015_ms_pID_7253432">
    <vt:lpwstr>fIHQWh7G3knVq564HY3heP4tTCSwjCNjxC4B
A5LuzCF9DRg7S8IlFAVsnJuk5KPyGPpdzWsGRjXhu+5oIQCpDyg=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1629074712</vt:lpwstr>
  </property>
</Properties>
</file>