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3E8" w14:textId="0BDFAD6A"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0462ECC0"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A137E0">
        <w:rPr>
          <w:b/>
          <w:kern w:val="2"/>
          <w:lang w:eastAsia="zh-CN"/>
        </w:rPr>
        <w:t>Summary of [106-e-NR-Pos-0</w:t>
      </w:r>
      <w:r w:rsidR="006A78EC">
        <w:rPr>
          <w:b/>
          <w:kern w:val="2"/>
          <w:lang w:eastAsia="zh-CN"/>
        </w:rPr>
        <w:t>2</w:t>
      </w:r>
      <w:r w:rsidR="00A137E0">
        <w:rPr>
          <w:b/>
          <w:kern w:val="2"/>
          <w:lang w:eastAsia="zh-CN"/>
        </w:rPr>
        <w:t xml:space="preserve">] </w:t>
      </w:r>
      <w:r w:rsidR="006A78EC" w:rsidRPr="006A78EC">
        <w:rPr>
          <w:b/>
          <w:kern w:val="2"/>
          <w:lang w:eastAsia="zh-CN"/>
        </w:rPr>
        <w:t>DL PRS antenna ports and editorial corrections for SRS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1"/>
      </w:pPr>
      <w:r w:rsidRPr="00CF195E">
        <w:t>Introduction</w:t>
      </w:r>
    </w:p>
    <w:p w14:paraId="0DDAF8CF" w14:textId="7FD22BC2" w:rsidR="00450905" w:rsidRDefault="00A137E0" w:rsidP="00450905">
      <w:pPr>
        <w:rPr>
          <w:lang w:eastAsia="zh-CN"/>
        </w:rPr>
      </w:pPr>
      <w:r>
        <w:rPr>
          <w:lang w:eastAsia="zh-CN"/>
        </w:rPr>
        <w:t>This document provides the summary for [106-e-NR-Pos-0</w:t>
      </w:r>
      <w:r w:rsidR="00DD3693">
        <w:rPr>
          <w:lang w:eastAsia="zh-CN"/>
        </w:rPr>
        <w:t>2</w:t>
      </w:r>
      <w:r>
        <w:rPr>
          <w:lang w:eastAsia="zh-CN"/>
        </w:rPr>
        <w:t xml:space="preserve">] on the </w:t>
      </w:r>
      <w:r w:rsidR="00DD3693">
        <w:rPr>
          <w:lang w:eastAsia="zh-CN"/>
        </w:rPr>
        <w:t>PRS antenna ports and some editorial changes</w:t>
      </w:r>
      <w:r>
        <w:rPr>
          <w:lang w:eastAsia="zh-CN"/>
        </w:rPr>
        <w:t>.</w:t>
      </w:r>
    </w:p>
    <w:p w14:paraId="5CC28EDC" w14:textId="77777777" w:rsidR="006A78EC" w:rsidRDefault="006A78EC" w:rsidP="006A78EC">
      <w:pPr>
        <w:rPr>
          <w:rFonts w:ascii="Times" w:hAnsi="Times" w:cs="Times"/>
          <w:sz w:val="20"/>
          <w:szCs w:val="20"/>
          <w:lang w:val="en-GB"/>
        </w:rPr>
      </w:pPr>
      <w:r>
        <w:rPr>
          <w:rFonts w:ascii="Times" w:hAnsi="Times" w:cs="Times"/>
          <w:sz w:val="20"/>
          <w:szCs w:val="20"/>
          <w:highlight w:val="cyan"/>
          <w:lang w:val="en-GB" w:eastAsia="x-none"/>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32ED4316" w14:textId="5875A837" w:rsidR="00A137E0" w:rsidRDefault="00A137E0" w:rsidP="00450905">
      <w:pPr>
        <w:rPr>
          <w:lang w:eastAsia="zh-CN"/>
        </w:rPr>
      </w:pPr>
      <w:r>
        <w:rPr>
          <w:rFonts w:hint="eastAsia"/>
          <w:lang w:eastAsia="zh-CN"/>
        </w:rPr>
        <w:t>T</w:t>
      </w:r>
      <w:r>
        <w:rPr>
          <w:lang w:eastAsia="zh-CN"/>
        </w:rPr>
        <w:t>he related su</w:t>
      </w:r>
      <w:r w:rsidR="006A78EC">
        <w:rPr>
          <w:lang w:eastAsia="zh-CN"/>
        </w:rPr>
        <w:t>bmission of contribution</w:t>
      </w:r>
      <w:r>
        <w:rPr>
          <w:lang w:eastAsia="zh-CN"/>
        </w:rPr>
        <w:t xml:space="preserve"> includes</w:t>
      </w:r>
    </w:p>
    <w:p w14:paraId="33130280" w14:textId="77777777" w:rsidR="006A78EC" w:rsidRDefault="006A78EC" w:rsidP="006A78EC">
      <w:pPr>
        <w:pStyle w:val="af"/>
        <w:widowControl w:val="0"/>
        <w:numPr>
          <w:ilvl w:val="0"/>
          <w:numId w:val="30"/>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472BE89B" w14:textId="36C08A9D" w:rsidR="00A137E0" w:rsidRPr="006A78EC" w:rsidRDefault="00A137E0" w:rsidP="00450905">
      <w:pPr>
        <w:rPr>
          <w:lang w:eastAsia="zh-CN"/>
        </w:rPr>
      </w:pPr>
    </w:p>
    <w:p w14:paraId="139282A7" w14:textId="29C6603B" w:rsidR="00A137E0" w:rsidRDefault="00A137E0" w:rsidP="00450905">
      <w:pPr>
        <w:rPr>
          <w:lang w:val="en-GB" w:eastAsia="zh-CN"/>
        </w:rPr>
      </w:pPr>
      <w:r>
        <w:rPr>
          <w:rFonts w:hint="eastAsia"/>
          <w:lang w:val="en-GB" w:eastAsia="zh-CN"/>
        </w:rPr>
        <w:t>Th</w:t>
      </w:r>
      <w:r>
        <w:rPr>
          <w:lang w:val="en-GB" w:eastAsia="zh-CN"/>
        </w:rPr>
        <w:t xml:space="preserve">e email discussion is divided into two rounds, with the intermediate summary at </w:t>
      </w:r>
      <w:r w:rsidRPr="00A137E0">
        <w:rPr>
          <w:color w:val="FF0000"/>
          <w:lang w:val="en-GB" w:eastAsia="zh-CN"/>
        </w:rPr>
        <w:t>23:59 UTC, Aug. 18</w:t>
      </w:r>
      <w:r>
        <w:rPr>
          <w:lang w:val="en-GB" w:eastAsia="zh-CN"/>
        </w:rPr>
        <w:t>.</w:t>
      </w: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30FFC6F1" w14:textId="2598416C" w:rsidR="002F1EFE" w:rsidRDefault="00DD3693" w:rsidP="00A137E0">
      <w:pPr>
        <w:pStyle w:val="1"/>
        <w:rPr>
          <w:lang w:eastAsia="zh-CN"/>
        </w:rPr>
      </w:pPr>
      <w:r>
        <w:rPr>
          <w:lang w:eastAsia="zh-CN"/>
        </w:rPr>
        <w:lastRenderedPageBreak/>
        <w:t>General information</w:t>
      </w:r>
    </w:p>
    <w:p w14:paraId="0CA74D58" w14:textId="67141E6C" w:rsidR="00DD3693" w:rsidRDefault="00A137E0" w:rsidP="00DD3693">
      <w:pPr>
        <w:pStyle w:val="3GPPText"/>
        <w:rPr>
          <w:szCs w:val="22"/>
        </w:rPr>
      </w:pPr>
      <w:r>
        <w:rPr>
          <w:szCs w:val="22"/>
        </w:rPr>
        <w:t xml:space="preserve">In </w:t>
      </w:r>
      <w:r w:rsidR="006A78EC">
        <w:fldChar w:fldCharType="begin"/>
      </w:r>
      <w:r w:rsidR="006A78EC">
        <w:rPr>
          <w:szCs w:val="22"/>
        </w:rPr>
        <w:instrText xml:space="preserve"> REF _Ref79416483 \r \h </w:instrText>
      </w:r>
      <w:r w:rsidR="006A78EC">
        <w:fldChar w:fldCharType="separate"/>
      </w:r>
      <w:r w:rsidR="006A78EC">
        <w:rPr>
          <w:szCs w:val="22"/>
        </w:rPr>
        <w:t>[1]</w:t>
      </w:r>
      <w:r w:rsidR="006A78EC">
        <w:fldChar w:fldCharType="end"/>
      </w:r>
      <w:r w:rsidR="00DD3693">
        <w:rPr>
          <w:szCs w:val="22"/>
        </w:rPr>
        <w:t>,</w:t>
      </w:r>
      <w:r>
        <w:rPr>
          <w:szCs w:val="22"/>
        </w:rPr>
        <w:t xml:space="preserve"> </w:t>
      </w:r>
      <w:r w:rsidR="00DD3693">
        <w:rPr>
          <w:szCs w:val="22"/>
        </w:rPr>
        <w:t xml:space="preserve">it is noticed that </w:t>
      </w:r>
      <w:r w:rsidR="00DD3693">
        <w:rPr>
          <w:lang w:eastAsia="zh-CN"/>
        </w:rPr>
        <w:t>in TS 38.211, the antenna ports description lacks that for DL PRS, particularly for the cases when (slot-level) repetition is configured, whereas the DM-RS have the dedicated restriction for the same port “</w:t>
      </w:r>
      <w:r w:rsidR="00DD3693">
        <w:t>in the same slot”. Therefore, 1) t</w:t>
      </w:r>
      <w:r w:rsidR="00DD3693">
        <w:rPr>
          <w:rFonts w:hint="eastAsia"/>
        </w:rPr>
        <w:t>he descrip</w:t>
      </w:r>
      <w:r w:rsidR="00DD3693">
        <w:t>t</w:t>
      </w:r>
      <w:r w:rsidR="00DD3693">
        <w:rPr>
          <w:rFonts w:hint="eastAsia"/>
        </w:rPr>
        <w:t xml:space="preserve">ion for PRS antenna ports is added </w:t>
      </w:r>
      <w:r w:rsidR="00DD3693">
        <w:t>and 2) s</w:t>
      </w:r>
      <w:r w:rsidR="00DD3693">
        <w:rPr>
          <w:rFonts w:hint="eastAsia"/>
        </w:rPr>
        <w:t xml:space="preserve">ome editorial corrections to the </w:t>
      </w:r>
      <w:r w:rsidR="00DD3693">
        <w:t>SRS are provided as shown below:</w:t>
      </w:r>
    </w:p>
    <w:tbl>
      <w:tblPr>
        <w:tblStyle w:val="ac"/>
        <w:tblW w:w="0" w:type="auto"/>
        <w:tblLook w:val="04A0" w:firstRow="1" w:lastRow="0" w:firstColumn="1" w:lastColumn="0" w:noHBand="0" w:noVBand="1"/>
      </w:tblPr>
      <w:tblGrid>
        <w:gridCol w:w="9307"/>
      </w:tblGrid>
      <w:tr w:rsidR="00DD3693" w14:paraId="517B44D2" w14:textId="77777777" w:rsidTr="00B239EA">
        <w:tc>
          <w:tcPr>
            <w:tcW w:w="9350" w:type="dxa"/>
          </w:tcPr>
          <w:p w14:paraId="094EDA46" w14:textId="77777777" w:rsidR="00DD3693" w:rsidRDefault="00DD3693" w:rsidP="00B239EA">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311876D6"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293CD8E" w14:textId="77777777" w:rsidR="00DD3693" w:rsidRDefault="00DD3693" w:rsidP="00B239EA">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B4183F2" w14:textId="77777777" w:rsidR="00DD3693" w:rsidRDefault="00DD3693" w:rsidP="00B239EA">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B6FC012" w14:textId="77777777" w:rsidR="00DD3693" w:rsidRDefault="00DD3693" w:rsidP="00B239EA">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79282E41"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5836AE7"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6DA8D9FC"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01BF8FFD" w14:textId="77777777" w:rsidR="00DD3693" w:rsidRDefault="00DD3693" w:rsidP="00B239EA">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等线"/>
                <w:position w:val="-6"/>
              </w:rPr>
              <w:object w:dxaOrig="150" w:dyaOrig="150" w14:anchorId="06C9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574723" r:id="rId9"/>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w:dxaOrig="433" w:dyaOrig="291" w14:anchorId="7A7F807D">
                <v:shape id="_x0000_i1026" type="#_x0000_t75" style="width:22.15pt;height:13.5pt" o:ole="">
                  <v:imagedata r:id="rId10" o:title=""/>
                </v:shape>
                <o:OLEObject Type="Embed" ProgID="Equation.3" ShapeID="_x0000_i1026" DrawAspect="Content" ObjectID="_1690574724" r:id="rId11"/>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SRS-PosResource</w:t>
            </w:r>
            <w:del w:id="3"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2D037EB4"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7A209628"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4F2D7A69" w14:textId="77777777" w:rsidR="00DD3693" w:rsidRDefault="00DD3693" w:rsidP="00B239EA">
            <w:pPr>
              <w:autoSpaceDE/>
              <w:autoSpaceDN/>
              <w:adjustRightInd/>
              <w:spacing w:after="180"/>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w:dxaOrig="425" w:dyaOrig="291" w14:anchorId="08713A0B">
                <v:shape id="_x0000_i1027" type="#_x0000_t75" style="width:21.4pt;height:13.5pt" o:ole="">
                  <v:imagedata r:id="rId12" o:title=""/>
                </v:shape>
                <o:OLEObject Type="Embed" ProgID="Equation.3" ShapeID="_x0000_i1027" DrawAspect="Content" ObjectID="_1690574725" r:id="rId13"/>
              </w:object>
            </w:r>
            <w:r>
              <w:rPr>
                <w:rFonts w:eastAsia="MS Mincho" w:cs="Arial"/>
                <w:lang w:val="pt-BR" w:eastAsia="ja-JP"/>
              </w:rPr>
              <w:t xml:space="preserve"> (in slots) and slot offset </w:t>
            </w:r>
            <w:r>
              <w:rPr>
                <w:rFonts w:eastAsia="MS Mincho" w:cs="Arial"/>
                <w:position w:val="-10"/>
                <w:lang w:val="pt-BR" w:eastAsia="ja-JP"/>
              </w:rPr>
              <w:object w:dxaOrig="458" w:dyaOrig="291" w14:anchorId="7ACC6A92">
                <v:shape id="_x0000_i1028" type="#_x0000_t75" style="width:22.9pt;height:13.5pt" o:ole="">
                  <v:imagedata r:id="rId14" o:title=""/>
                </v:shape>
                <o:OLEObject Type="Embed" ProgID="Equation.3" ShapeID="_x0000_i1028" DrawAspect="Content" ObjectID="_1690574726" r:id="rId15"/>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1EBDEDFB" w14:textId="77777777" w:rsidR="00DD3693" w:rsidRDefault="00DD3693" w:rsidP="00B239EA">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58" w14:anchorId="0F21542F">
                <v:shape id="_x0000_i1029" type="#_x0000_t75" style="width:159pt;height:18pt" o:ole="">
                  <v:imagedata r:id="rId16" o:title=""/>
                </v:shape>
                <o:OLEObject Type="Embed" ProgID="Equation.3" ShapeID="_x0000_i1029" DrawAspect="Content" ObjectID="_1690574727" r:id="rId17"/>
              </w:object>
            </w:r>
          </w:p>
          <w:p w14:paraId="775F75DF" w14:textId="77777777" w:rsidR="00DD3693" w:rsidRDefault="00DD3693" w:rsidP="00B239EA">
            <w:pPr>
              <w:autoSpaceDE/>
              <w:autoSpaceDN/>
              <w:adjustRightInd/>
              <w:spacing w:after="180"/>
            </w:pPr>
            <w:r>
              <w:rPr>
                <w:color w:val="000000"/>
              </w:rPr>
              <w:t>SRS is transmitted as described in clause 11.1 of [5, TS 38.213].</w:t>
            </w:r>
          </w:p>
          <w:p w14:paraId="2439D4FD"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59ACB3D1" w14:textId="77777777" w:rsidR="00DD3693" w:rsidRDefault="00DD3693" w:rsidP="00B239EA"/>
        </w:tc>
      </w:tr>
    </w:tbl>
    <w:p w14:paraId="6868C725" w14:textId="77777777" w:rsidR="00A137E0" w:rsidRDefault="00A137E0" w:rsidP="00A137E0">
      <w:pPr>
        <w:rPr>
          <w:lang w:eastAsia="zh-CN"/>
        </w:rPr>
      </w:pPr>
    </w:p>
    <w:p w14:paraId="5D1295F6" w14:textId="48AC8DEE" w:rsidR="00DD3693" w:rsidRDefault="00DD3693" w:rsidP="00DD3693">
      <w:pPr>
        <w:pStyle w:val="1"/>
        <w:rPr>
          <w:lang w:eastAsia="zh-CN"/>
        </w:rPr>
      </w:pPr>
      <w:r>
        <w:rPr>
          <w:rFonts w:hint="eastAsia"/>
          <w:lang w:eastAsia="zh-CN"/>
        </w:rPr>
        <w:lastRenderedPageBreak/>
        <w:t>D</w:t>
      </w:r>
      <w:r>
        <w:rPr>
          <w:lang w:eastAsia="zh-CN"/>
        </w:rPr>
        <w:t>iscussion</w:t>
      </w:r>
    </w:p>
    <w:p w14:paraId="52EA4D33" w14:textId="630EBD25" w:rsidR="00630C09" w:rsidRPr="00630C09" w:rsidRDefault="00DD3693" w:rsidP="00630C09">
      <w:pPr>
        <w:pStyle w:val="2"/>
        <w:rPr>
          <w:i/>
          <w:lang w:eastAsia="zh-CN"/>
        </w:rPr>
      </w:pPr>
      <w:r>
        <w:rPr>
          <w:lang w:eastAsia="zh-CN"/>
        </w:rPr>
        <w:t>PRS antenna ports across slots</w:t>
      </w:r>
    </w:p>
    <w:p w14:paraId="231FA4B3" w14:textId="59439963" w:rsidR="00630C09" w:rsidRDefault="00630C09" w:rsidP="00630C09">
      <w:pPr>
        <w:rPr>
          <w:lang w:eastAsia="zh-CN"/>
        </w:rPr>
      </w:pPr>
      <w:r>
        <w:rPr>
          <w:lang w:eastAsia="zh-CN"/>
        </w:rPr>
        <w:t xml:space="preserve">The reason for the change </w:t>
      </w:r>
      <w:r w:rsidR="00DD3693">
        <w:rPr>
          <w:lang w:eastAsia="zh-CN"/>
        </w:rPr>
        <w:t xml:space="preserve">given by </w:t>
      </w:r>
      <w:r w:rsidR="00DD3693">
        <w:rPr>
          <w:lang w:eastAsia="zh-CN"/>
        </w:rPr>
        <w:fldChar w:fldCharType="begin"/>
      </w:r>
      <w:r w:rsidR="00DD3693">
        <w:rPr>
          <w:lang w:eastAsia="zh-CN"/>
        </w:rPr>
        <w:instrText xml:space="preserve"> REF _Ref79416483 \r \h </w:instrText>
      </w:r>
      <w:r w:rsidR="00DD3693">
        <w:rPr>
          <w:lang w:eastAsia="zh-CN"/>
        </w:rPr>
      </w:r>
      <w:r w:rsidR="00DD3693">
        <w:rPr>
          <w:lang w:eastAsia="zh-CN"/>
        </w:rPr>
        <w:fldChar w:fldCharType="separate"/>
      </w:r>
      <w:r w:rsidR="00DD3693">
        <w:rPr>
          <w:lang w:eastAsia="zh-CN"/>
        </w:rPr>
        <w:t>[1]</w:t>
      </w:r>
      <w:r w:rsidR="00DD3693">
        <w:rPr>
          <w:lang w:eastAsia="zh-CN"/>
        </w:rPr>
        <w:fldChar w:fldCharType="end"/>
      </w:r>
      <w:r w:rsidR="00DD3693">
        <w:rPr>
          <w:lang w:eastAsia="zh-CN"/>
        </w:rPr>
        <w:t xml:space="preserve"> is that </w:t>
      </w:r>
      <w:r w:rsidR="00DD3693">
        <w:rPr>
          <w:noProof/>
          <w:lang w:eastAsia="zh-CN"/>
        </w:rPr>
        <w:t>in principle, the UE should not assume that the PRS of the same DL PRS resource repeated in different slots are from the same antenna port, which means that coherent combining for the same PRS resource across the repetition slots should not be expected.</w:t>
      </w:r>
    </w:p>
    <w:p w14:paraId="61FBA990" w14:textId="2D44A1A7" w:rsidR="00630C09" w:rsidRPr="00630C09" w:rsidRDefault="00630C09" w:rsidP="00362BC9">
      <w:pPr>
        <w:pStyle w:val="3"/>
        <w:numPr>
          <w:ilvl w:val="0"/>
          <w:numId w:val="0"/>
        </w:numPr>
        <w:rPr>
          <w:i/>
          <w:lang w:eastAsia="zh-CN"/>
        </w:rPr>
      </w:pPr>
      <w:r>
        <w:rPr>
          <w:lang w:eastAsia="zh-CN"/>
        </w:rPr>
        <w:t xml:space="preserve">Proposal: </w:t>
      </w:r>
      <w:r w:rsidR="00DD3693">
        <w:rPr>
          <w:lang w:eastAsia="zh-CN"/>
        </w:rPr>
        <w:t>Decide whether to adopt the following change.</w:t>
      </w:r>
    </w:p>
    <w:tbl>
      <w:tblPr>
        <w:tblStyle w:val="ac"/>
        <w:tblW w:w="0" w:type="auto"/>
        <w:tblLook w:val="04A0" w:firstRow="1" w:lastRow="0" w:firstColumn="1" w:lastColumn="0" w:noHBand="0" w:noVBand="1"/>
      </w:tblPr>
      <w:tblGrid>
        <w:gridCol w:w="9307"/>
      </w:tblGrid>
      <w:tr w:rsidR="00DD3693" w14:paraId="542A4148" w14:textId="77777777" w:rsidTr="00B239EA">
        <w:tc>
          <w:tcPr>
            <w:tcW w:w="9307" w:type="dxa"/>
          </w:tcPr>
          <w:p w14:paraId="509DE36A" w14:textId="14BE60B4" w:rsidR="00DD3693" w:rsidRPr="00DD3693" w:rsidRDefault="00DD3693" w:rsidP="00DD3693">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6E6FC322" w14:textId="77777777" w:rsidR="00DD3693" w:rsidRDefault="00DD3693" w:rsidP="00630C09">
      <w:pPr>
        <w:rPr>
          <w:lang w:eastAsia="zh-CN"/>
        </w:rPr>
      </w:pPr>
    </w:p>
    <w:tbl>
      <w:tblPr>
        <w:tblStyle w:val="ac"/>
        <w:tblW w:w="9351" w:type="dxa"/>
        <w:tblLayout w:type="fixed"/>
        <w:tblLook w:val="04A0" w:firstRow="1" w:lastRow="0" w:firstColumn="1" w:lastColumn="0" w:noHBand="0" w:noVBand="1"/>
      </w:tblPr>
      <w:tblGrid>
        <w:gridCol w:w="1838"/>
        <w:gridCol w:w="1134"/>
        <w:gridCol w:w="6379"/>
      </w:tblGrid>
      <w:tr w:rsidR="00630C09" w14:paraId="3F225350" w14:textId="77777777" w:rsidTr="00B239EA">
        <w:tc>
          <w:tcPr>
            <w:tcW w:w="1838" w:type="dxa"/>
            <w:vAlign w:val="center"/>
          </w:tcPr>
          <w:p w14:paraId="42EACDD0"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4E66C32" w14:textId="6B3E7EB5" w:rsidR="00630C09" w:rsidRPr="00DF5D67" w:rsidRDefault="00630C09" w:rsidP="00B239EA">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6D1868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17D9AAD9" w14:textId="77777777" w:rsidTr="00B239EA">
        <w:tc>
          <w:tcPr>
            <w:tcW w:w="1838" w:type="dxa"/>
            <w:vAlign w:val="center"/>
          </w:tcPr>
          <w:p w14:paraId="22E30A57" w14:textId="77777777" w:rsidR="00630C09" w:rsidRPr="00DF5D67" w:rsidRDefault="00630C09" w:rsidP="00B239EA">
            <w:pPr>
              <w:rPr>
                <w:rFonts w:ascii="Arial" w:hAnsi="Arial" w:cs="Arial"/>
                <w:iCs/>
                <w:sz w:val="16"/>
                <w:lang w:eastAsia="zh-CN"/>
              </w:rPr>
            </w:pPr>
          </w:p>
        </w:tc>
        <w:tc>
          <w:tcPr>
            <w:tcW w:w="1134" w:type="dxa"/>
            <w:vAlign w:val="center"/>
          </w:tcPr>
          <w:p w14:paraId="7B10831E" w14:textId="77777777" w:rsidR="00630C09" w:rsidRPr="00DF5D67" w:rsidRDefault="00630C09" w:rsidP="00B239EA">
            <w:pPr>
              <w:rPr>
                <w:rFonts w:ascii="Arial" w:hAnsi="Arial" w:cs="Arial"/>
                <w:iCs/>
                <w:sz w:val="16"/>
                <w:lang w:eastAsia="zh-CN"/>
              </w:rPr>
            </w:pPr>
          </w:p>
        </w:tc>
        <w:tc>
          <w:tcPr>
            <w:tcW w:w="6379" w:type="dxa"/>
            <w:vAlign w:val="center"/>
          </w:tcPr>
          <w:p w14:paraId="43831C18" w14:textId="77777777" w:rsidR="00630C09" w:rsidRPr="00DF5D67" w:rsidRDefault="00630C09" w:rsidP="00B239EA">
            <w:pPr>
              <w:rPr>
                <w:rFonts w:ascii="Arial" w:hAnsi="Arial" w:cs="Arial"/>
                <w:iCs/>
                <w:sz w:val="16"/>
                <w:lang w:eastAsia="zh-CN"/>
              </w:rPr>
            </w:pPr>
          </w:p>
        </w:tc>
      </w:tr>
      <w:tr w:rsidR="00630C09" w14:paraId="683442F5" w14:textId="77777777" w:rsidTr="00B239EA">
        <w:tc>
          <w:tcPr>
            <w:tcW w:w="1838" w:type="dxa"/>
            <w:vAlign w:val="center"/>
          </w:tcPr>
          <w:p w14:paraId="147C106A" w14:textId="77777777" w:rsidR="00630C09" w:rsidRPr="00DF5D67" w:rsidRDefault="00630C09" w:rsidP="00B239EA">
            <w:pPr>
              <w:rPr>
                <w:rFonts w:ascii="Arial" w:hAnsi="Arial" w:cs="Arial"/>
                <w:iCs/>
                <w:sz w:val="16"/>
                <w:lang w:eastAsia="zh-CN"/>
              </w:rPr>
            </w:pPr>
          </w:p>
        </w:tc>
        <w:tc>
          <w:tcPr>
            <w:tcW w:w="1134" w:type="dxa"/>
            <w:vAlign w:val="center"/>
          </w:tcPr>
          <w:p w14:paraId="768E7438" w14:textId="77777777" w:rsidR="00630C09" w:rsidRPr="00DF5D67" w:rsidRDefault="00630C09" w:rsidP="00B239EA">
            <w:pPr>
              <w:rPr>
                <w:rFonts w:ascii="Arial" w:hAnsi="Arial" w:cs="Arial"/>
                <w:iCs/>
                <w:sz w:val="16"/>
                <w:lang w:eastAsia="zh-CN"/>
              </w:rPr>
            </w:pPr>
          </w:p>
        </w:tc>
        <w:tc>
          <w:tcPr>
            <w:tcW w:w="6379" w:type="dxa"/>
            <w:vAlign w:val="center"/>
          </w:tcPr>
          <w:p w14:paraId="520D6DA5" w14:textId="77777777" w:rsidR="00630C09" w:rsidRPr="00DF5D67" w:rsidRDefault="00630C09" w:rsidP="00B239EA">
            <w:pPr>
              <w:rPr>
                <w:rFonts w:ascii="Arial" w:hAnsi="Arial" w:cs="Arial"/>
                <w:iCs/>
                <w:sz w:val="16"/>
                <w:lang w:eastAsia="zh-CN"/>
              </w:rPr>
            </w:pPr>
          </w:p>
        </w:tc>
      </w:tr>
      <w:tr w:rsidR="00630C09" w14:paraId="17EA5B34" w14:textId="77777777" w:rsidTr="00B239EA">
        <w:tc>
          <w:tcPr>
            <w:tcW w:w="1838" w:type="dxa"/>
            <w:vAlign w:val="center"/>
          </w:tcPr>
          <w:p w14:paraId="37F9A00C" w14:textId="77777777" w:rsidR="00630C09" w:rsidRPr="00DF5D67" w:rsidRDefault="00630C09" w:rsidP="00B239EA">
            <w:pPr>
              <w:rPr>
                <w:rFonts w:ascii="Arial" w:hAnsi="Arial" w:cs="Arial"/>
                <w:iCs/>
                <w:sz w:val="16"/>
                <w:lang w:eastAsia="zh-CN"/>
              </w:rPr>
            </w:pPr>
          </w:p>
        </w:tc>
        <w:tc>
          <w:tcPr>
            <w:tcW w:w="1134" w:type="dxa"/>
            <w:vAlign w:val="center"/>
          </w:tcPr>
          <w:p w14:paraId="7E7DCD8A" w14:textId="77777777" w:rsidR="00630C09" w:rsidRPr="00DF5D67" w:rsidRDefault="00630C09" w:rsidP="00B239EA">
            <w:pPr>
              <w:rPr>
                <w:rFonts w:ascii="Arial" w:hAnsi="Arial" w:cs="Arial"/>
                <w:iCs/>
                <w:sz w:val="16"/>
                <w:lang w:eastAsia="zh-CN"/>
              </w:rPr>
            </w:pPr>
          </w:p>
        </w:tc>
        <w:tc>
          <w:tcPr>
            <w:tcW w:w="6379" w:type="dxa"/>
            <w:vAlign w:val="center"/>
          </w:tcPr>
          <w:p w14:paraId="3B431787" w14:textId="77777777" w:rsidR="00630C09" w:rsidRPr="00DF5D67" w:rsidRDefault="00630C09" w:rsidP="00B239EA">
            <w:pPr>
              <w:rPr>
                <w:rFonts w:ascii="Arial" w:hAnsi="Arial" w:cs="Arial"/>
                <w:iCs/>
                <w:sz w:val="16"/>
                <w:lang w:eastAsia="zh-CN"/>
              </w:rPr>
            </w:pPr>
          </w:p>
        </w:tc>
      </w:tr>
    </w:tbl>
    <w:p w14:paraId="460282E3" w14:textId="77777777" w:rsidR="00630C09" w:rsidRDefault="00630C09" w:rsidP="00630C09">
      <w:pPr>
        <w:rPr>
          <w:rFonts w:hint="eastAsia"/>
          <w:lang w:eastAsia="zh-CN"/>
        </w:rPr>
      </w:pPr>
    </w:p>
    <w:p w14:paraId="19678400" w14:textId="3DDB7B83" w:rsidR="00630C09" w:rsidRDefault="00DD3693" w:rsidP="00630C09">
      <w:pPr>
        <w:pStyle w:val="2"/>
        <w:rPr>
          <w:iCs/>
        </w:rPr>
      </w:pPr>
      <w:r>
        <w:rPr>
          <w:iCs/>
        </w:rPr>
        <w:t>Editorial changes on SRS</w:t>
      </w:r>
    </w:p>
    <w:p w14:paraId="46C42A1F" w14:textId="05AFDA57" w:rsidR="00630C09" w:rsidRDefault="00DD3693" w:rsidP="00630C09">
      <w:pPr>
        <w:rPr>
          <w:lang w:eastAsia="zh-CN"/>
        </w:rPr>
      </w:pPr>
      <w:r>
        <w:rPr>
          <w:lang w:eastAsia="zh-CN"/>
        </w:rPr>
        <w:t>The change removes the “-r16” suffix and the duplicated periodicity and offset for periodic and semi-persistent positioning SRS.</w:t>
      </w:r>
    </w:p>
    <w:p w14:paraId="4938022B" w14:textId="70BFBED5" w:rsidR="00630C09" w:rsidRPr="00630C09" w:rsidRDefault="00630C09" w:rsidP="00362BC9">
      <w:pPr>
        <w:pStyle w:val="3"/>
        <w:numPr>
          <w:ilvl w:val="0"/>
          <w:numId w:val="0"/>
        </w:numPr>
        <w:rPr>
          <w:lang w:eastAsia="zh-CN"/>
        </w:rPr>
      </w:pPr>
      <w:r>
        <w:rPr>
          <w:lang w:eastAsia="zh-CN"/>
        </w:rPr>
        <w:t>Proposal: Decide whether to adopt the following change.</w:t>
      </w:r>
    </w:p>
    <w:tbl>
      <w:tblPr>
        <w:tblStyle w:val="ac"/>
        <w:tblW w:w="0" w:type="auto"/>
        <w:tblLook w:val="04A0" w:firstRow="1" w:lastRow="0" w:firstColumn="1" w:lastColumn="0" w:noHBand="0" w:noVBand="1"/>
      </w:tblPr>
      <w:tblGrid>
        <w:gridCol w:w="9307"/>
      </w:tblGrid>
      <w:tr w:rsidR="00630C09" w14:paraId="3F52108A" w14:textId="77777777" w:rsidTr="00B239EA">
        <w:tc>
          <w:tcPr>
            <w:tcW w:w="9307" w:type="dxa"/>
          </w:tcPr>
          <w:p w14:paraId="43BAA618"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6" w:name="_Toc19796473"/>
            <w:bookmarkStart w:id="7" w:name="_Toc26459699"/>
            <w:bookmarkStart w:id="8" w:name="_Toc29230349"/>
            <w:bookmarkStart w:id="9" w:name="_Toc36026608"/>
            <w:bookmarkStart w:id="10" w:name="_Toc45107447"/>
            <w:bookmarkStart w:id="11" w:name="_Toc51774116"/>
            <w:bookmarkStart w:id="12" w:name="_Toc74660456"/>
            <w:r w:rsidRPr="00DD3693">
              <w:rPr>
                <w:rFonts w:ascii="Arial" w:hAnsi="Arial"/>
                <w:szCs w:val="20"/>
                <w:lang w:val="en-GB"/>
              </w:rPr>
              <w:t>6.4.1.4.2</w:t>
            </w:r>
            <w:r w:rsidRPr="00DD3693">
              <w:rPr>
                <w:rFonts w:ascii="Arial" w:hAnsi="Arial"/>
                <w:szCs w:val="20"/>
                <w:lang w:val="en-GB"/>
              </w:rPr>
              <w:tab/>
              <w:t>Sequence generation</w:t>
            </w:r>
            <w:bookmarkEnd w:id="6"/>
            <w:bookmarkEnd w:id="7"/>
            <w:bookmarkEnd w:id="8"/>
            <w:bookmarkEnd w:id="9"/>
            <w:bookmarkEnd w:id="10"/>
            <w:bookmarkEnd w:id="11"/>
            <w:bookmarkEnd w:id="12"/>
          </w:p>
          <w:p w14:paraId="6A82D10A"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379A632C" w14:textId="77777777" w:rsidR="00DD3693" w:rsidRPr="00DD3693" w:rsidRDefault="00DD3693" w:rsidP="00DD3693">
            <w:pPr>
              <w:autoSpaceDE/>
              <w:autoSpaceDN/>
              <w:adjustRightInd/>
              <w:snapToGrid/>
              <w:spacing w:after="180"/>
              <w:jc w:val="left"/>
              <w:rPr>
                <w:rFonts w:eastAsia="Malgun Gothic"/>
                <w:sz w:val="20"/>
                <w:szCs w:val="20"/>
                <w:lang w:val="en-GB"/>
              </w:rPr>
            </w:pPr>
            <w:r w:rsidRPr="00DD3693">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s,f</m:t>
                          </m:r>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sidRPr="00DD3693">
              <w:rPr>
                <w:rFonts w:eastAsia="Malgun Gothic"/>
                <w:sz w:val="20"/>
                <w:szCs w:val="20"/>
                <w:lang w:val="en-GB"/>
              </w:rPr>
              <w:t xml:space="preserve"> and the sequence number </w:t>
            </w:r>
            <w:r w:rsidRPr="00DD3693">
              <w:rPr>
                <w:rFonts w:eastAsia="等线"/>
                <w:position w:val="-6"/>
                <w:sz w:val="20"/>
                <w:szCs w:val="20"/>
                <w:lang w:val="en-GB"/>
              </w:rPr>
              <w:object w:dxaOrig="150" w:dyaOrig="150" w14:anchorId="790472EC">
                <v:shape id="_x0000_i1030" type="#_x0000_t75" style="width:7.5pt;height:7.5pt" o:ole="">
                  <v:imagedata r:id="rId8" o:title=""/>
                </v:shape>
                <o:OLEObject Type="Embed" ProgID="Equation.3" ShapeID="_x0000_i1030" DrawAspect="Content" ObjectID="_1690574728" r:id="rId18"/>
              </w:object>
            </w:r>
            <w:r w:rsidRPr="00DD3693">
              <w:rPr>
                <w:rFonts w:eastAsia="Malgun Gothic"/>
                <w:sz w:val="20"/>
                <w:szCs w:val="20"/>
                <w:lang w:val="en-GB"/>
              </w:rPr>
              <w:t xml:space="preserve"> in clause 5.2.2 depends on the higher-layer parameter </w:t>
            </w:r>
            <w:r w:rsidRPr="00DD3693">
              <w:rPr>
                <w:rFonts w:eastAsia="Malgun Gothic"/>
                <w:i/>
                <w:sz w:val="20"/>
                <w:szCs w:val="20"/>
                <w:lang w:val="en-GB"/>
              </w:rPr>
              <w:t>groupOrSequenceHopping</w:t>
            </w:r>
            <w:r w:rsidRPr="00DD3693">
              <w:rPr>
                <w:rFonts w:eastAsia="等线"/>
                <w:sz w:val="20"/>
                <w:szCs w:val="20"/>
                <w:lang w:val="en-GB"/>
              </w:rPr>
              <w:t xml:space="preserve"> in the </w:t>
            </w:r>
            <w:r w:rsidRPr="00DD3693">
              <w:rPr>
                <w:rFonts w:eastAsia="等线"/>
                <w:i/>
                <w:sz w:val="20"/>
                <w:szCs w:val="20"/>
                <w:lang w:val="en-GB"/>
              </w:rPr>
              <w:t>SRS-Resource</w:t>
            </w:r>
            <w:r w:rsidRPr="00DD3693">
              <w:rPr>
                <w:rFonts w:eastAsia="等线"/>
                <w:sz w:val="20"/>
                <w:szCs w:val="20"/>
                <w:lang w:val="en-GB"/>
              </w:rPr>
              <w:t xml:space="preserve"> IE or the </w:t>
            </w:r>
            <w:r w:rsidRPr="00DD3693">
              <w:rPr>
                <w:rFonts w:eastAsia="等线"/>
                <w:i/>
                <w:iCs/>
                <w:sz w:val="20"/>
                <w:szCs w:val="20"/>
                <w:lang w:val="en-GB"/>
              </w:rPr>
              <w:t>SRS-PosResource</w:t>
            </w:r>
            <w:r w:rsidRPr="00DD3693">
              <w:rPr>
                <w:rFonts w:eastAsia="等线"/>
                <w:sz w:val="20"/>
                <w:szCs w:val="20"/>
                <w:lang w:val="en-GB"/>
              </w:rPr>
              <w:t xml:space="preserve"> IE</w:t>
            </w:r>
            <w:r w:rsidRPr="00DD3693">
              <w:rPr>
                <w:rFonts w:eastAsia="Malgun Gothic"/>
                <w:i/>
                <w:sz w:val="20"/>
                <w:szCs w:val="20"/>
                <w:lang w:val="en-GB"/>
              </w:rPr>
              <w:t>.</w:t>
            </w:r>
            <w:r w:rsidRPr="00DD3693">
              <w:rPr>
                <w:rFonts w:eastAsia="Malgun Gothic"/>
                <w:sz w:val="20"/>
                <w:szCs w:val="20"/>
                <w:lang w:val="en-GB"/>
              </w:rPr>
              <w:t xml:space="preserve"> The SRS sequence identity </w:t>
            </w:r>
            <w:r w:rsidRPr="00DD3693">
              <w:rPr>
                <w:rFonts w:eastAsia="等线"/>
                <w:position w:val="-10"/>
                <w:sz w:val="20"/>
                <w:szCs w:val="20"/>
                <w:lang w:val="en-GB"/>
              </w:rPr>
              <w:object w:dxaOrig="443" w:dyaOrig="293" w14:anchorId="3AB9CF0E">
                <v:shape id="_x0000_i1031" type="#_x0000_t75" style="width:22.15pt;height:14.65pt" o:ole="">
                  <v:imagedata r:id="rId10" o:title=""/>
                </v:shape>
                <o:OLEObject Type="Embed" ProgID="Equation.3" ShapeID="_x0000_i1031" DrawAspect="Content" ObjectID="_1690574729" r:id="rId19"/>
              </w:object>
            </w:r>
            <w:r w:rsidRPr="00DD3693">
              <w:rPr>
                <w:rFonts w:eastAsia="等线"/>
                <w:sz w:val="20"/>
                <w:szCs w:val="20"/>
                <w:lang w:val="en-GB"/>
              </w:rPr>
              <w:t xml:space="preserve"> </w:t>
            </w:r>
            <w:r w:rsidRPr="00DD3693">
              <w:rPr>
                <w:rFonts w:eastAsia="Malgun Gothic"/>
                <w:sz w:val="20"/>
                <w:szCs w:val="20"/>
                <w:lang w:val="en-GB"/>
              </w:rPr>
              <w:t xml:space="preserve">is given by the higher layer parameter </w:t>
            </w:r>
            <w:r w:rsidRPr="00DD3693">
              <w:rPr>
                <w:rFonts w:eastAsia="Malgun Gothic"/>
                <w:i/>
                <w:sz w:val="20"/>
                <w:szCs w:val="20"/>
                <w:lang w:val="en-GB"/>
              </w:rPr>
              <w:t xml:space="preserve">sequenceId </w:t>
            </w:r>
            <w:r w:rsidRPr="00DD3693">
              <w:rPr>
                <w:rFonts w:eastAsia="等线"/>
                <w:sz w:val="20"/>
                <w:szCs w:val="20"/>
                <w:lang w:val="en-GB"/>
              </w:rPr>
              <w:t xml:space="preserve">in the </w:t>
            </w:r>
            <w:r w:rsidRPr="00DD3693">
              <w:rPr>
                <w:rFonts w:eastAsia="等线"/>
                <w:i/>
                <w:sz w:val="20"/>
                <w:szCs w:val="20"/>
                <w:lang w:val="en-GB"/>
              </w:rPr>
              <w:t>SRS-Resource</w:t>
            </w:r>
            <w:r w:rsidRPr="00DD3693">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1023</m:t>
                  </m:r>
                </m:e>
              </m:d>
            </m:oMath>
            <w:r w:rsidRPr="00DD3693">
              <w:rPr>
                <w:rFonts w:eastAsia="等线"/>
                <w:sz w:val="20"/>
                <w:szCs w:val="20"/>
                <w:lang w:val="en-GB"/>
              </w:rPr>
              <w:t xml:space="preserve">, or the </w:t>
            </w:r>
            <w:r w:rsidRPr="00DD3693">
              <w:rPr>
                <w:rFonts w:eastAsia="等线"/>
                <w:i/>
                <w:iCs/>
                <w:sz w:val="20"/>
                <w:szCs w:val="20"/>
                <w:lang w:val="en-GB"/>
              </w:rPr>
              <w:t>SRS-PosResource</w:t>
            </w:r>
            <w:del w:id="13" w:author="Huawei" w:date="2021-07-21T14:20:00Z">
              <w:r w:rsidRPr="00DD3693">
                <w:rPr>
                  <w:rFonts w:eastAsia="等线"/>
                  <w:i/>
                  <w:iCs/>
                  <w:sz w:val="20"/>
                  <w:szCs w:val="20"/>
                  <w:lang w:val="en-GB"/>
                </w:rPr>
                <w:delText>-r16</w:delText>
              </w:r>
            </w:del>
            <w:r w:rsidRPr="00DD3693">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65535</m:t>
                  </m:r>
                </m:e>
              </m:d>
            </m:oMath>
            <w:r w:rsidRPr="00DD3693">
              <w:rPr>
                <w:rFonts w:eastAsia="等线"/>
                <w:sz w:val="20"/>
                <w:szCs w:val="20"/>
                <w:lang w:val="en-GB"/>
              </w:rPr>
              <w:t xml:space="preserve">. </w:t>
            </w:r>
            <w:r w:rsidRPr="00DD3693">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sidRPr="00DD3693">
              <w:rPr>
                <w:rFonts w:eastAsia="等线"/>
                <w:sz w:val="20"/>
                <w:szCs w:val="20"/>
                <w:lang w:val="en-GB"/>
              </w:rPr>
              <w:t xml:space="preserve"> </w:t>
            </w:r>
            <w:r w:rsidRPr="00DD3693">
              <w:rPr>
                <w:rFonts w:eastAsia="Malgun Gothic"/>
                <w:sz w:val="20"/>
                <w:szCs w:val="20"/>
                <w:lang w:val="en-GB"/>
              </w:rPr>
              <w:t>is the OFDM symbol number within the SRS resource.</w:t>
            </w:r>
          </w:p>
          <w:p w14:paraId="38DB5019"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509CA300"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14" w:name="_Toc19796475"/>
            <w:bookmarkStart w:id="15" w:name="_Toc26459701"/>
            <w:bookmarkStart w:id="16" w:name="_Toc29230351"/>
            <w:bookmarkStart w:id="17" w:name="_Toc36026610"/>
            <w:bookmarkStart w:id="18" w:name="_Toc45107449"/>
            <w:bookmarkStart w:id="19" w:name="_Toc51774118"/>
            <w:bookmarkStart w:id="20" w:name="_Toc74660458"/>
            <w:r w:rsidRPr="00DD3693">
              <w:rPr>
                <w:rFonts w:ascii="Arial" w:hAnsi="Arial"/>
                <w:szCs w:val="20"/>
                <w:lang w:val="en-GB"/>
              </w:rPr>
              <w:t>6.4.1.4.4</w:t>
            </w:r>
            <w:r w:rsidRPr="00DD3693">
              <w:rPr>
                <w:rFonts w:ascii="Arial" w:hAnsi="Arial"/>
                <w:szCs w:val="20"/>
                <w:lang w:val="en-GB"/>
              </w:rPr>
              <w:tab/>
              <w:t>Sounding reference signal slot configuration</w:t>
            </w:r>
            <w:bookmarkEnd w:id="14"/>
            <w:bookmarkEnd w:id="15"/>
            <w:bookmarkEnd w:id="16"/>
            <w:bookmarkEnd w:id="17"/>
            <w:bookmarkEnd w:id="18"/>
            <w:bookmarkEnd w:id="19"/>
            <w:bookmarkEnd w:id="20"/>
          </w:p>
          <w:p w14:paraId="242621A0" w14:textId="77777777" w:rsidR="00DD3693" w:rsidRPr="00DD3693" w:rsidRDefault="00DD3693" w:rsidP="00DD3693">
            <w:pPr>
              <w:autoSpaceDE/>
              <w:autoSpaceDN/>
              <w:adjustRightInd/>
              <w:snapToGrid/>
              <w:spacing w:after="180"/>
              <w:jc w:val="left"/>
              <w:rPr>
                <w:sz w:val="20"/>
                <w:szCs w:val="20"/>
                <w:lang w:val="en-GB"/>
              </w:rPr>
            </w:pPr>
            <w:r w:rsidRPr="00DD3693">
              <w:rPr>
                <w:sz w:val="20"/>
                <w:szCs w:val="20"/>
                <w:lang w:val="en-GB"/>
              </w:rPr>
              <w:t xml:space="preserve">For an SRS resource configured as periodic or semi-persistent by the higher-layer parameter </w:t>
            </w:r>
            <w:r w:rsidRPr="00DD3693">
              <w:rPr>
                <w:i/>
                <w:sz w:val="20"/>
                <w:szCs w:val="20"/>
                <w:lang w:val="en-GB"/>
              </w:rPr>
              <w:t>resourceType</w:t>
            </w:r>
            <w:r w:rsidRPr="00DD3693">
              <w:rPr>
                <w:sz w:val="20"/>
                <w:szCs w:val="20"/>
                <w:lang w:val="en-GB"/>
              </w:rPr>
              <w:t xml:space="preserve">, a periodicity </w:t>
            </w:r>
            <w:r w:rsidRPr="00DD3693">
              <w:rPr>
                <w:rFonts w:eastAsia="MS Mincho" w:cs="Arial"/>
                <w:position w:val="-10"/>
                <w:sz w:val="20"/>
                <w:szCs w:val="20"/>
                <w:lang w:val="pt-BR" w:eastAsia="ja-JP"/>
              </w:rPr>
              <w:object w:dxaOrig="428" w:dyaOrig="300" w14:anchorId="054927BA">
                <v:shape id="_x0000_i1032" type="#_x0000_t75" style="width:21.4pt;height:15pt" o:ole="">
                  <v:imagedata r:id="rId12" o:title=""/>
                </v:shape>
                <o:OLEObject Type="Embed" ProgID="Equation.3" ShapeID="_x0000_i1032" DrawAspect="Content" ObjectID="_1690574730" r:id="rId20"/>
              </w:object>
            </w:r>
            <w:r w:rsidRPr="00DD3693">
              <w:rPr>
                <w:rFonts w:eastAsia="MS Mincho" w:cs="Arial"/>
                <w:sz w:val="20"/>
                <w:szCs w:val="20"/>
                <w:lang w:val="pt-BR" w:eastAsia="ja-JP"/>
              </w:rPr>
              <w:t xml:space="preserve"> (in slots) and slot offset </w:t>
            </w:r>
            <w:r w:rsidRPr="00DD3693">
              <w:rPr>
                <w:rFonts w:eastAsia="MS Mincho" w:cs="Arial"/>
                <w:position w:val="-10"/>
                <w:sz w:val="20"/>
                <w:szCs w:val="20"/>
                <w:lang w:val="pt-BR" w:eastAsia="ja-JP"/>
              </w:rPr>
              <w:object w:dxaOrig="473" w:dyaOrig="300" w14:anchorId="6285C3AA">
                <v:shape id="_x0000_i1033" type="#_x0000_t75" style="width:23.65pt;height:15pt" o:ole="">
                  <v:imagedata r:id="rId14" o:title=""/>
                </v:shape>
                <o:OLEObject Type="Embed" ProgID="Equation.3" ShapeID="_x0000_i1033" DrawAspect="Content" ObjectID="_1690574731" r:id="rId21"/>
              </w:object>
            </w:r>
            <w:r w:rsidRPr="00DD3693">
              <w:rPr>
                <w:rFonts w:eastAsia="MS Mincho" w:cs="Arial"/>
                <w:sz w:val="20"/>
                <w:szCs w:val="20"/>
                <w:lang w:val="pt-BR" w:eastAsia="ja-JP"/>
              </w:rPr>
              <w:t xml:space="preserve"> </w:t>
            </w:r>
            <w:r w:rsidRPr="00DD3693">
              <w:rPr>
                <w:sz w:val="20"/>
                <w:szCs w:val="20"/>
                <w:lang w:val="en-GB"/>
              </w:rPr>
              <w:t xml:space="preserve">are configured according to the higher-layer parameter </w:t>
            </w:r>
            <w:r w:rsidRPr="00DD3693">
              <w:rPr>
                <w:i/>
                <w:sz w:val="20"/>
                <w:szCs w:val="20"/>
                <w:lang w:val="en-GB"/>
              </w:rPr>
              <w:t>periodicityAndOffset-p</w:t>
            </w:r>
            <w:r w:rsidRPr="00DD3693">
              <w:rPr>
                <w:sz w:val="20"/>
                <w:szCs w:val="20"/>
                <w:lang w:val="en-GB"/>
              </w:rPr>
              <w:t xml:space="preserve"> or </w:t>
            </w:r>
            <w:r w:rsidRPr="00DD3693">
              <w:rPr>
                <w:i/>
                <w:sz w:val="20"/>
                <w:szCs w:val="20"/>
                <w:lang w:val="en-GB"/>
              </w:rPr>
              <w:t>periodicityAndOffset-sp</w:t>
            </w:r>
            <w:r w:rsidRPr="00DD3693">
              <w:rPr>
                <w:sz w:val="20"/>
                <w:szCs w:val="20"/>
                <w:lang w:val="en-GB"/>
              </w:rPr>
              <w:t xml:space="preserve"> in the </w:t>
            </w:r>
            <w:r w:rsidRPr="00DD3693">
              <w:rPr>
                <w:rFonts w:eastAsia="MS Mincho"/>
                <w:i/>
                <w:sz w:val="20"/>
                <w:szCs w:val="20"/>
                <w:lang w:val="en-GB" w:eastAsia="ja-JP"/>
              </w:rPr>
              <w:t>SRS-Resource</w:t>
            </w:r>
            <w:r w:rsidRPr="00DD3693">
              <w:rPr>
                <w:rFonts w:eastAsia="MS Mincho"/>
                <w:sz w:val="20"/>
                <w:szCs w:val="20"/>
                <w:lang w:val="en-GB" w:eastAsia="ja-JP"/>
              </w:rPr>
              <w:t xml:space="preserve"> IE, or </w:t>
            </w:r>
            <w:del w:id="21" w:author="Huawei" w:date="2021-07-21T14:20:00Z">
              <w:r w:rsidRPr="00DD3693">
                <w:rPr>
                  <w:rFonts w:eastAsia="MS Mincho"/>
                  <w:i/>
                  <w:sz w:val="20"/>
                  <w:szCs w:val="20"/>
                  <w:lang w:val="en-GB" w:eastAsia="ja-JP"/>
                </w:rPr>
                <w:delText xml:space="preserve">periodicityAndOffset-p </w:delText>
              </w:r>
              <w:r w:rsidRPr="00DD3693">
                <w:rPr>
                  <w:rFonts w:eastAsia="MS Mincho"/>
                  <w:iCs/>
                  <w:sz w:val="20"/>
                  <w:szCs w:val="20"/>
                  <w:lang w:val="en-GB" w:eastAsia="ja-JP"/>
                </w:rPr>
                <w:delText>or</w:delText>
              </w:r>
              <w:r w:rsidRPr="00DD3693">
                <w:rPr>
                  <w:rFonts w:eastAsia="MS Mincho"/>
                  <w:i/>
                  <w:sz w:val="20"/>
                  <w:szCs w:val="20"/>
                  <w:lang w:val="en-GB" w:eastAsia="ja-JP"/>
                </w:rPr>
                <w:delText xml:space="preserve"> periodicityAndOffset-sp</w:delText>
              </w:r>
              <w:r w:rsidRPr="00DD3693">
                <w:rPr>
                  <w:rFonts w:eastAsia="MS Mincho"/>
                  <w:sz w:val="20"/>
                  <w:szCs w:val="20"/>
                  <w:lang w:val="en-GB" w:eastAsia="ja-JP"/>
                </w:rPr>
                <w:delText xml:space="preserve"> </w:delText>
              </w:r>
            </w:del>
            <w:r w:rsidRPr="00DD3693">
              <w:rPr>
                <w:rFonts w:eastAsia="MS Mincho"/>
                <w:sz w:val="20"/>
                <w:szCs w:val="20"/>
                <w:lang w:val="en-GB" w:eastAsia="ja-JP"/>
              </w:rPr>
              <w:t xml:space="preserve">in the </w:t>
            </w:r>
            <w:r w:rsidRPr="00DD3693">
              <w:rPr>
                <w:rFonts w:eastAsia="MS Mincho"/>
                <w:i/>
                <w:iCs/>
                <w:sz w:val="20"/>
                <w:szCs w:val="20"/>
                <w:lang w:val="en-GB" w:eastAsia="ja-JP"/>
              </w:rPr>
              <w:t>SRS-PosResource</w:t>
            </w:r>
            <w:r w:rsidRPr="00DD3693">
              <w:rPr>
                <w:rFonts w:eastAsia="MS Mincho"/>
                <w:sz w:val="20"/>
                <w:szCs w:val="20"/>
                <w:lang w:val="en-GB" w:eastAsia="ja-JP"/>
              </w:rPr>
              <w:t xml:space="preserve"> IE</w:t>
            </w:r>
            <w:r w:rsidRPr="00DD3693">
              <w:rPr>
                <w:sz w:val="20"/>
                <w:szCs w:val="20"/>
                <w:lang w:val="en-GB"/>
              </w:rPr>
              <w:t>. Candidate slots in which the configured SRS resource may be used for SRS transmission are the slots satisfying</w:t>
            </w:r>
          </w:p>
          <w:p w14:paraId="65E4BCCE" w14:textId="77777777" w:rsidR="00DD3693" w:rsidRPr="00DD3693" w:rsidRDefault="00DD3693" w:rsidP="00DD3693">
            <w:pPr>
              <w:keepLines/>
              <w:tabs>
                <w:tab w:val="center" w:pos="4536"/>
                <w:tab w:val="right" w:pos="9072"/>
              </w:tabs>
              <w:autoSpaceDE/>
              <w:autoSpaceDN/>
              <w:adjustRightInd/>
              <w:snapToGrid/>
              <w:spacing w:after="180"/>
              <w:jc w:val="center"/>
              <w:rPr>
                <w:rFonts w:eastAsia="MS Mincho" w:cs="Arial"/>
                <w:noProof/>
                <w:sz w:val="20"/>
                <w:szCs w:val="20"/>
                <w:lang w:val="pt-BR" w:eastAsia="ja-JP"/>
              </w:rPr>
            </w:pPr>
            <w:r w:rsidRPr="00DD3693">
              <w:rPr>
                <w:rFonts w:eastAsia="MS Mincho" w:cs="Arial"/>
                <w:noProof/>
                <w:position w:val="-14"/>
                <w:sz w:val="20"/>
                <w:szCs w:val="20"/>
                <w:lang w:val="pt-BR" w:eastAsia="ja-JP"/>
              </w:rPr>
              <w:object w:dxaOrig="3173" w:dyaOrig="353" w14:anchorId="40B03A55">
                <v:shape id="_x0000_i1034" type="#_x0000_t75" style="width:158.65pt;height:17.65pt" o:ole="">
                  <v:imagedata r:id="rId16" o:title=""/>
                </v:shape>
                <o:OLEObject Type="Embed" ProgID="Equation.3" ShapeID="_x0000_i1034" DrawAspect="Content" ObjectID="_1690574732" r:id="rId22"/>
              </w:object>
            </w:r>
          </w:p>
          <w:p w14:paraId="1CBAA4D4" w14:textId="200EB539" w:rsidR="00630C09" w:rsidRPr="00DD3693" w:rsidRDefault="00DD3693" w:rsidP="00DD3693">
            <w:pPr>
              <w:autoSpaceDE/>
              <w:autoSpaceDN/>
              <w:adjustRightInd/>
              <w:snapToGrid/>
              <w:spacing w:after="180"/>
              <w:jc w:val="left"/>
              <w:rPr>
                <w:sz w:val="20"/>
                <w:szCs w:val="20"/>
                <w:lang w:val="en-GB"/>
              </w:rPr>
            </w:pPr>
            <w:r w:rsidRPr="00DD3693">
              <w:rPr>
                <w:color w:val="000000"/>
                <w:sz w:val="20"/>
                <w:szCs w:val="20"/>
                <w:lang w:val="en-GB"/>
              </w:rPr>
              <w:t>SRS is transmitted as described in clause 11.1 of [5, TS 38.213].</w:t>
            </w:r>
          </w:p>
        </w:tc>
      </w:tr>
    </w:tbl>
    <w:p w14:paraId="0708DFAD" w14:textId="77777777" w:rsidR="00630C09" w:rsidRPr="00630C09" w:rsidRDefault="00630C09" w:rsidP="00630C09">
      <w:pPr>
        <w:rPr>
          <w:lang w:eastAsia="zh-CN"/>
        </w:rPr>
      </w:pPr>
    </w:p>
    <w:tbl>
      <w:tblPr>
        <w:tblStyle w:val="ac"/>
        <w:tblW w:w="9351" w:type="dxa"/>
        <w:tblLayout w:type="fixed"/>
        <w:tblLook w:val="04A0" w:firstRow="1" w:lastRow="0" w:firstColumn="1" w:lastColumn="0" w:noHBand="0" w:noVBand="1"/>
      </w:tblPr>
      <w:tblGrid>
        <w:gridCol w:w="1838"/>
        <w:gridCol w:w="1134"/>
        <w:gridCol w:w="6379"/>
      </w:tblGrid>
      <w:tr w:rsidR="00630C09" w14:paraId="5F990E85" w14:textId="77777777" w:rsidTr="00B239EA">
        <w:tc>
          <w:tcPr>
            <w:tcW w:w="1838" w:type="dxa"/>
            <w:vAlign w:val="center"/>
          </w:tcPr>
          <w:p w14:paraId="1250FDD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8265EF2" w14:textId="120BB1AF" w:rsidR="00630C09" w:rsidRPr="00DF5D67" w:rsidRDefault="00630C09" w:rsidP="00B239EA">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31534D9"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5AEE64BB" w14:textId="77777777" w:rsidTr="00B239EA">
        <w:tc>
          <w:tcPr>
            <w:tcW w:w="1838" w:type="dxa"/>
            <w:vAlign w:val="center"/>
          </w:tcPr>
          <w:p w14:paraId="0DCEEC2C" w14:textId="77777777" w:rsidR="00630C09" w:rsidRPr="00DF5D67" w:rsidRDefault="00630C09" w:rsidP="00B239EA">
            <w:pPr>
              <w:rPr>
                <w:rFonts w:ascii="Arial" w:hAnsi="Arial" w:cs="Arial"/>
                <w:iCs/>
                <w:sz w:val="16"/>
                <w:lang w:eastAsia="zh-CN"/>
              </w:rPr>
            </w:pPr>
          </w:p>
        </w:tc>
        <w:tc>
          <w:tcPr>
            <w:tcW w:w="1134" w:type="dxa"/>
            <w:vAlign w:val="center"/>
          </w:tcPr>
          <w:p w14:paraId="56471505" w14:textId="77777777" w:rsidR="00630C09" w:rsidRPr="00DF5D67" w:rsidRDefault="00630C09" w:rsidP="00B239EA">
            <w:pPr>
              <w:rPr>
                <w:rFonts w:ascii="Arial" w:hAnsi="Arial" w:cs="Arial"/>
                <w:iCs/>
                <w:sz w:val="16"/>
                <w:lang w:eastAsia="zh-CN"/>
              </w:rPr>
            </w:pPr>
          </w:p>
        </w:tc>
        <w:tc>
          <w:tcPr>
            <w:tcW w:w="6379" w:type="dxa"/>
            <w:vAlign w:val="center"/>
          </w:tcPr>
          <w:p w14:paraId="7FFE5421" w14:textId="77777777" w:rsidR="00630C09" w:rsidRPr="00DF5D67" w:rsidRDefault="00630C09" w:rsidP="00B239EA">
            <w:pPr>
              <w:rPr>
                <w:rFonts w:ascii="Arial" w:hAnsi="Arial" w:cs="Arial"/>
                <w:iCs/>
                <w:sz w:val="16"/>
                <w:lang w:eastAsia="zh-CN"/>
              </w:rPr>
            </w:pPr>
          </w:p>
        </w:tc>
      </w:tr>
      <w:tr w:rsidR="00630C09" w14:paraId="43651F22" w14:textId="77777777" w:rsidTr="00B239EA">
        <w:tc>
          <w:tcPr>
            <w:tcW w:w="1838" w:type="dxa"/>
            <w:vAlign w:val="center"/>
          </w:tcPr>
          <w:p w14:paraId="069B45C2" w14:textId="77777777" w:rsidR="00630C09" w:rsidRPr="00DF5D67" w:rsidRDefault="00630C09" w:rsidP="00B239EA">
            <w:pPr>
              <w:rPr>
                <w:rFonts w:ascii="Arial" w:hAnsi="Arial" w:cs="Arial"/>
                <w:iCs/>
                <w:sz w:val="16"/>
                <w:lang w:eastAsia="zh-CN"/>
              </w:rPr>
            </w:pPr>
          </w:p>
        </w:tc>
        <w:tc>
          <w:tcPr>
            <w:tcW w:w="1134" w:type="dxa"/>
            <w:vAlign w:val="center"/>
          </w:tcPr>
          <w:p w14:paraId="0DCFE591" w14:textId="77777777" w:rsidR="00630C09" w:rsidRPr="00DF5D67" w:rsidRDefault="00630C09" w:rsidP="00B239EA">
            <w:pPr>
              <w:rPr>
                <w:rFonts w:ascii="Arial" w:hAnsi="Arial" w:cs="Arial"/>
                <w:iCs/>
                <w:sz w:val="16"/>
                <w:lang w:eastAsia="zh-CN"/>
              </w:rPr>
            </w:pPr>
          </w:p>
        </w:tc>
        <w:tc>
          <w:tcPr>
            <w:tcW w:w="6379" w:type="dxa"/>
            <w:vAlign w:val="center"/>
          </w:tcPr>
          <w:p w14:paraId="7BA6A717" w14:textId="77777777" w:rsidR="00630C09" w:rsidRPr="00DF5D67" w:rsidRDefault="00630C09" w:rsidP="00B239EA">
            <w:pPr>
              <w:rPr>
                <w:rFonts w:ascii="Arial" w:hAnsi="Arial" w:cs="Arial"/>
                <w:iCs/>
                <w:sz w:val="16"/>
                <w:lang w:eastAsia="zh-CN"/>
              </w:rPr>
            </w:pPr>
          </w:p>
        </w:tc>
      </w:tr>
      <w:tr w:rsidR="00630C09" w14:paraId="4157A431" w14:textId="77777777" w:rsidTr="00B239EA">
        <w:tc>
          <w:tcPr>
            <w:tcW w:w="1838" w:type="dxa"/>
            <w:vAlign w:val="center"/>
          </w:tcPr>
          <w:p w14:paraId="196825E8" w14:textId="77777777" w:rsidR="00630C09" w:rsidRPr="00DF5D67" w:rsidRDefault="00630C09" w:rsidP="00B239EA">
            <w:pPr>
              <w:rPr>
                <w:rFonts w:ascii="Arial" w:hAnsi="Arial" w:cs="Arial"/>
                <w:iCs/>
                <w:sz w:val="16"/>
                <w:lang w:eastAsia="zh-CN"/>
              </w:rPr>
            </w:pPr>
          </w:p>
        </w:tc>
        <w:tc>
          <w:tcPr>
            <w:tcW w:w="1134" w:type="dxa"/>
            <w:vAlign w:val="center"/>
          </w:tcPr>
          <w:p w14:paraId="4B8304DB" w14:textId="77777777" w:rsidR="00630C09" w:rsidRPr="00DF5D67" w:rsidRDefault="00630C09" w:rsidP="00B239EA">
            <w:pPr>
              <w:rPr>
                <w:rFonts w:ascii="Arial" w:hAnsi="Arial" w:cs="Arial"/>
                <w:iCs/>
                <w:sz w:val="16"/>
                <w:lang w:eastAsia="zh-CN"/>
              </w:rPr>
            </w:pPr>
          </w:p>
        </w:tc>
        <w:tc>
          <w:tcPr>
            <w:tcW w:w="6379" w:type="dxa"/>
            <w:vAlign w:val="center"/>
          </w:tcPr>
          <w:p w14:paraId="7C5E1BA6" w14:textId="77777777" w:rsidR="00630C09" w:rsidRPr="00DF5D67" w:rsidRDefault="00630C09" w:rsidP="00B239EA">
            <w:pPr>
              <w:rPr>
                <w:rFonts w:ascii="Arial" w:hAnsi="Arial" w:cs="Arial"/>
                <w:iCs/>
                <w:sz w:val="16"/>
                <w:lang w:eastAsia="zh-CN"/>
              </w:rPr>
            </w:pPr>
          </w:p>
        </w:tc>
      </w:tr>
    </w:tbl>
    <w:p w14:paraId="6F4B01E1" w14:textId="77777777" w:rsidR="00DD3693" w:rsidRDefault="00DD3693" w:rsidP="00630C09">
      <w:pPr>
        <w:rPr>
          <w:lang w:eastAsia="zh-CN"/>
        </w:rPr>
      </w:pPr>
      <w:bookmarkStart w:id="22" w:name="_GoBack"/>
      <w:bookmarkEnd w:id="22"/>
    </w:p>
    <w:p w14:paraId="0CECD8C5" w14:textId="45C98C0B" w:rsidR="00630C09" w:rsidRDefault="00630C09" w:rsidP="00630C09">
      <w:pPr>
        <w:pStyle w:val="1"/>
        <w:rPr>
          <w:lang w:eastAsia="zh-CN"/>
        </w:rPr>
      </w:pPr>
      <w:r>
        <w:rPr>
          <w:rFonts w:hint="eastAsia"/>
          <w:lang w:eastAsia="zh-CN"/>
        </w:rPr>
        <w:t>C</w:t>
      </w:r>
      <w:r>
        <w:rPr>
          <w:lang w:eastAsia="zh-CN"/>
        </w:rPr>
        <w:t>onclusion</w:t>
      </w:r>
    </w:p>
    <w:p w14:paraId="600E595C" w14:textId="3ABFE017" w:rsidR="00630C09" w:rsidRPr="00630C09" w:rsidRDefault="00630C09" w:rsidP="00630C09">
      <w:pPr>
        <w:rPr>
          <w:lang w:eastAsia="zh-CN"/>
        </w:rPr>
      </w:pPr>
      <w:r>
        <w:rPr>
          <w:rFonts w:hint="eastAsia"/>
          <w:lang w:eastAsia="zh-CN"/>
        </w:rPr>
        <w:t>T</w:t>
      </w:r>
      <w:r>
        <w:rPr>
          <w:lang w:eastAsia="zh-CN"/>
        </w:rPr>
        <w:t>BD</w:t>
      </w:r>
    </w:p>
    <w:sectPr w:rsidR="00630C09"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9729" w14:textId="77777777" w:rsidR="007640F6" w:rsidRDefault="007640F6">
      <w:r>
        <w:separator/>
      </w:r>
    </w:p>
  </w:endnote>
  <w:endnote w:type="continuationSeparator" w:id="0">
    <w:p w14:paraId="56195CBD" w14:textId="77777777" w:rsidR="007640F6" w:rsidRDefault="007640F6">
      <w:r>
        <w:continuationSeparator/>
      </w:r>
    </w:p>
  </w:endnote>
  <w:endnote w:type="continuationNotice" w:id="1">
    <w:p w14:paraId="10632AC8" w14:textId="77777777" w:rsidR="007640F6" w:rsidRDefault="007640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3D9B" w14:textId="77777777" w:rsidR="007640F6" w:rsidRDefault="007640F6">
      <w:r>
        <w:separator/>
      </w:r>
    </w:p>
  </w:footnote>
  <w:footnote w:type="continuationSeparator" w:id="0">
    <w:p w14:paraId="6CA65EC4" w14:textId="77777777" w:rsidR="007640F6" w:rsidRDefault="007640F6">
      <w:r>
        <w:continuationSeparator/>
      </w:r>
    </w:p>
  </w:footnote>
  <w:footnote w:type="continuationNotice" w:id="1">
    <w:p w14:paraId="055652EA" w14:textId="77777777" w:rsidR="007640F6" w:rsidRDefault="007640F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宋体" w:eastAsia="宋体" w:hAnsi="宋体" w:cs="Arial" w:hint="eastAsia"/>
      </w:rPr>
    </w:lvl>
    <w:lvl w:ilvl="2" w:tplc="14C42638">
      <w:numFmt w:val="bullet"/>
      <w:lvlText w:val="-"/>
      <w:lvlJc w:val="left"/>
      <w:pPr>
        <w:ind w:left="1260" w:hanging="420"/>
      </w:pPr>
      <w:rPr>
        <w:rFonts w:ascii="Arial" w:eastAsia="宋体" w:hAnsi="Arial" w:cs="Arial" w:hint="default"/>
      </w:rPr>
    </w:lvl>
    <w:lvl w:ilvl="3" w:tplc="A29E14BC">
      <w:numFmt w:val="bullet"/>
      <w:lvlText w:val=""/>
      <w:lvlJc w:val="left"/>
      <w:pPr>
        <w:ind w:left="1680" w:hanging="420"/>
      </w:pPr>
      <w:rPr>
        <w:rFonts w:ascii="Wingdings" w:eastAsia="宋体" w:hAnsi="Wingdings" w:cs="Arial" w:hint="default"/>
      </w:rPr>
    </w:lvl>
    <w:lvl w:ilvl="4" w:tplc="0858912E">
      <w:start w:val="1"/>
      <w:numFmt w:val="bullet"/>
      <w:lvlText w:val="—"/>
      <w:lvlJc w:val="left"/>
      <w:pPr>
        <w:ind w:left="2100" w:hanging="420"/>
      </w:pPr>
      <w:rPr>
        <w:rFonts w:ascii="宋体" w:eastAsia="宋体" w:hAnsi="宋体"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19"/>
  </w:num>
  <w:num w:numId="5">
    <w:abstractNumId w:val="10"/>
  </w:num>
  <w:num w:numId="6">
    <w:abstractNumId w:val="22"/>
  </w:num>
  <w:num w:numId="7">
    <w:abstractNumId w:val="16"/>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9"/>
  </w:num>
  <w:num w:numId="13">
    <w:abstractNumId w:val="20"/>
  </w:num>
  <w:num w:numId="14">
    <w:abstractNumId w:val="15"/>
  </w:num>
  <w:num w:numId="15">
    <w:abstractNumId w:val="13"/>
  </w:num>
  <w:num w:numId="16">
    <w:abstractNumId w:val="18"/>
  </w:num>
  <w:num w:numId="17">
    <w:abstractNumId w:val="6"/>
  </w:num>
  <w:num w:numId="18">
    <w:abstractNumId w:val="8"/>
  </w:num>
  <w:num w:numId="19">
    <w:abstractNumId w:val="17"/>
  </w:num>
  <w:num w:numId="20">
    <w:abstractNumId w:val="2"/>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0"/>
  </w:num>
  <w:num w:numId="32">
    <w:abstractNumId w:val="3"/>
  </w:num>
  <w:num w:numId="33">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activeWritingStyle w:appName="MSWord" w:lang="en-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09"/>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uiPriority w:val="9"/>
    <w:qFormat/>
    <w:pPr>
      <w:keepNext/>
      <w:numPr>
        <w:numId w:val="2"/>
      </w:numPr>
      <w:tabs>
        <w:tab w:val="clear" w:pos="432"/>
      </w:tabs>
      <w:spacing w:before="120"/>
      <w:outlineLvl w:val="0"/>
    </w:pPr>
    <w:rPr>
      <w:b/>
      <w:bCs/>
      <w:sz w:val="28"/>
      <w:szCs w:val="28"/>
    </w:rPr>
  </w:style>
  <w:style w:type="paragraph" w:styleId="2">
    <w:name w:val="heading 2"/>
    <w:aliases w:val="H2,h2,Head2A,2,UNDERRUBRIK 1-2,DO NOT USE_h2,h21,Heading 2 Char,H2 Char,h2 Char,Header 2,Header2,22,heading2,2nd level,H21,H22,H23,H24,H25,R2,E2,†berschrift 2,õberschrift 2"/>
    <w:basedOn w:val="a"/>
    <w:next w:val="a"/>
    <w:uiPriority w:val="9"/>
    <w:qFormat/>
    <w:pPr>
      <w:keepNext/>
      <w:numPr>
        <w:ilvl w:val="1"/>
        <w:numId w:val="2"/>
      </w:numPr>
      <w:spacing w:before="120"/>
      <w:outlineLvl w:val="1"/>
    </w:pPr>
    <w:rPr>
      <w:b/>
      <w:bCs/>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
    <w:next w:val="a"/>
    <w:link w:val="4Char"/>
    <w:uiPriority w:val="9"/>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2"/>
      </w:numPr>
      <w:spacing w:before="240" w:after="60"/>
      <w:outlineLvl w:val="5"/>
    </w:pPr>
    <w:rPr>
      <w:b/>
      <w:bCs/>
    </w:rPr>
  </w:style>
  <w:style w:type="paragraph" w:styleId="7">
    <w:name w:val="heading 7"/>
    <w:basedOn w:val="a"/>
    <w:next w:val="a"/>
    <w:uiPriority w:val="9"/>
    <w:qFormat/>
    <w:pPr>
      <w:numPr>
        <w:ilvl w:val="6"/>
        <w:numId w:val="2"/>
      </w:numPr>
      <w:spacing w:before="240" w:after="60"/>
      <w:outlineLvl w:val="6"/>
    </w:pPr>
    <w:rPr>
      <w:sz w:val="24"/>
      <w:szCs w:val="24"/>
    </w:rPr>
  </w:style>
  <w:style w:type="paragraph" w:styleId="8">
    <w:name w:val="heading 8"/>
    <w:basedOn w:val="a"/>
    <w:next w:val="a"/>
    <w:uiPriority w:val="9"/>
    <w:qFormat/>
    <w:pPr>
      <w:numPr>
        <w:ilvl w:val="7"/>
        <w:numId w:val="2"/>
      </w:numPr>
      <w:spacing w:before="240" w:after="60"/>
      <w:outlineLvl w:val="7"/>
    </w:pPr>
    <w:rPr>
      <w:i/>
      <w:iCs/>
      <w:sz w:val="24"/>
      <w:szCs w:val="24"/>
    </w:rPr>
  </w:style>
  <w:style w:type="paragraph" w:styleId="9">
    <w:name w:val="heading 9"/>
    <w:basedOn w:val="a"/>
    <w:next w:val="a"/>
    <w:uiPriority w:val="9"/>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29"/>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a"/>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af6">
    <w:name w:val="Title"/>
    <w:basedOn w:val="a"/>
    <w:next w:val="a"/>
    <w:link w:val="Char6"/>
    <w:qFormat/>
    <w:rsid w:val="001F5945"/>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6"/>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宋体" w:cs="Arial"/>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630C09"/>
    <w:rPr>
      <w:b/>
      <w:bCs/>
      <w:sz w:val="22"/>
      <w:szCs w:val="28"/>
    </w:rPr>
  </w:style>
  <w:style w:type="paragraph" w:customStyle="1" w:styleId="EQ">
    <w:name w:val="EQ"/>
    <w:basedOn w:val="a"/>
    <w:next w:val="a"/>
    <w:uiPriority w:val="99"/>
    <w:qFormat/>
    <w:rsid w:val="00DD3693"/>
    <w:pPr>
      <w:keepLines/>
      <w:tabs>
        <w:tab w:val="center" w:pos="4536"/>
        <w:tab w:val="right" w:pos="9072"/>
      </w:tabs>
      <w:autoSpaceDE/>
      <w:autoSpaceDN/>
      <w:adjustRightInd/>
      <w:snapToGrid/>
      <w:spacing w:after="180"/>
      <w:jc w:val="left"/>
    </w:pPr>
    <w:rPr>
      <w:rFonts w:eastAsiaTheme="minorEastAsia"/>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49733702">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05781283">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458180593">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081244449">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43E7C-5591-4869-A5D1-67457CEF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 - Huangsu4</cp:lastModifiedBy>
  <cp:revision>5</cp:revision>
  <cp:lastPrinted>2007-06-18T22:08:00Z</cp:lastPrinted>
  <dcterms:created xsi:type="dcterms:W3CDTF">2021-08-15T14:59:00Z</dcterms:created>
  <dcterms:modified xsi:type="dcterms:W3CDTF">2021-08-15T15:18:00Z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1628642422</vt:lpwstr>
  </property>
</Properties>
</file>