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6E82" w14:textId="77777777" w:rsidR="00CC2883" w:rsidRDefault="00155BF2">
      <w:pPr>
        <w:tabs>
          <w:tab w:val="right" w:pos="9216"/>
        </w:tabs>
        <w:spacing w:after="0"/>
        <w:rPr>
          <w:b/>
          <w:kern w:val="2"/>
          <w:lang w:eastAsia="zh-CN"/>
        </w:rPr>
      </w:pPr>
      <w:r>
        <w:rPr>
          <w:b/>
          <w:noProof/>
          <w:lang w:eastAsia="zh-CN"/>
        </w:rPr>
        <w:pict w14:anchorId="2114A059">
          <v:shape id="DtsShapeName" o:spid="_x0000_s1026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;text-align:left;margin-left:0;margin-top:0;width:.05pt;height:.05pt;z-index:251659264;visibility:hidden" coordsize="21600,21600" o:spt="100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formulas/>
            <v:path o:connecttype="segments" o:connectlocs="9,1;2,9;9,18;16,9" o:connectangles="247,164,82,0"/>
            <w10:anchorlock/>
          </v:shape>
        </w:pict>
      </w:r>
      <w:r w:rsidR="00C25585">
        <w:rPr>
          <w:b/>
          <w:lang w:val="en-GB" w:eastAsia="zh-CN"/>
        </w:rPr>
        <w:t>3GPP TSG-RAN WG1 Meeting #106</w:t>
      </w:r>
      <w:r w:rsidR="00C25585">
        <w:rPr>
          <w:b/>
          <w:bCs/>
          <w:lang w:eastAsia="zh-CN"/>
        </w:rPr>
        <w:t>-e</w:t>
      </w:r>
      <w:r w:rsidR="00C25585">
        <w:rPr>
          <w:b/>
          <w:kern w:val="2"/>
          <w:lang w:eastAsia="zh-CN"/>
        </w:rPr>
        <w:tab/>
        <w:t>R1-210xxxx</w:t>
      </w:r>
    </w:p>
    <w:p w14:paraId="17327793" w14:textId="77777777" w:rsidR="00CC2883" w:rsidRDefault="00C25585">
      <w:pPr>
        <w:rPr>
          <w:b/>
          <w:kern w:val="2"/>
          <w:lang w:val="en-GB" w:eastAsia="zh-CN"/>
        </w:rPr>
      </w:pPr>
      <w:r>
        <w:rPr>
          <w:b/>
          <w:kern w:val="2"/>
          <w:lang w:eastAsia="zh-CN"/>
        </w:rPr>
        <w:t>e-Meeting, August 16th – 27th, 2021</w:t>
      </w:r>
    </w:p>
    <w:p w14:paraId="0622101B" w14:textId="77777777" w:rsidR="00CC2883" w:rsidRDefault="00CC2883">
      <w:pPr>
        <w:pBdr>
          <w:top w:val="single" w:sz="4" w:space="1" w:color="auto"/>
        </w:pBdr>
        <w:spacing w:after="0"/>
        <w:rPr>
          <w:b/>
          <w:kern w:val="2"/>
          <w:sz w:val="16"/>
          <w:szCs w:val="16"/>
          <w:lang w:val="en-GB" w:eastAsia="zh-CN"/>
        </w:rPr>
      </w:pPr>
    </w:p>
    <w:p w14:paraId="63D09D25" w14:textId="77777777" w:rsidR="00CC2883" w:rsidRDefault="00C25585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Agenda Item:</w:t>
      </w:r>
      <w:r>
        <w:rPr>
          <w:b/>
          <w:kern w:val="2"/>
          <w:lang w:eastAsia="zh-CN"/>
        </w:rPr>
        <w:tab/>
        <w:t>7.2.8</w:t>
      </w:r>
    </w:p>
    <w:p w14:paraId="55297D44" w14:textId="77777777" w:rsidR="00CC2883" w:rsidRDefault="00C25585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Source:</w:t>
      </w:r>
      <w:r>
        <w:rPr>
          <w:b/>
          <w:kern w:val="2"/>
          <w:lang w:eastAsia="zh-CN"/>
        </w:rPr>
        <w:tab/>
        <w:t>Moderator (Huawei)</w:t>
      </w:r>
    </w:p>
    <w:p w14:paraId="33B777F7" w14:textId="77777777" w:rsidR="00CC2883" w:rsidRDefault="00C25585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  <w:t>Summary of [106-e-NR-Pos-01] Replacement of cell terminology</w:t>
      </w:r>
    </w:p>
    <w:p w14:paraId="2082058A" w14:textId="77777777" w:rsidR="00CC2883" w:rsidRDefault="00C25585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  <w:t xml:space="preserve">Discussion and decision </w:t>
      </w:r>
    </w:p>
    <w:p w14:paraId="371B4B8F" w14:textId="77777777" w:rsidR="00CC2883" w:rsidRDefault="00CC2883">
      <w:pPr>
        <w:pBdr>
          <w:bottom w:val="single" w:sz="4" w:space="1" w:color="auto"/>
        </w:pBdr>
        <w:spacing w:after="0"/>
        <w:rPr>
          <w:b/>
          <w:kern w:val="2"/>
          <w:sz w:val="16"/>
          <w:szCs w:val="16"/>
          <w:lang w:eastAsia="zh-CN"/>
        </w:rPr>
      </w:pPr>
    </w:p>
    <w:p w14:paraId="2D2E9148" w14:textId="77777777" w:rsidR="00CC2883" w:rsidRDefault="00CC2883"/>
    <w:p w14:paraId="6E8832F2" w14:textId="77777777" w:rsidR="00CC2883" w:rsidRDefault="00C25585">
      <w:pPr>
        <w:pStyle w:val="Heading1"/>
      </w:pPr>
      <w:r>
        <w:t>Introduction</w:t>
      </w:r>
    </w:p>
    <w:p w14:paraId="7A176C2A" w14:textId="77777777" w:rsidR="00CC2883" w:rsidRDefault="00C25585">
      <w:pPr>
        <w:rPr>
          <w:lang w:eastAsia="zh-CN"/>
        </w:rPr>
      </w:pPr>
      <w:r>
        <w:rPr>
          <w:lang w:eastAsia="zh-CN"/>
        </w:rPr>
        <w:t>This document provides the summary for [106-e-NR-Pos-01] on the replacement of cell terminology.</w:t>
      </w:r>
    </w:p>
    <w:p w14:paraId="6F9D8A01" w14:textId="77777777" w:rsidR="00CC2883" w:rsidRDefault="00C25585">
      <w:pPr>
        <w:rPr>
          <w:lang w:eastAsia="zh-CN"/>
        </w:rPr>
      </w:pPr>
      <w:r>
        <w:rPr>
          <w:rFonts w:ascii="Times" w:hAnsi="Times"/>
          <w:sz w:val="20"/>
          <w:szCs w:val="20"/>
          <w:highlight w:val="cyan"/>
          <w:lang w:val="en-GB" w:eastAsia="zh-CN"/>
        </w:rPr>
        <w:t xml:space="preserve">[106-e-NR-Pos-01] </w:t>
      </w:r>
      <w:r>
        <w:rPr>
          <w:rFonts w:ascii="Times" w:hAnsi="Times"/>
          <w:sz w:val="20"/>
          <w:szCs w:val="20"/>
          <w:highlight w:val="cyan"/>
          <w:lang w:val="en-GB"/>
        </w:rPr>
        <w:t>Email discussion/approval on replacement of cell terminology (Aspect #1) until August 20 – Su (Huawei)</w:t>
      </w:r>
    </w:p>
    <w:p w14:paraId="09C44738" w14:textId="77777777" w:rsidR="00CC2883" w:rsidRDefault="00C25585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related submission of contributions includes</w:t>
      </w:r>
    </w:p>
    <w:p w14:paraId="49ECF6C0" w14:textId="77777777" w:rsidR="00CC2883" w:rsidRDefault="00C25585">
      <w:pPr>
        <w:pStyle w:val="ListParagraph"/>
        <w:widowControl w:val="0"/>
        <w:numPr>
          <w:ilvl w:val="0"/>
          <w:numId w:val="5"/>
        </w:numPr>
        <w:tabs>
          <w:tab w:val="left" w:pos="708"/>
        </w:tabs>
        <w:autoSpaceDE/>
        <w:autoSpaceDN/>
        <w:adjustRightInd/>
        <w:snapToGrid/>
        <w:spacing w:after="60"/>
        <w:ind w:firstLineChars="0"/>
      </w:pPr>
      <w:bookmarkStart w:id="0" w:name="_Ref79478312"/>
      <w:r>
        <w:t>R1-2106448</w:t>
      </w:r>
      <w:r>
        <w:tab/>
        <w:t>Draft CR on terminology correction to cell for positioning</w:t>
      </w:r>
      <w:r>
        <w:tab/>
        <w:t>Huawei, HiSilicon</w:t>
      </w:r>
      <w:bookmarkEnd w:id="0"/>
    </w:p>
    <w:p w14:paraId="22C30190" w14:textId="77777777" w:rsidR="00CC2883" w:rsidRDefault="00C25585">
      <w:pPr>
        <w:pStyle w:val="ListParagraph"/>
        <w:widowControl w:val="0"/>
        <w:numPr>
          <w:ilvl w:val="0"/>
          <w:numId w:val="5"/>
        </w:numPr>
        <w:tabs>
          <w:tab w:val="left" w:pos="708"/>
        </w:tabs>
        <w:autoSpaceDE/>
        <w:autoSpaceDN/>
        <w:adjustRightInd/>
        <w:snapToGrid/>
        <w:spacing w:after="60"/>
        <w:ind w:firstLineChars="0"/>
      </w:pPr>
      <w:bookmarkStart w:id="1" w:name="_Ref79420399"/>
      <w:r>
        <w:t>R1-2107991</w:t>
      </w:r>
      <w:r>
        <w:tab/>
        <w:t>Maintenance on Rel-16 NR positioning</w:t>
      </w:r>
      <w:r>
        <w:tab/>
        <w:t>vivo</w:t>
      </w:r>
      <w:bookmarkEnd w:id="1"/>
    </w:p>
    <w:p w14:paraId="2E1FB4AD" w14:textId="77777777" w:rsidR="00CC2883" w:rsidRDefault="00CC2883">
      <w:pPr>
        <w:rPr>
          <w:lang w:val="en-GB" w:eastAsia="zh-CN"/>
        </w:rPr>
      </w:pPr>
    </w:p>
    <w:p w14:paraId="11630FA4" w14:textId="77777777" w:rsidR="00CC2883" w:rsidRDefault="00C25585">
      <w:pPr>
        <w:rPr>
          <w:lang w:val="en-GB" w:eastAsia="zh-CN"/>
        </w:rPr>
      </w:pPr>
      <w:r>
        <w:rPr>
          <w:rFonts w:hint="eastAsia"/>
          <w:lang w:val="en-GB" w:eastAsia="zh-CN"/>
        </w:rPr>
        <w:t>Th</w:t>
      </w:r>
      <w:r>
        <w:rPr>
          <w:lang w:val="en-GB" w:eastAsia="zh-CN"/>
        </w:rPr>
        <w:t xml:space="preserve">e email discussion is divided into two rounds, with the intermediate summary at </w:t>
      </w:r>
      <w:r>
        <w:rPr>
          <w:color w:val="FF0000"/>
          <w:lang w:val="en-GB" w:eastAsia="zh-CN"/>
        </w:rPr>
        <w:t>23:59 UTC, Aug. 18</w:t>
      </w:r>
      <w:r>
        <w:rPr>
          <w:lang w:val="en-GB" w:eastAsia="zh-CN"/>
        </w:rPr>
        <w:t>.</w:t>
      </w:r>
    </w:p>
    <w:p w14:paraId="205BC24C" w14:textId="77777777" w:rsidR="00CC2883" w:rsidRDefault="00CC2883">
      <w:pPr>
        <w:rPr>
          <w:lang w:val="en-GB" w:eastAsia="zh-CN"/>
        </w:rPr>
      </w:pPr>
    </w:p>
    <w:p w14:paraId="7B39AE87" w14:textId="77777777" w:rsidR="00CC2883" w:rsidRDefault="00C25585">
      <w:pPr>
        <w:autoSpaceDE/>
        <w:autoSpaceDN/>
        <w:adjustRightInd/>
        <w:snapToGrid/>
        <w:spacing w:after="0"/>
        <w:jc w:val="left"/>
        <w:rPr>
          <w:lang w:val="en-GB" w:eastAsia="zh-CN"/>
        </w:rPr>
      </w:pPr>
      <w:r>
        <w:rPr>
          <w:lang w:val="en-GB" w:eastAsia="zh-CN"/>
        </w:rPr>
        <w:br w:type="page"/>
      </w:r>
    </w:p>
    <w:p w14:paraId="6EE977D6" w14:textId="77777777" w:rsidR="00CC2883" w:rsidRDefault="00C25585">
      <w:pPr>
        <w:pStyle w:val="Heading1"/>
        <w:rPr>
          <w:szCs w:val="22"/>
          <w:lang w:eastAsia="zh-CN"/>
        </w:rPr>
      </w:pPr>
      <w:r>
        <w:rPr>
          <w:lang w:eastAsia="zh-CN"/>
        </w:rPr>
        <w:lastRenderedPageBreak/>
        <w:t>General information</w:t>
      </w:r>
    </w:p>
    <w:p w14:paraId="0DA74442" w14:textId="77777777" w:rsidR="00CC2883" w:rsidRDefault="00C25585">
      <w:pPr>
        <w:pStyle w:val="3GPPText"/>
        <w:rPr>
          <w:lang w:eastAsia="zh-CN"/>
        </w:rPr>
      </w:pPr>
      <w:r>
        <w:rPr>
          <w:szCs w:val="22"/>
        </w:rPr>
        <w:t xml:space="preserve">In </w:t>
      </w:r>
      <w:r w:rsidR="00155BF2">
        <w:fldChar w:fldCharType="begin"/>
      </w:r>
      <w:r w:rsidR="00155BF2">
        <w:instrText xml:space="preserve"> REF _Ref71723353 \n \h  \* MERGEFORMAT </w:instrText>
      </w:r>
      <w:r w:rsidR="00155BF2">
        <w:fldChar w:fldCharType="separate"/>
      </w:r>
      <w:r>
        <w:rPr>
          <w:b/>
          <w:bCs/>
        </w:rPr>
        <w:t>Error! Reference source not found.</w:t>
      </w:r>
      <w:r w:rsidR="00155BF2">
        <w:fldChar w:fldCharType="end"/>
      </w:r>
      <w:r>
        <w:rPr>
          <w:szCs w:val="22"/>
        </w:rPr>
        <w:t xml:space="preserve">, it is proposed to change </w:t>
      </w:r>
      <w:r>
        <w:rPr>
          <w:lang w:eastAsia="zh-CN"/>
        </w:rPr>
        <w:t xml:space="preserve">the terminology “cell” in the descriptions of the higher layer parameters </w:t>
      </w:r>
      <w:r>
        <w:rPr>
          <w:i/>
          <w:lang w:eastAsia="zh-CN"/>
        </w:rPr>
        <w:t>NR-DL-PRS-SFN0-Offset</w:t>
      </w:r>
      <w:r>
        <w:rPr>
          <w:lang w:eastAsia="zh-CN"/>
        </w:rPr>
        <w:t xml:space="preserve"> and </w:t>
      </w:r>
      <w:r>
        <w:rPr>
          <w:i/>
          <w:lang w:eastAsia="zh-CN"/>
        </w:rPr>
        <w:t>dl-PRS-QCL-Info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a</w:t>
      </w:r>
      <w:r>
        <w:rPr>
          <w:lang w:eastAsia="zh-CN"/>
        </w:rPr>
        <w:t>s shown below:</w:t>
      </w:r>
    </w:p>
    <w:p w14:paraId="64F240A9" w14:textId="77777777" w:rsidR="00CC2883" w:rsidRDefault="00C25585">
      <w:pPr>
        <w:pStyle w:val="3GPPText"/>
        <w:numPr>
          <w:ilvl w:val="0"/>
          <w:numId w:val="6"/>
        </w:numPr>
        <w:ind w:left="284" w:hanging="284"/>
        <w:rPr>
          <w:lang w:eastAsia="zh-CN"/>
        </w:rPr>
      </w:pPr>
      <w:r>
        <w:rPr>
          <w:lang w:eastAsia="zh-CN"/>
        </w:rPr>
        <w:t xml:space="preserve">In </w:t>
      </w:r>
      <w:r>
        <w:rPr>
          <w:i/>
          <w:lang w:eastAsia="zh-CN"/>
        </w:rPr>
        <w:t>NR-DL-PRS</w:t>
      </w:r>
      <w:r>
        <w:rPr>
          <w:rFonts w:hint="eastAsia"/>
          <w:i/>
          <w:lang w:eastAsia="zh-CN"/>
        </w:rPr>
        <w:t>-</w:t>
      </w:r>
      <w:r>
        <w:rPr>
          <w:i/>
          <w:lang w:eastAsia="zh-CN"/>
        </w:rPr>
        <w:t>SFN0-Offset</w:t>
      </w:r>
      <w:r>
        <w:rPr>
          <w:lang w:eastAsia="zh-CN"/>
        </w:rPr>
        <w:t xml:space="preserve">, the “transmitting cell” is changed to “DL PRS resource set”, and the “reference cell” is changed to “reference indicated by </w:t>
      </w:r>
      <w:r>
        <w:rPr>
          <w:i/>
          <w:lang w:eastAsia="zh-CN"/>
        </w:rPr>
        <w:t>nr-DL-PRS-</w:t>
      </w:r>
      <w:proofErr w:type="spellStart"/>
      <w:r>
        <w:rPr>
          <w:i/>
          <w:lang w:eastAsia="zh-CN"/>
        </w:rPr>
        <w:t>ReferenceInfo</w:t>
      </w:r>
      <w:proofErr w:type="spellEnd"/>
      <w:r>
        <w:rPr>
          <w:lang w:eastAsia="zh-CN"/>
        </w:rPr>
        <w:t>”.</w:t>
      </w:r>
    </w:p>
    <w:p w14:paraId="3CA78570" w14:textId="77777777" w:rsidR="00CC2883" w:rsidRDefault="00C25585">
      <w:pPr>
        <w:pStyle w:val="3GPPText"/>
        <w:numPr>
          <w:ilvl w:val="0"/>
          <w:numId w:val="6"/>
        </w:numPr>
        <w:ind w:left="284" w:hanging="284"/>
        <w:rPr>
          <w:szCs w:val="22"/>
        </w:rPr>
      </w:pPr>
      <w:r>
        <w:rPr>
          <w:lang w:eastAsia="zh-CN"/>
        </w:rPr>
        <w:t xml:space="preserve">In </w:t>
      </w:r>
      <w:r>
        <w:rPr>
          <w:i/>
          <w:lang w:eastAsia="zh-CN"/>
        </w:rPr>
        <w:t>dl-PRS-QCL-Info</w:t>
      </w:r>
      <w:r>
        <w:rPr>
          <w:lang w:eastAsia="zh-CN"/>
        </w:rPr>
        <w:t>, “a non-serving cell” is changed to “not from any serving cell”.</w:t>
      </w:r>
    </w:p>
    <w:p w14:paraId="01B6DEB3" w14:textId="77777777" w:rsidR="00CC2883" w:rsidRDefault="00C25585">
      <w:pPr>
        <w:pStyle w:val="3GPPText"/>
      </w:pPr>
      <w:r>
        <w:t>The corresponding TP is provided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2883" w14:paraId="6EAE0975" w14:textId="77777777">
        <w:tc>
          <w:tcPr>
            <w:tcW w:w="9350" w:type="dxa"/>
          </w:tcPr>
          <w:p w14:paraId="5F8A37AA" w14:textId="77777777" w:rsidR="00CC2883" w:rsidRDefault="00C25585">
            <w:pPr>
              <w:autoSpaceDE/>
              <w:autoSpaceDN/>
              <w:adjustRightInd/>
              <w:spacing w:after="18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TS 38.214 </w:t>
            </w:r>
          </w:p>
          <w:p w14:paraId="54866F44" w14:textId="77777777" w:rsidR="00CC2883" w:rsidRDefault="00C25585">
            <w:pPr>
              <w:keepNext/>
              <w:keepLines/>
              <w:autoSpaceDE/>
              <w:autoSpaceDN/>
              <w:adjustRightInd/>
              <w:spacing w:before="120" w:after="180"/>
              <w:ind w:left="1418" w:hanging="1418"/>
              <w:outlineLvl w:val="3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5.1.6.5</w:t>
            </w:r>
            <w:r>
              <w:rPr>
                <w:rFonts w:ascii="Arial" w:hAnsi="Arial"/>
                <w:color w:val="000000"/>
                <w:sz w:val="24"/>
              </w:rPr>
              <w:tab/>
              <w:t>PRS reception procedure</w:t>
            </w:r>
          </w:p>
          <w:p w14:paraId="446773DF" w14:textId="77777777" w:rsidR="00CC2883" w:rsidRDefault="00C25585">
            <w:pPr>
              <w:autoSpaceDE/>
              <w:autoSpaceDN/>
              <w:adjustRightInd/>
              <w:spacing w:after="180"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4FD508A1" w14:textId="77777777" w:rsidR="00CC2883" w:rsidRDefault="00C25585">
            <w:pPr>
              <w:autoSpaceDE/>
              <w:autoSpaceDN/>
              <w:adjustRightInd/>
              <w:spacing w:after="180"/>
            </w:pPr>
            <w:r>
              <w:t xml:space="preserve">A DL PRS resource set is configured by </w:t>
            </w:r>
            <w:r>
              <w:rPr>
                <w:i/>
                <w:iCs/>
                <w:snapToGrid w:val="0"/>
              </w:rPr>
              <w:t>NR-DL-PRS-</w:t>
            </w:r>
            <w:proofErr w:type="spellStart"/>
            <w:r>
              <w:rPr>
                <w:i/>
                <w:iCs/>
                <w:snapToGrid w:val="0"/>
              </w:rPr>
              <w:t>ResourceSet</w:t>
            </w:r>
            <w:proofErr w:type="spellEnd"/>
            <w:r>
              <w:t>, consists of one or more DL PRS resources and it is defined by:</w:t>
            </w:r>
          </w:p>
          <w:p w14:paraId="3AB8E16E" w14:textId="77777777" w:rsidR="00CC2883" w:rsidRDefault="00C25585">
            <w:pPr>
              <w:autoSpaceDE/>
              <w:autoSpaceDN/>
              <w:adjustRightInd/>
              <w:spacing w:after="180"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61AD03BD" w14:textId="77777777" w:rsidR="00CC2883" w:rsidRDefault="00C25585">
            <w:pPr>
              <w:autoSpaceDE/>
              <w:autoSpaceDN/>
              <w:adjustRightInd/>
              <w:spacing w:after="180"/>
              <w:ind w:left="568" w:hanging="284"/>
              <w:rPr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2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3" w:author="Huawei" w:date="2021-07-19T11:37:00Z">
              <w:r>
                <w:rPr>
                  <w:lang w:eastAsia="zh-CN"/>
                </w:rPr>
                <w:t>DL PRS resource set</w:t>
              </w:r>
            </w:ins>
            <w:r>
              <w:rPr>
                <w:lang w:eastAsia="zh-CN"/>
              </w:rPr>
              <w:t xml:space="preserve"> with respect to SFN0 slot 0 of reference </w:t>
            </w:r>
            <w:del w:id="4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5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  <w:r>
                <w:rPr>
                  <w:lang w:eastAsia="zh-CN"/>
                </w:rPr>
                <w:t xml:space="preserve">ed by </w:t>
              </w:r>
              <w:r>
                <w:rPr>
                  <w:i/>
                  <w:iCs/>
                  <w:snapToGrid w:val="0"/>
                </w:rPr>
                <w:t>nr-DL-PRS-</w:t>
              </w:r>
              <w:proofErr w:type="spellStart"/>
              <w:r>
                <w:rPr>
                  <w:i/>
                  <w:iCs/>
                  <w:snapToGrid w:val="0"/>
                </w:rPr>
                <w:t>ReferenceInfo</w:t>
              </w:r>
            </w:ins>
            <w:proofErr w:type="spellEnd"/>
            <w:r>
              <w:rPr>
                <w:lang w:eastAsia="zh-CN"/>
              </w:rPr>
              <w:t xml:space="preserve">. </w:t>
            </w:r>
          </w:p>
          <w:p w14:paraId="45754E24" w14:textId="77777777" w:rsidR="00CC2883" w:rsidRDefault="00C25585">
            <w:pPr>
              <w:autoSpaceDE/>
              <w:autoSpaceDN/>
              <w:adjustRightInd/>
              <w:spacing w:after="180"/>
              <w:ind w:left="568" w:hanging="284"/>
              <w:jc w:val="center"/>
              <w:rPr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404384CF" w14:textId="77777777" w:rsidR="00CC2883" w:rsidRDefault="00C25585">
            <w:pPr>
              <w:autoSpaceDE/>
              <w:autoSpaceDN/>
              <w:adjustRightInd/>
              <w:spacing w:after="180"/>
            </w:pPr>
            <w:r>
              <w:t>A DL PRS resource is defined by:</w:t>
            </w:r>
          </w:p>
          <w:p w14:paraId="794AC8D8" w14:textId="77777777" w:rsidR="00CC2883" w:rsidRDefault="00C25585">
            <w:pPr>
              <w:autoSpaceDE/>
              <w:autoSpaceDN/>
              <w:adjustRightInd/>
              <w:spacing w:after="180"/>
              <w:ind w:left="568" w:hanging="284"/>
              <w:jc w:val="center"/>
              <w:rPr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450809E5" w14:textId="77777777" w:rsidR="00CC2883" w:rsidRDefault="00C25585">
            <w:pPr>
              <w:autoSpaceDE/>
              <w:autoSpaceDN/>
              <w:adjustRightInd/>
              <w:spacing w:after="180"/>
              <w:ind w:left="568" w:hanging="284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rPr>
                <w:i/>
                <w:iCs/>
              </w:rPr>
              <w:t>dl-PRS-QCL-Info</w:t>
            </w:r>
            <w:r>
              <w:rPr>
                <w:i/>
              </w:rPr>
              <w:t xml:space="preserve"> </w:t>
            </w:r>
            <w:r>
              <w:t xml:space="preserve">defines any </w:t>
            </w:r>
            <w:proofErr w:type="gramStart"/>
            <w:r>
              <w:t>quasi co-location</w:t>
            </w:r>
            <w:proofErr w:type="gramEnd"/>
            <w:r>
              <w:t xml:space="preserve"> information of the DL PRS resource with other reference signals. The DL PRS may be configured with QCL '</w:t>
            </w:r>
            <w:proofErr w:type="spellStart"/>
            <w:r>
              <w:t>typeD</w:t>
            </w:r>
            <w:proofErr w:type="spellEnd"/>
            <w:r>
              <w:t xml:space="preserve">' with a DL PRS </w:t>
            </w:r>
            <w:ins w:id="6" w:author="Huawei" w:date="2021-07-19T11:37:00Z">
              <w:r>
                <w:t xml:space="preserve">either </w:t>
              </w:r>
            </w:ins>
            <w:r>
              <w:t xml:space="preserve">from a serving cell or </w:t>
            </w:r>
            <w:ins w:id="7" w:author="Huawei" w:date="2021-07-19T11:38:00Z">
              <w:r>
                <w:t>not from any serving</w:t>
              </w:r>
            </w:ins>
            <w:del w:id="8" w:author="Huawei" w:date="2021-07-19T11:38:00Z">
              <w:r>
                <w:delText>a non-serving</w:delText>
              </w:r>
            </w:del>
            <w:r>
              <w:t xml:space="preserve"> cell, or with </w:t>
            </w:r>
            <w:proofErr w:type="spellStart"/>
            <w:r>
              <w:rPr>
                <w:i/>
                <w:color w:val="000000"/>
              </w:rPr>
              <w:t>rs</w:t>
            </w:r>
            <w:proofErr w:type="spellEnd"/>
            <w:r>
              <w:rPr>
                <w:i/>
                <w:color w:val="000000"/>
              </w:rPr>
              <w:t>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'</w:t>
            </w:r>
            <w:proofErr w:type="spellStart"/>
            <w:r>
              <w:rPr>
                <w:color w:val="000000"/>
              </w:rPr>
              <w:t>typeC</w:t>
            </w:r>
            <w:proofErr w:type="spellEnd"/>
            <w:r>
              <w:rPr>
                <w:color w:val="000000"/>
              </w:rPr>
              <w:t>', '</w:t>
            </w:r>
            <w:proofErr w:type="spellStart"/>
            <w:r>
              <w:rPr>
                <w:color w:val="000000"/>
              </w:rPr>
              <w:t>typeD</w:t>
            </w:r>
            <w:proofErr w:type="spellEnd"/>
            <w:r>
              <w:rPr>
                <w:color w:val="000000"/>
              </w:rPr>
              <w:t>', or '</w:t>
            </w:r>
            <w:proofErr w:type="spellStart"/>
            <w:r>
              <w:t>typeC</w:t>
            </w:r>
            <w:proofErr w:type="spellEnd"/>
            <w:r>
              <w:t>-plus-</w:t>
            </w:r>
            <w:proofErr w:type="spellStart"/>
            <w:r>
              <w:t>typeD</w:t>
            </w:r>
            <w:proofErr w:type="spellEnd"/>
            <w:r>
              <w:t>' with a SS/PBCH Block from a serving or non-serving cell.</w:t>
            </w:r>
          </w:p>
          <w:p w14:paraId="607060BE" w14:textId="77777777" w:rsidR="00CC2883" w:rsidRDefault="00C25585">
            <w:pPr>
              <w:autoSpaceDE/>
              <w:autoSpaceDN/>
              <w:adjustRightInd/>
              <w:spacing w:after="180"/>
              <w:jc w:val="center"/>
              <w:rPr>
                <w:color w:val="FF0000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523C4EF6" w14:textId="77777777" w:rsidR="00CC2883" w:rsidRDefault="00CC2883">
            <w:pPr>
              <w:pStyle w:val="3GPPText"/>
            </w:pPr>
          </w:p>
        </w:tc>
      </w:tr>
    </w:tbl>
    <w:p w14:paraId="25ADC265" w14:textId="77777777" w:rsidR="00CC2883" w:rsidRDefault="00CC2883">
      <w:pPr>
        <w:pStyle w:val="3GPPText"/>
      </w:pPr>
    </w:p>
    <w:p w14:paraId="16075DF5" w14:textId="77777777" w:rsidR="00CC2883" w:rsidRDefault="00C25585">
      <w:pPr>
        <w:pStyle w:val="3GPPText"/>
        <w:rPr>
          <w:b/>
          <w:i/>
          <w:szCs w:val="21"/>
          <w:highlight w:val="yellow"/>
        </w:rPr>
      </w:pPr>
      <w:r>
        <w:rPr>
          <w:lang w:eastAsia="zh-CN"/>
        </w:rPr>
        <w:t xml:space="preserve">In </w:t>
      </w:r>
      <w:r w:rsidR="00155BF2">
        <w:fldChar w:fldCharType="begin"/>
      </w:r>
      <w:r w:rsidR="00155BF2">
        <w:instrText xml:space="preserve"> REF _Ref79420399 \n \h  \* MERGEFORMAT </w:instrText>
      </w:r>
      <w:r w:rsidR="00155BF2">
        <w:fldChar w:fldCharType="separate"/>
      </w:r>
      <w:r>
        <w:rPr>
          <w:lang w:eastAsia="zh-CN"/>
        </w:rPr>
        <w:t>[2]</w:t>
      </w:r>
      <w:r w:rsidR="00155BF2">
        <w:fldChar w:fldCharType="end"/>
      </w:r>
      <w:r>
        <w:rPr>
          <w:lang w:eastAsia="zh-CN"/>
        </w:rPr>
        <w:t>, the similar change was proposed, for the description of ‘cell’ in section 5.1.6.5 in TS38.214, it is suggested to use the unified description just like ‘TRP’ in the specification, e.g., ‘</w:t>
      </w:r>
      <w:r>
        <w:rPr>
          <w:i/>
          <w:lang w:eastAsia="zh-CN"/>
        </w:rPr>
        <w:t>dl-PRS-ID</w:t>
      </w:r>
      <w:r>
        <w:rPr>
          <w:lang w:eastAsia="zh-CN"/>
        </w:rPr>
        <w:t>’ as provided in TP below: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C2883" w14:paraId="12BAD7AD" w14:textId="77777777">
        <w:tc>
          <w:tcPr>
            <w:tcW w:w="9356" w:type="dxa"/>
          </w:tcPr>
          <w:p w14:paraId="33AC3B80" w14:textId="77777777" w:rsidR="00CC2883" w:rsidRDefault="00C25585">
            <w:pPr>
              <w:autoSpaceDE/>
              <w:autoSpaceDN/>
              <w:adjustRightInd/>
              <w:spacing w:after="18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TS 38.214 (clause 5.1.6.5)</w:t>
            </w:r>
          </w:p>
          <w:p w14:paraId="71735984" w14:textId="77777777" w:rsidR="00CC2883" w:rsidRDefault="00C25585">
            <w:pPr>
              <w:autoSpaceDE/>
              <w:autoSpaceDN/>
              <w:adjustRightInd/>
              <w:spacing w:after="180"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&lt; Unchanged parts are omitted &gt;</w:t>
            </w:r>
          </w:p>
          <w:p w14:paraId="713E09BF" w14:textId="77777777" w:rsidR="00CC2883" w:rsidRDefault="00C25585">
            <w:pPr>
              <w:rPr>
                <w:color w:val="000000" w:themeColor="text1"/>
                <w:szCs w:val="21"/>
                <w:lang w:eastAsia="zh-CN"/>
              </w:rPr>
            </w:pPr>
            <w:r>
              <w:rPr>
                <w:i/>
                <w:color w:val="000000" w:themeColor="text1"/>
                <w:szCs w:val="21"/>
                <w:lang w:eastAsia="zh-CN"/>
              </w:rPr>
              <w:t>NR-DL-PRS-SFN0-Offset</w:t>
            </w:r>
            <w:r>
              <w:rPr>
                <w:color w:val="000000" w:themeColor="text1"/>
                <w:szCs w:val="21"/>
                <w:lang w:eastAsia="zh-CN"/>
              </w:rPr>
              <w:t xml:space="preserve"> defines the time offset of the SFN0 slot 0 for </w:t>
            </w:r>
            <w:r>
              <w:rPr>
                <w:strike/>
                <w:color w:val="FF0000"/>
                <w:szCs w:val="21"/>
                <w:lang w:eastAsia="zh-CN"/>
              </w:rPr>
              <w:t>the transmitting cell</w:t>
            </w:r>
            <w:r>
              <w:rPr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napToGrid w:val="0"/>
                <w:color w:val="FF0000"/>
                <w:u w:val="single"/>
              </w:rPr>
              <w:t>each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i/>
                <w:iCs/>
                <w:snapToGrid w:val="0"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color w:val="000000" w:themeColor="text1"/>
                <w:szCs w:val="21"/>
                <w:lang w:eastAsia="zh-CN"/>
              </w:rPr>
              <w:t xml:space="preserve">with respect to SFN0 slot 0 of </w:t>
            </w:r>
            <w:r>
              <w:rPr>
                <w:snapToGrid w:val="0"/>
                <w:color w:val="FF0000"/>
                <w:u w:val="single"/>
                <w:lang w:eastAsia="zh-CN"/>
              </w:rPr>
              <w:t xml:space="preserve">the reference </w:t>
            </w:r>
            <w:r>
              <w:rPr>
                <w:snapToGrid w:val="0"/>
                <w:color w:val="FF0000"/>
                <w:u w:val="single"/>
              </w:rPr>
              <w:t xml:space="preserve">indicated by </w:t>
            </w:r>
            <w:r>
              <w:rPr>
                <w:i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in </w:t>
            </w:r>
            <w:r>
              <w:rPr>
                <w:snapToGrid w:val="0"/>
                <w:color w:val="FF0000"/>
                <w:u w:val="single"/>
                <w:lang w:eastAsia="zh-CN"/>
              </w:rPr>
              <w:t>higher layer parameter</w:t>
            </w:r>
            <w:r>
              <w:rPr>
                <w:i/>
                <w:iCs/>
                <w:snapToGrid w:val="0"/>
                <w:color w:val="FF0000"/>
                <w:u w:val="single"/>
              </w:rPr>
              <w:t xml:space="preserve"> nr-DL-PRS-</w:t>
            </w:r>
            <w:proofErr w:type="spellStart"/>
            <w:r>
              <w:rPr>
                <w:i/>
                <w:iCs/>
                <w:snapToGrid w:val="0"/>
                <w:color w:val="FF0000"/>
                <w:u w:val="single"/>
              </w:rPr>
              <w:t>ReferenceInfo</w:t>
            </w:r>
            <w:r>
              <w:rPr>
                <w:strike/>
                <w:color w:val="FF0000"/>
                <w:szCs w:val="21"/>
                <w:lang w:eastAsia="zh-CN"/>
              </w:rPr>
              <w:t>reference</w:t>
            </w:r>
            <w:proofErr w:type="spellEnd"/>
            <w:r>
              <w:rPr>
                <w:strike/>
                <w:color w:val="FF0000"/>
                <w:szCs w:val="21"/>
                <w:lang w:eastAsia="zh-CN"/>
              </w:rPr>
              <w:t xml:space="preserve"> cell</w:t>
            </w:r>
            <w:r>
              <w:rPr>
                <w:color w:val="000000" w:themeColor="text1"/>
                <w:szCs w:val="21"/>
                <w:lang w:eastAsia="zh-CN"/>
              </w:rPr>
              <w:t xml:space="preserve">. </w:t>
            </w:r>
          </w:p>
          <w:p w14:paraId="7408DAB2" w14:textId="77777777" w:rsidR="00CC2883" w:rsidRDefault="00C25585">
            <w:pPr>
              <w:autoSpaceDE/>
              <w:autoSpaceDN/>
              <w:adjustRightInd/>
              <w:spacing w:after="180"/>
              <w:jc w:val="center"/>
              <w:rPr>
                <w:lang w:eastAsia="zh-CN"/>
              </w:rPr>
            </w:pPr>
            <w:r>
              <w:rPr>
                <w:color w:val="FF0000"/>
                <w:lang w:eastAsia="zh-CN"/>
              </w:rPr>
              <w:t>&lt; Unchanged parts are omitted &gt;</w:t>
            </w:r>
          </w:p>
        </w:tc>
      </w:tr>
    </w:tbl>
    <w:p w14:paraId="24F0C8D0" w14:textId="77777777" w:rsidR="00CC2883" w:rsidRDefault="00CC2883">
      <w:pPr>
        <w:rPr>
          <w:lang w:eastAsia="zh-CN"/>
        </w:rPr>
      </w:pPr>
    </w:p>
    <w:p w14:paraId="4454998C" w14:textId="77777777" w:rsidR="00CC2883" w:rsidRDefault="00C25585">
      <w:pPr>
        <w:pStyle w:val="Heading1"/>
        <w:rPr>
          <w:lang w:eastAsia="zh-CN"/>
        </w:rPr>
      </w:pPr>
      <w:r>
        <w:rPr>
          <w:rFonts w:hint="eastAsia"/>
          <w:lang w:eastAsia="zh-CN"/>
        </w:rPr>
        <w:lastRenderedPageBreak/>
        <w:t>D</w:t>
      </w:r>
      <w:r>
        <w:rPr>
          <w:lang w:eastAsia="zh-CN"/>
        </w:rPr>
        <w:t>iscussion</w:t>
      </w:r>
    </w:p>
    <w:p w14:paraId="7C935C5C" w14:textId="77777777" w:rsidR="00CC2883" w:rsidRDefault="00C25585">
      <w:pPr>
        <w:pStyle w:val="Heading2"/>
        <w:rPr>
          <w:i/>
          <w:lang w:eastAsia="zh-CN"/>
        </w:rPr>
      </w:pPr>
      <w:r>
        <w:rPr>
          <w:i/>
          <w:lang w:eastAsia="zh-CN"/>
        </w:rPr>
        <w:t>NR-DL-PRS-SFN0</w:t>
      </w:r>
      <w:r>
        <w:rPr>
          <w:rFonts w:hint="eastAsia"/>
          <w:i/>
          <w:lang w:eastAsia="zh-CN"/>
        </w:rPr>
        <w:t>-</w:t>
      </w:r>
      <w:r>
        <w:rPr>
          <w:i/>
          <w:lang w:eastAsia="zh-CN"/>
        </w:rPr>
        <w:t>Offset</w:t>
      </w:r>
    </w:p>
    <w:p w14:paraId="3C4B20B8" w14:textId="77777777" w:rsidR="00CC2883" w:rsidRDefault="00C25585">
      <w:pPr>
        <w:rPr>
          <w:lang w:eastAsia="zh-CN"/>
        </w:rPr>
      </w:pPr>
      <w:r>
        <w:rPr>
          <w:lang w:eastAsia="zh-CN"/>
        </w:rPr>
        <w:t>The reason for the change was believed to be remov</w:t>
      </w:r>
      <w:r>
        <w:rPr>
          <w:rFonts w:hint="eastAsia"/>
          <w:lang w:eastAsia="zh-CN"/>
        </w:rPr>
        <w:t>ing</w:t>
      </w:r>
      <w:r>
        <w:rPr>
          <w:lang w:eastAsia="zh-CN"/>
        </w:rPr>
        <w:t xml:space="preserve"> “cell” terminology, since from UE reception of PRS perspective, TRP and cell should be differentiated. </w:t>
      </w:r>
      <w:r w:rsidR="00155BF2">
        <w:fldChar w:fldCharType="begin"/>
      </w:r>
      <w:r w:rsidR="00155BF2">
        <w:instrText xml:space="preserve"> REF _Ref71723353 \n \h  \* MERGEFORMAT </w:instrText>
      </w:r>
      <w:r w:rsidR="00155BF2">
        <w:fldChar w:fldCharType="separate"/>
      </w:r>
      <w:r>
        <w:rPr>
          <w:b/>
          <w:bCs/>
        </w:rPr>
        <w:t>Error! Reference source not found.</w:t>
      </w:r>
      <w:r w:rsidR="00155BF2">
        <w:fldChar w:fldCharType="end"/>
      </w:r>
      <w:r>
        <w:t xml:space="preserve"> also argued that PRS could be transmitted from a TRP-only TP where there is no cell associated with it.</w:t>
      </w:r>
    </w:p>
    <w:p w14:paraId="293310E1" w14:textId="77777777" w:rsidR="00CC2883" w:rsidRDefault="00C25585">
      <w:pPr>
        <w:rPr>
          <w:b/>
          <w:i/>
          <w:lang w:eastAsia="zh-CN"/>
        </w:rPr>
      </w:pPr>
      <w:r>
        <w:rPr>
          <w:b/>
          <w:lang w:eastAsia="zh-CN"/>
        </w:rPr>
        <w:t xml:space="preserve">Proposal: Select one alternative to fix the cell terminology in </w:t>
      </w:r>
      <w:r>
        <w:rPr>
          <w:b/>
          <w:i/>
          <w:lang w:eastAsia="zh-CN"/>
        </w:rPr>
        <w:t>NR-DL-PRS-SFN0-Offset</w:t>
      </w:r>
    </w:p>
    <w:p w14:paraId="271B6001" w14:textId="77777777" w:rsidR="00CC2883" w:rsidRDefault="00C25585">
      <w:pPr>
        <w:pStyle w:val="ListParagraph"/>
        <w:numPr>
          <w:ilvl w:val="0"/>
          <w:numId w:val="7"/>
        </w:numPr>
        <w:ind w:firstLineChars="0"/>
        <w:rPr>
          <w:b/>
        </w:rPr>
      </w:pPr>
      <w:r>
        <w:rPr>
          <w:b/>
          <w:lang w:eastAsia="zh-CN"/>
        </w:rPr>
        <w:t>Alt.1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CC2883" w14:paraId="6703BE5F" w14:textId="77777777">
        <w:tc>
          <w:tcPr>
            <w:tcW w:w="9307" w:type="dxa"/>
          </w:tcPr>
          <w:p w14:paraId="603EDF27" w14:textId="77777777" w:rsidR="00CC2883" w:rsidRDefault="00C25585">
            <w:pPr>
              <w:autoSpaceDE/>
              <w:autoSpaceDN/>
              <w:adjustRightInd/>
              <w:spacing w:after="180"/>
              <w:ind w:left="568" w:hanging="284"/>
              <w:rPr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9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10" w:author="Huawei" w:date="2021-07-19T11:37:00Z">
              <w:r>
                <w:rPr>
                  <w:lang w:eastAsia="zh-CN"/>
                </w:rPr>
                <w:t>DL PRS resource set</w:t>
              </w:r>
            </w:ins>
            <w:r>
              <w:rPr>
                <w:lang w:eastAsia="zh-CN"/>
              </w:rPr>
              <w:t xml:space="preserve"> with respect to SFN0 slot 0 of reference </w:t>
            </w:r>
            <w:del w:id="11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12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  <w:r>
                <w:rPr>
                  <w:lang w:eastAsia="zh-CN"/>
                </w:rPr>
                <w:t xml:space="preserve">ed by </w:t>
              </w:r>
              <w:r>
                <w:rPr>
                  <w:i/>
                  <w:iCs/>
                  <w:snapToGrid w:val="0"/>
                </w:rPr>
                <w:t>nr-DL-PRS-</w:t>
              </w:r>
              <w:proofErr w:type="spellStart"/>
              <w:r>
                <w:rPr>
                  <w:i/>
                  <w:iCs/>
                  <w:snapToGrid w:val="0"/>
                </w:rPr>
                <w:t>ReferenceInfo</w:t>
              </w:r>
            </w:ins>
            <w:proofErr w:type="spellEnd"/>
            <w:r>
              <w:rPr>
                <w:lang w:eastAsia="zh-CN"/>
              </w:rPr>
              <w:t xml:space="preserve">. </w:t>
            </w:r>
          </w:p>
        </w:tc>
      </w:tr>
    </w:tbl>
    <w:p w14:paraId="15AB2F3C" w14:textId="77777777" w:rsidR="00CC2883" w:rsidRDefault="00C25585">
      <w:pPr>
        <w:pStyle w:val="ListParagraph"/>
        <w:numPr>
          <w:ilvl w:val="0"/>
          <w:numId w:val="7"/>
        </w:numPr>
        <w:ind w:firstLineChars="0"/>
        <w:rPr>
          <w:b/>
          <w:lang w:eastAsia="zh-CN"/>
        </w:rPr>
      </w:pPr>
      <w:r>
        <w:rPr>
          <w:b/>
        </w:rPr>
        <w:t>Alt.2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CC2883" w14:paraId="23927DFD" w14:textId="77777777">
        <w:tc>
          <w:tcPr>
            <w:tcW w:w="9307" w:type="dxa"/>
          </w:tcPr>
          <w:p w14:paraId="633FD9C6" w14:textId="77777777" w:rsidR="00CC2883" w:rsidRDefault="00C25585">
            <w:pPr>
              <w:rPr>
                <w:color w:val="000000" w:themeColor="text1"/>
                <w:szCs w:val="21"/>
                <w:lang w:eastAsia="zh-CN"/>
              </w:rPr>
            </w:pPr>
            <w:r>
              <w:rPr>
                <w:i/>
                <w:color w:val="000000" w:themeColor="text1"/>
                <w:szCs w:val="21"/>
                <w:lang w:eastAsia="zh-CN"/>
              </w:rPr>
              <w:t>NR-DL-PRS-SFN0-Offset</w:t>
            </w:r>
            <w:r>
              <w:rPr>
                <w:color w:val="000000" w:themeColor="text1"/>
                <w:szCs w:val="21"/>
                <w:lang w:eastAsia="zh-CN"/>
              </w:rPr>
              <w:t xml:space="preserve"> defines the time offset of the SFN0 slot 0 for </w:t>
            </w:r>
            <w:r>
              <w:rPr>
                <w:strike/>
                <w:color w:val="FF0000"/>
                <w:szCs w:val="21"/>
                <w:lang w:eastAsia="zh-CN"/>
              </w:rPr>
              <w:t>the transmitting cell</w:t>
            </w:r>
            <w:r>
              <w:rPr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napToGrid w:val="0"/>
                <w:color w:val="FF0000"/>
                <w:u w:val="single"/>
              </w:rPr>
              <w:t>each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i/>
                <w:iCs/>
                <w:snapToGrid w:val="0"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color w:val="000000" w:themeColor="text1"/>
                <w:szCs w:val="21"/>
                <w:lang w:eastAsia="zh-CN"/>
              </w:rPr>
              <w:t xml:space="preserve">with respect to SFN0 slot 0 of </w:t>
            </w:r>
            <w:r>
              <w:rPr>
                <w:snapToGrid w:val="0"/>
                <w:color w:val="FF0000"/>
                <w:u w:val="single"/>
                <w:lang w:eastAsia="zh-CN"/>
              </w:rPr>
              <w:t xml:space="preserve">the reference </w:t>
            </w:r>
            <w:r>
              <w:rPr>
                <w:snapToGrid w:val="0"/>
                <w:color w:val="FF0000"/>
                <w:u w:val="single"/>
              </w:rPr>
              <w:t xml:space="preserve">indicated by </w:t>
            </w:r>
            <w:r>
              <w:rPr>
                <w:i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in </w:t>
            </w:r>
            <w:r>
              <w:rPr>
                <w:snapToGrid w:val="0"/>
                <w:color w:val="FF0000"/>
                <w:u w:val="single"/>
                <w:lang w:eastAsia="zh-CN"/>
              </w:rPr>
              <w:t>higher layer parameter</w:t>
            </w:r>
            <w:r>
              <w:rPr>
                <w:i/>
                <w:iCs/>
                <w:snapToGrid w:val="0"/>
                <w:color w:val="FF0000"/>
                <w:u w:val="single"/>
              </w:rPr>
              <w:t xml:space="preserve"> nr-DL-PRS-</w:t>
            </w:r>
            <w:proofErr w:type="spellStart"/>
            <w:r>
              <w:rPr>
                <w:i/>
                <w:iCs/>
                <w:snapToGrid w:val="0"/>
                <w:color w:val="FF0000"/>
                <w:u w:val="single"/>
              </w:rPr>
              <w:t>ReferenceInfo</w:t>
            </w:r>
            <w:r>
              <w:rPr>
                <w:strike/>
                <w:color w:val="FF0000"/>
                <w:szCs w:val="21"/>
                <w:lang w:eastAsia="zh-CN"/>
              </w:rPr>
              <w:t>reference</w:t>
            </w:r>
            <w:proofErr w:type="spellEnd"/>
            <w:r>
              <w:rPr>
                <w:strike/>
                <w:color w:val="FF0000"/>
                <w:szCs w:val="21"/>
                <w:lang w:eastAsia="zh-CN"/>
              </w:rPr>
              <w:t xml:space="preserve"> cell</w:t>
            </w:r>
            <w:r>
              <w:rPr>
                <w:color w:val="000000" w:themeColor="text1"/>
                <w:szCs w:val="21"/>
                <w:lang w:eastAsia="zh-CN"/>
              </w:rPr>
              <w:t xml:space="preserve">. </w:t>
            </w:r>
          </w:p>
        </w:tc>
      </w:tr>
    </w:tbl>
    <w:p w14:paraId="45F80C74" w14:textId="77777777" w:rsidR="00CC2883" w:rsidRDefault="00C25585">
      <w:pPr>
        <w:pStyle w:val="ListParagraph"/>
        <w:numPr>
          <w:ilvl w:val="0"/>
          <w:numId w:val="7"/>
        </w:numPr>
        <w:ind w:firstLineChars="0"/>
        <w:rPr>
          <w:lang w:eastAsia="zh-CN"/>
        </w:rPr>
      </w:pPr>
      <w:r>
        <w:rPr>
          <w:b/>
          <w:lang w:eastAsia="zh-CN"/>
        </w:rPr>
        <w:t>Alt.3 Others</w:t>
      </w:r>
    </w:p>
    <w:p w14:paraId="5802AB29" w14:textId="77777777" w:rsidR="00CC2883" w:rsidRDefault="00CC2883">
      <w:pPr>
        <w:rPr>
          <w:lang w:eastAsia="zh-CN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379"/>
      </w:tblGrid>
      <w:tr w:rsidR="00CC2883" w14:paraId="2B529E07" w14:textId="77777777">
        <w:tc>
          <w:tcPr>
            <w:tcW w:w="1838" w:type="dxa"/>
            <w:vAlign w:val="center"/>
          </w:tcPr>
          <w:p w14:paraId="796D28BF" w14:textId="77777777" w:rsidR="00CC2883" w:rsidRDefault="00C25585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Company</w:t>
            </w:r>
          </w:p>
        </w:tc>
        <w:tc>
          <w:tcPr>
            <w:tcW w:w="1134" w:type="dxa"/>
            <w:vAlign w:val="center"/>
          </w:tcPr>
          <w:p w14:paraId="6BC113F5" w14:textId="77777777" w:rsidR="00CC2883" w:rsidRDefault="00C25585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Alternative</w:t>
            </w:r>
          </w:p>
        </w:tc>
        <w:tc>
          <w:tcPr>
            <w:tcW w:w="6379" w:type="dxa"/>
            <w:vAlign w:val="center"/>
          </w:tcPr>
          <w:p w14:paraId="69277F7C" w14:textId="77777777" w:rsidR="00CC2883" w:rsidRDefault="00C25585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Comments</w:t>
            </w:r>
          </w:p>
        </w:tc>
      </w:tr>
      <w:tr w:rsidR="00CC2883" w14:paraId="37F00F00" w14:textId="77777777">
        <w:tc>
          <w:tcPr>
            <w:tcW w:w="1838" w:type="dxa"/>
            <w:vAlign w:val="center"/>
          </w:tcPr>
          <w:p w14:paraId="1B852E30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vivo</w:t>
            </w:r>
          </w:p>
        </w:tc>
        <w:tc>
          <w:tcPr>
            <w:tcW w:w="1134" w:type="dxa"/>
            <w:vAlign w:val="center"/>
          </w:tcPr>
          <w:p w14:paraId="5F49B164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Alt.2</w:t>
            </w:r>
          </w:p>
        </w:tc>
        <w:tc>
          <w:tcPr>
            <w:tcW w:w="6379" w:type="dxa"/>
            <w:vAlign w:val="center"/>
          </w:tcPr>
          <w:p w14:paraId="29272DE2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The wording of Alt.1 may be interpreted that SFN0 offset is for a DL PRS resource set. In case there’re multiple DL PRS resource sets on a TRP, that may cause confusion that each resource set has its own SFN0 offset. </w:t>
            </w:r>
          </w:p>
          <w:p w14:paraId="5F1807CC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So we support Alt.2.</w:t>
            </w:r>
          </w:p>
        </w:tc>
      </w:tr>
      <w:tr w:rsidR="00CC2883" w14:paraId="4726BD88" w14:textId="77777777">
        <w:tc>
          <w:tcPr>
            <w:tcW w:w="1838" w:type="dxa"/>
            <w:vAlign w:val="center"/>
          </w:tcPr>
          <w:p w14:paraId="0F7C5070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OPPO</w:t>
            </w:r>
          </w:p>
        </w:tc>
        <w:tc>
          <w:tcPr>
            <w:tcW w:w="1134" w:type="dxa"/>
            <w:vAlign w:val="center"/>
          </w:tcPr>
          <w:p w14:paraId="2F269F92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Alt.1</w:t>
            </w:r>
          </w:p>
        </w:tc>
        <w:tc>
          <w:tcPr>
            <w:tcW w:w="6379" w:type="dxa"/>
            <w:vAlign w:val="center"/>
          </w:tcPr>
          <w:p w14:paraId="77C4776E" w14:textId="77777777" w:rsidR="00CC2883" w:rsidRDefault="00CC2883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CC2883" w14:paraId="68494059" w14:textId="77777777">
        <w:tc>
          <w:tcPr>
            <w:tcW w:w="1838" w:type="dxa"/>
            <w:vAlign w:val="center"/>
          </w:tcPr>
          <w:p w14:paraId="3441ECF0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ZTE</w:t>
            </w:r>
          </w:p>
        </w:tc>
        <w:tc>
          <w:tcPr>
            <w:tcW w:w="1134" w:type="dxa"/>
            <w:vAlign w:val="center"/>
          </w:tcPr>
          <w:p w14:paraId="602B878E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Alt.2</w:t>
            </w:r>
          </w:p>
        </w:tc>
        <w:tc>
          <w:tcPr>
            <w:tcW w:w="6379" w:type="dxa"/>
            <w:vAlign w:val="center"/>
          </w:tcPr>
          <w:p w14:paraId="00FC40A9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Share the same view with vivo.</w:t>
            </w:r>
          </w:p>
        </w:tc>
      </w:tr>
      <w:tr w:rsidR="00CC2883" w14:paraId="677427D4" w14:textId="77777777">
        <w:tc>
          <w:tcPr>
            <w:tcW w:w="1838" w:type="dxa"/>
            <w:vAlign w:val="center"/>
          </w:tcPr>
          <w:p w14:paraId="5D3695EF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H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uawe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i, HiSilicon</w:t>
            </w:r>
          </w:p>
        </w:tc>
        <w:tc>
          <w:tcPr>
            <w:tcW w:w="1134" w:type="dxa"/>
            <w:vAlign w:val="center"/>
          </w:tcPr>
          <w:p w14:paraId="1222E3F1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Alt.1</w:t>
            </w:r>
          </w:p>
        </w:tc>
        <w:tc>
          <w:tcPr>
            <w:tcW w:w="6379" w:type="dxa"/>
            <w:vAlign w:val="center"/>
          </w:tcPr>
          <w:p w14:paraId="5F8F6087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W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e are fine with either one in general, but prefer Alt.1.</w:t>
            </w:r>
          </w:p>
          <w:p w14:paraId="1A76FBEE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Currently SFN0 offset is described under the following text, which gives a good reason to say SFN0 offset for the PRS resource set.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53"/>
            </w:tblGrid>
            <w:tr w:rsidR="00CC2883" w14:paraId="44483DE4" w14:textId="77777777">
              <w:tc>
                <w:tcPr>
                  <w:tcW w:w="6153" w:type="dxa"/>
                </w:tcPr>
                <w:p w14:paraId="61AB879D" w14:textId="77777777" w:rsidR="00CC2883" w:rsidRDefault="00C25585">
                  <w:pPr>
                    <w:rPr>
                      <w:sz w:val="16"/>
                      <w:szCs w:val="20"/>
                    </w:rPr>
                  </w:pPr>
                  <w:r>
                    <w:rPr>
                      <w:sz w:val="20"/>
                    </w:rPr>
                    <w:t xml:space="preserve">A DL PRS resource set is configured by </w:t>
                  </w:r>
                  <w:r>
                    <w:rPr>
                      <w:i/>
                      <w:iCs/>
                      <w:snapToGrid w:val="0"/>
                      <w:sz w:val="20"/>
                    </w:rPr>
                    <w:t>NR-DL-PRS-</w:t>
                  </w:r>
                  <w:proofErr w:type="spellStart"/>
                  <w:r>
                    <w:rPr>
                      <w:i/>
                      <w:iCs/>
                      <w:snapToGrid w:val="0"/>
                      <w:sz w:val="20"/>
                    </w:rPr>
                    <w:t>ResourceSet</w:t>
                  </w:r>
                  <w:proofErr w:type="spellEnd"/>
                  <w:r>
                    <w:rPr>
                      <w:sz w:val="20"/>
                    </w:rPr>
                    <w:t>, consists of one or more DL PRS resources and it is defined by:</w:t>
                  </w:r>
                </w:p>
                <w:p w14:paraId="0C7E8E0C" w14:textId="77777777" w:rsidR="00CC2883" w:rsidRDefault="00C25585">
                  <w:pPr>
                    <w:rPr>
                      <w:rFonts w:ascii="Arial" w:hAnsi="Arial" w:cs="Arial"/>
                      <w:iCs/>
                      <w:sz w:val="16"/>
                      <w:lang w:eastAsia="zh-CN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lang w:eastAsia="zh-CN"/>
                    </w:rPr>
                    <w:t>…</w:t>
                  </w:r>
                </w:p>
                <w:p w14:paraId="6E1C0712" w14:textId="77777777" w:rsidR="00CC2883" w:rsidRDefault="00C25585">
                  <w:pPr>
                    <w:pStyle w:val="B1"/>
                    <w:rPr>
                      <w:lang w:eastAsia="zh-CN"/>
                    </w:rPr>
                  </w:pPr>
                  <w:r>
                    <w:rPr>
                      <w:i/>
                      <w:lang w:eastAsia="zh-CN"/>
                    </w:rPr>
                    <w:t>-</w:t>
                  </w:r>
                  <w:r>
                    <w:rPr>
                      <w:i/>
                      <w:lang w:eastAsia="zh-CN"/>
                    </w:rPr>
                    <w:tab/>
                  </w:r>
                  <w:r>
                    <w:rPr>
                      <w:i/>
                      <w:iCs/>
                    </w:rPr>
                    <w:t xml:space="preserve">NR-DL-PRS-SFN0-Offset </w:t>
                  </w:r>
                  <w:r>
                    <w:rPr>
                      <w:lang w:eastAsia="zh-CN"/>
                    </w:rPr>
                    <w:t xml:space="preserve">defines the time offset of the SFN0 slot 0 for the transmitting cell with respect to SFN0 slot 0 of reference cell. </w:t>
                  </w:r>
                </w:p>
              </w:tc>
            </w:tr>
          </w:tbl>
          <w:p w14:paraId="227B3384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We do not see the confusion vivo mentioned, since SFN0 is indicated in a per-TRP granularity.</w:t>
            </w:r>
          </w:p>
          <w:p w14:paraId="6B7400B4" w14:textId="77777777" w:rsidR="00CC2883" w:rsidRDefault="00CC2883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  <w:p w14:paraId="5C4BEA9B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Likewise for “dl-PRS-</w:t>
            </w:r>
            <w:proofErr w:type="spellStart"/>
            <w:r>
              <w:rPr>
                <w:rFonts w:ascii="Arial" w:hAnsi="Arial" w:cs="Arial"/>
                <w:iCs/>
                <w:sz w:val="16"/>
                <w:lang w:eastAsia="zh-CN"/>
              </w:rPr>
              <w:t>CombSizeN</w:t>
            </w:r>
            <w:proofErr w:type="spellEnd"/>
            <w:r>
              <w:rPr>
                <w:rFonts w:ascii="Arial" w:hAnsi="Arial" w:cs="Arial"/>
                <w:iCs/>
                <w:sz w:val="16"/>
                <w:lang w:eastAsia="zh-CN"/>
              </w:rPr>
              <w:t>”, “dl-PRS-</w:t>
            </w:r>
            <w:proofErr w:type="spellStart"/>
            <w:r>
              <w:rPr>
                <w:rFonts w:ascii="Arial" w:hAnsi="Arial" w:cs="Arial"/>
                <w:iCs/>
                <w:sz w:val="16"/>
                <w:lang w:eastAsia="zh-CN"/>
              </w:rPr>
              <w:t>StartPRB</w:t>
            </w:r>
            <w:proofErr w:type="spellEnd"/>
            <w:r>
              <w:rPr>
                <w:rFonts w:ascii="Arial" w:hAnsi="Arial" w:cs="Arial"/>
                <w:iCs/>
                <w:sz w:val="16"/>
                <w:lang w:eastAsia="zh-CN"/>
              </w:rPr>
              <w:t>”, and so on.</w:t>
            </w:r>
          </w:p>
        </w:tc>
      </w:tr>
      <w:tr w:rsidR="00CC2883" w14:paraId="4F0D18AD" w14:textId="77777777">
        <w:tc>
          <w:tcPr>
            <w:tcW w:w="1838" w:type="dxa"/>
            <w:vAlign w:val="center"/>
          </w:tcPr>
          <w:p w14:paraId="6E28E2F4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CATT</w:t>
            </w:r>
          </w:p>
        </w:tc>
        <w:tc>
          <w:tcPr>
            <w:tcW w:w="1134" w:type="dxa"/>
            <w:vAlign w:val="center"/>
          </w:tcPr>
          <w:p w14:paraId="31979CE8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Alt.1 </w:t>
            </w:r>
          </w:p>
        </w:tc>
        <w:tc>
          <w:tcPr>
            <w:tcW w:w="6379" w:type="dxa"/>
            <w:vAlign w:val="center"/>
          </w:tcPr>
          <w:p w14:paraId="206B4A46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We prefer Alt.1 as the </w:t>
            </w:r>
            <w:r>
              <w:rPr>
                <w:rFonts w:ascii="Arial" w:hAnsi="Arial" w:cs="Arial"/>
                <w:i/>
                <w:iCs/>
                <w:sz w:val="16"/>
                <w:lang w:eastAsia="zh-CN"/>
              </w:rPr>
              <w:t>NR-DL-PRS-SFN0-Offset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 is a parameter of DL PRS resource set. It will be better to use the text of DL PRS resource set directly.</w:t>
            </w:r>
          </w:p>
        </w:tc>
      </w:tr>
      <w:tr w:rsidR="00CC2883" w14:paraId="7BFCDD83" w14:textId="77777777">
        <w:tc>
          <w:tcPr>
            <w:tcW w:w="1838" w:type="dxa"/>
            <w:vAlign w:val="center"/>
          </w:tcPr>
          <w:p w14:paraId="447875FF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Nokia/NSB</w:t>
            </w:r>
          </w:p>
        </w:tc>
        <w:tc>
          <w:tcPr>
            <w:tcW w:w="1134" w:type="dxa"/>
            <w:vAlign w:val="center"/>
          </w:tcPr>
          <w:p w14:paraId="5C53869C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 1</w:t>
            </w:r>
          </w:p>
        </w:tc>
        <w:tc>
          <w:tcPr>
            <w:tcW w:w="6379" w:type="dxa"/>
            <w:vAlign w:val="center"/>
          </w:tcPr>
          <w:p w14:paraId="0B5FF9BF" w14:textId="77777777" w:rsidR="00CC2883" w:rsidRDefault="00CC2883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CC2883" w14:paraId="1A16F0A8" w14:textId="77777777">
        <w:tc>
          <w:tcPr>
            <w:tcW w:w="1838" w:type="dxa"/>
            <w:vAlign w:val="center"/>
          </w:tcPr>
          <w:p w14:paraId="2ECAF595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QC</w:t>
            </w:r>
          </w:p>
        </w:tc>
        <w:tc>
          <w:tcPr>
            <w:tcW w:w="1134" w:type="dxa"/>
            <w:vAlign w:val="center"/>
          </w:tcPr>
          <w:p w14:paraId="3B3C2CDF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 1 with a small change</w:t>
            </w:r>
          </w:p>
        </w:tc>
        <w:tc>
          <w:tcPr>
            <w:tcW w:w="6379" w:type="dxa"/>
            <w:vAlign w:val="center"/>
          </w:tcPr>
          <w:p w14:paraId="0E923564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13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14" w:author="Huawei" w:date="2021-07-19T11:37:00Z">
              <w:r>
                <w:rPr>
                  <w:lang w:eastAsia="zh-CN"/>
                </w:rPr>
                <w:t>DL PRS resource set</w:t>
              </w:r>
            </w:ins>
            <w:r>
              <w:rPr>
                <w:lang w:eastAsia="zh-CN"/>
              </w:rPr>
              <w:t xml:space="preserve"> with respect to SFN0 slot 0 of </w:t>
            </w:r>
            <w:r>
              <w:rPr>
                <w:b/>
                <w:bCs/>
                <w:color w:val="00B050"/>
                <w:lang w:eastAsia="zh-CN"/>
              </w:rPr>
              <w:t>the</w:t>
            </w:r>
            <w:r>
              <w:rPr>
                <w:color w:val="00B050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reference </w:t>
            </w:r>
            <w:del w:id="15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16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  <w:r>
                <w:rPr>
                  <w:lang w:eastAsia="zh-CN"/>
                </w:rPr>
                <w:t xml:space="preserve">ed by </w:t>
              </w:r>
              <w:r>
                <w:rPr>
                  <w:i/>
                  <w:iCs/>
                  <w:snapToGrid w:val="0"/>
                </w:rPr>
                <w:t>nr-DL-PRS-</w:t>
              </w:r>
              <w:proofErr w:type="spellStart"/>
              <w:r>
                <w:rPr>
                  <w:i/>
                  <w:iCs/>
                  <w:snapToGrid w:val="0"/>
                </w:rPr>
                <w:t>ReferenceInfo</w:t>
              </w:r>
            </w:ins>
            <w:proofErr w:type="spellEnd"/>
            <w:r>
              <w:rPr>
                <w:lang w:eastAsia="zh-CN"/>
              </w:rPr>
              <w:t>.</w:t>
            </w:r>
          </w:p>
        </w:tc>
      </w:tr>
      <w:tr w:rsidR="00CC2883" w14:paraId="6B72FA02" w14:textId="77777777">
        <w:tc>
          <w:tcPr>
            <w:tcW w:w="1838" w:type="dxa"/>
            <w:vAlign w:val="center"/>
          </w:tcPr>
          <w:p w14:paraId="7D1B20C3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Intel</w:t>
            </w:r>
          </w:p>
        </w:tc>
        <w:tc>
          <w:tcPr>
            <w:tcW w:w="1134" w:type="dxa"/>
            <w:vAlign w:val="center"/>
          </w:tcPr>
          <w:p w14:paraId="14C4E0D6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Alt.1</w:t>
            </w:r>
          </w:p>
        </w:tc>
        <w:tc>
          <w:tcPr>
            <w:tcW w:w="6379" w:type="dxa"/>
            <w:vAlign w:val="center"/>
          </w:tcPr>
          <w:p w14:paraId="5FF23F4B" w14:textId="77777777" w:rsidR="00CC2883" w:rsidRDefault="00CC2883">
            <w:pPr>
              <w:rPr>
                <w:iCs/>
                <w:lang w:eastAsia="zh-CN"/>
              </w:rPr>
            </w:pPr>
          </w:p>
        </w:tc>
      </w:tr>
      <w:tr w:rsidR="00CC2883" w14:paraId="6136E72E" w14:textId="77777777">
        <w:tc>
          <w:tcPr>
            <w:tcW w:w="1838" w:type="dxa"/>
          </w:tcPr>
          <w:p w14:paraId="34EE0FCB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lastRenderedPageBreak/>
              <w:t>Ericsson</w:t>
            </w:r>
          </w:p>
        </w:tc>
        <w:tc>
          <w:tcPr>
            <w:tcW w:w="1134" w:type="dxa"/>
          </w:tcPr>
          <w:p w14:paraId="2BE0BC55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Alt2</w:t>
            </w:r>
          </w:p>
        </w:tc>
        <w:tc>
          <w:tcPr>
            <w:tcW w:w="6379" w:type="dxa"/>
          </w:tcPr>
          <w:p w14:paraId="67A5DDB2" w14:textId="77777777" w:rsidR="00CC2883" w:rsidRDefault="00C25585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Both </w:t>
            </w:r>
            <w:proofErr w:type="gramStart"/>
            <w:r>
              <w:rPr>
                <w:iCs/>
                <w:lang w:eastAsia="zh-CN"/>
              </w:rPr>
              <w:t>option</w:t>
            </w:r>
            <w:proofErr w:type="gramEnd"/>
            <w:r>
              <w:rPr>
                <w:iCs/>
                <w:lang w:eastAsia="zh-CN"/>
              </w:rPr>
              <w:t xml:space="preserve"> are OK but it seems alt2 is closer to the LPP description. </w:t>
            </w:r>
          </w:p>
        </w:tc>
      </w:tr>
      <w:tr w:rsidR="00CC2883" w14:paraId="02BA769F" w14:textId="77777777">
        <w:tc>
          <w:tcPr>
            <w:tcW w:w="1838" w:type="dxa"/>
          </w:tcPr>
          <w:p w14:paraId="124FB0AC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Apple</w:t>
            </w:r>
          </w:p>
        </w:tc>
        <w:tc>
          <w:tcPr>
            <w:tcW w:w="1134" w:type="dxa"/>
          </w:tcPr>
          <w:p w14:paraId="16396B9D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Alt2</w:t>
            </w:r>
          </w:p>
        </w:tc>
        <w:tc>
          <w:tcPr>
            <w:tcW w:w="6379" w:type="dxa"/>
          </w:tcPr>
          <w:p w14:paraId="33E21132" w14:textId="77777777" w:rsidR="00CC2883" w:rsidRDefault="00C25585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We share same view as vivo</w:t>
            </w:r>
          </w:p>
        </w:tc>
      </w:tr>
    </w:tbl>
    <w:p w14:paraId="466561DE" w14:textId="77777777" w:rsidR="00CC2883" w:rsidRDefault="00C25585">
      <w:pPr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Moderator summary:</w:t>
      </w:r>
    </w:p>
    <w:p w14:paraId="3A684CA8" w14:textId="77777777" w:rsidR="00CC2883" w:rsidRDefault="00C25585">
      <w:pPr>
        <w:rPr>
          <w:lang w:eastAsia="zh-CN"/>
        </w:rPr>
      </w:pPr>
      <w:r>
        <w:rPr>
          <w:rFonts w:hint="eastAsia"/>
          <w:lang w:eastAsia="zh-CN"/>
        </w:rPr>
        <w:t>I</w:t>
      </w:r>
      <w:r>
        <w:rPr>
          <w:lang w:eastAsia="zh-CN"/>
        </w:rPr>
        <w:t xml:space="preserve"> think both alternatives can work. Given that 6 companies are OK with Alt.1 and 4 companies are OK with Alt.2.</w:t>
      </w:r>
    </w:p>
    <w:p w14:paraId="4E518CB1" w14:textId="77777777" w:rsidR="00CC2883" w:rsidRDefault="00C25585">
      <w:pPr>
        <w:rPr>
          <w:lang w:eastAsia="zh-CN"/>
        </w:rPr>
      </w:pPr>
      <w:r>
        <w:rPr>
          <w:lang w:eastAsia="zh-CN"/>
        </w:rPr>
        <w:t>Let’s see if the four companies can live with revised version of Alt.1 from Qualcomm.</w:t>
      </w:r>
    </w:p>
    <w:p w14:paraId="298F3CF7" w14:textId="77777777" w:rsidR="00CC2883" w:rsidRDefault="00C25585">
      <w:pPr>
        <w:pStyle w:val="Heading3"/>
        <w:numPr>
          <w:ilvl w:val="0"/>
          <w:numId w:val="0"/>
        </w:numPr>
        <w:rPr>
          <w:lang w:eastAsia="zh-CN"/>
        </w:rPr>
      </w:pPr>
      <w:r>
        <w:rPr>
          <w:lang w:eastAsia="zh-CN"/>
        </w:rPr>
        <w:t xml:space="preserve">Proposal (update): Adopt the following TP to fix the cell terminology in </w:t>
      </w:r>
      <w:r>
        <w:rPr>
          <w:i/>
          <w:lang w:eastAsia="zh-CN"/>
        </w:rPr>
        <w:t>NR-DL-PRS-SFN0-Offset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CC2883" w14:paraId="0693E5F1" w14:textId="77777777">
        <w:tc>
          <w:tcPr>
            <w:tcW w:w="9307" w:type="dxa"/>
          </w:tcPr>
          <w:p w14:paraId="7722A153" w14:textId="77777777" w:rsidR="00CC2883" w:rsidRDefault="00C25585">
            <w:pPr>
              <w:autoSpaceDE/>
              <w:autoSpaceDN/>
              <w:adjustRightInd/>
              <w:spacing w:after="180"/>
              <w:ind w:left="568" w:hanging="284"/>
              <w:rPr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17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18" w:author="Huawei" w:date="2021-07-19T11:37:00Z">
              <w:r>
                <w:rPr>
                  <w:lang w:eastAsia="zh-CN"/>
                </w:rPr>
                <w:t>DL PRS resource set</w:t>
              </w:r>
            </w:ins>
            <w:r>
              <w:rPr>
                <w:lang w:eastAsia="zh-CN"/>
              </w:rPr>
              <w:t xml:space="preserve"> with respect to SFN0 slot 0 of </w:t>
            </w:r>
            <w:ins w:id="19" w:author="Huawei - Huangsu" w:date="2021-08-18T10:19:00Z">
              <w:r>
                <w:rPr>
                  <w:lang w:eastAsia="zh-CN"/>
                </w:rPr>
                <w:t xml:space="preserve">the </w:t>
              </w:r>
            </w:ins>
            <w:r>
              <w:rPr>
                <w:lang w:eastAsia="zh-CN"/>
              </w:rPr>
              <w:t xml:space="preserve">reference </w:t>
            </w:r>
            <w:del w:id="20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21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  <w:r>
                <w:rPr>
                  <w:lang w:eastAsia="zh-CN"/>
                </w:rPr>
                <w:t xml:space="preserve">ed by </w:t>
              </w:r>
              <w:r>
                <w:rPr>
                  <w:i/>
                  <w:iCs/>
                  <w:snapToGrid w:val="0"/>
                </w:rPr>
                <w:t>nr-DL-PRS-</w:t>
              </w:r>
              <w:proofErr w:type="spellStart"/>
              <w:r>
                <w:rPr>
                  <w:i/>
                  <w:iCs/>
                  <w:snapToGrid w:val="0"/>
                </w:rPr>
                <w:t>ReferenceInfo</w:t>
              </w:r>
            </w:ins>
            <w:proofErr w:type="spellEnd"/>
            <w:r>
              <w:rPr>
                <w:lang w:eastAsia="zh-CN"/>
              </w:rPr>
              <w:t xml:space="preserve">. </w:t>
            </w:r>
          </w:p>
        </w:tc>
      </w:tr>
    </w:tbl>
    <w:p w14:paraId="72E8FA88" w14:textId="77777777" w:rsidR="00CC2883" w:rsidRDefault="00CC2883">
      <w:pPr>
        <w:rPr>
          <w:lang w:eastAsia="zh-CN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379"/>
      </w:tblGrid>
      <w:tr w:rsidR="00CC2883" w14:paraId="627B5A2A" w14:textId="77777777">
        <w:tc>
          <w:tcPr>
            <w:tcW w:w="1838" w:type="dxa"/>
            <w:vAlign w:val="center"/>
          </w:tcPr>
          <w:p w14:paraId="6EE02525" w14:textId="77777777" w:rsidR="00CC2883" w:rsidRDefault="00C25585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Company</w:t>
            </w:r>
          </w:p>
        </w:tc>
        <w:tc>
          <w:tcPr>
            <w:tcW w:w="1134" w:type="dxa"/>
            <w:vAlign w:val="center"/>
          </w:tcPr>
          <w:p w14:paraId="27FDF275" w14:textId="77777777" w:rsidR="00CC2883" w:rsidRDefault="00C25585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Yes/No</w:t>
            </w:r>
          </w:p>
        </w:tc>
        <w:tc>
          <w:tcPr>
            <w:tcW w:w="6379" w:type="dxa"/>
            <w:vAlign w:val="center"/>
          </w:tcPr>
          <w:p w14:paraId="544B2947" w14:textId="77777777" w:rsidR="00CC2883" w:rsidRDefault="00C25585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Comments</w:t>
            </w:r>
          </w:p>
        </w:tc>
      </w:tr>
      <w:tr w:rsidR="00CC2883" w14:paraId="13FFF243" w14:textId="77777777">
        <w:tc>
          <w:tcPr>
            <w:tcW w:w="1838" w:type="dxa"/>
            <w:vAlign w:val="center"/>
          </w:tcPr>
          <w:p w14:paraId="313EE123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ZTE</w:t>
            </w:r>
          </w:p>
        </w:tc>
        <w:tc>
          <w:tcPr>
            <w:tcW w:w="1134" w:type="dxa"/>
            <w:vAlign w:val="center"/>
          </w:tcPr>
          <w:p w14:paraId="544FDA6C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167B51DB" w14:textId="77777777" w:rsidR="00CC2883" w:rsidRDefault="00CC2883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CC2883" w14:paraId="202D0D28" w14:textId="77777777">
        <w:tc>
          <w:tcPr>
            <w:tcW w:w="1838" w:type="dxa"/>
            <w:vAlign w:val="center"/>
          </w:tcPr>
          <w:p w14:paraId="5CFDB48D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Intel</w:t>
            </w:r>
          </w:p>
        </w:tc>
        <w:tc>
          <w:tcPr>
            <w:tcW w:w="1134" w:type="dxa"/>
            <w:vAlign w:val="center"/>
          </w:tcPr>
          <w:p w14:paraId="0C04789E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2293EE63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Support</w:t>
            </w:r>
          </w:p>
        </w:tc>
      </w:tr>
      <w:tr w:rsidR="00CC2883" w14:paraId="7B71458D" w14:textId="77777777">
        <w:tc>
          <w:tcPr>
            <w:tcW w:w="1838" w:type="dxa"/>
            <w:vAlign w:val="center"/>
          </w:tcPr>
          <w:p w14:paraId="7B5E6C0D" w14:textId="77777777" w:rsidR="00CC2883" w:rsidRDefault="00575BA3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CATT</w:t>
            </w:r>
          </w:p>
        </w:tc>
        <w:tc>
          <w:tcPr>
            <w:tcW w:w="1134" w:type="dxa"/>
            <w:vAlign w:val="center"/>
          </w:tcPr>
          <w:p w14:paraId="70643B96" w14:textId="77777777" w:rsidR="00CC2883" w:rsidRDefault="00575BA3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504ED5EA" w14:textId="77777777" w:rsidR="00CC2883" w:rsidRDefault="00575BA3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Support.</w:t>
            </w:r>
          </w:p>
        </w:tc>
      </w:tr>
      <w:tr w:rsidR="00407752" w14:paraId="414CE6F0" w14:textId="77777777">
        <w:tc>
          <w:tcPr>
            <w:tcW w:w="1838" w:type="dxa"/>
            <w:vAlign w:val="center"/>
          </w:tcPr>
          <w:p w14:paraId="1C1516D0" w14:textId="4A1997DD" w:rsidR="00407752" w:rsidRDefault="00407752">
            <w:pPr>
              <w:rPr>
                <w:rFonts w:ascii="Arial" w:hAnsi="Arial" w:cs="Arial" w:hint="eastAsia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OPPO</w:t>
            </w:r>
          </w:p>
        </w:tc>
        <w:tc>
          <w:tcPr>
            <w:tcW w:w="1134" w:type="dxa"/>
            <w:vAlign w:val="center"/>
          </w:tcPr>
          <w:p w14:paraId="7018DAF0" w14:textId="056906A1" w:rsidR="00407752" w:rsidRDefault="00407752">
            <w:pPr>
              <w:rPr>
                <w:rFonts w:ascii="Arial" w:hAnsi="Arial" w:cs="Arial" w:hint="eastAsia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04941DEE" w14:textId="77777777" w:rsidR="00407752" w:rsidRDefault="00407752">
            <w:pPr>
              <w:rPr>
                <w:rFonts w:ascii="Arial" w:hAnsi="Arial" w:cs="Arial" w:hint="eastAsia"/>
                <w:iCs/>
                <w:sz w:val="16"/>
                <w:lang w:eastAsia="zh-CN"/>
              </w:rPr>
            </w:pPr>
          </w:p>
        </w:tc>
      </w:tr>
    </w:tbl>
    <w:p w14:paraId="4386205E" w14:textId="77777777" w:rsidR="00CC2883" w:rsidRDefault="00CC2883">
      <w:pPr>
        <w:rPr>
          <w:lang w:eastAsia="zh-CN"/>
        </w:rPr>
      </w:pPr>
    </w:p>
    <w:p w14:paraId="0B949097" w14:textId="77777777" w:rsidR="00CC2883" w:rsidRDefault="00C25585">
      <w:pPr>
        <w:pStyle w:val="Heading2"/>
        <w:rPr>
          <w:iCs/>
        </w:rPr>
      </w:pPr>
      <w:r>
        <w:rPr>
          <w:i/>
          <w:iCs/>
        </w:rPr>
        <w:t>dl-PRS-QCL-Info</w:t>
      </w:r>
    </w:p>
    <w:p w14:paraId="5D7BAD8C" w14:textId="77777777" w:rsidR="00CC2883" w:rsidRDefault="00C25585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reason for the change was that PRS/PRS QCL could refer to the PRS resource from the same PRS-only TP, which does not necessarily need to be a cell.</w:t>
      </w:r>
    </w:p>
    <w:p w14:paraId="6CBDB2A4" w14:textId="77777777" w:rsidR="00CC2883" w:rsidRDefault="00C25585">
      <w:pPr>
        <w:rPr>
          <w:b/>
          <w:lang w:eastAsia="zh-CN"/>
        </w:rPr>
      </w:pPr>
      <w:r>
        <w:rPr>
          <w:b/>
          <w:lang w:eastAsia="zh-CN"/>
        </w:rPr>
        <w:t>Proposal: Decide whether to adopt the following change.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CC2883" w14:paraId="45B36233" w14:textId="77777777">
        <w:tc>
          <w:tcPr>
            <w:tcW w:w="9307" w:type="dxa"/>
          </w:tcPr>
          <w:p w14:paraId="447B352A" w14:textId="77777777" w:rsidR="00CC2883" w:rsidRDefault="00C25585">
            <w:pPr>
              <w:autoSpaceDE/>
              <w:autoSpaceDN/>
              <w:adjustRightInd/>
              <w:spacing w:after="180"/>
              <w:ind w:left="568" w:hanging="284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rPr>
                <w:i/>
                <w:iCs/>
              </w:rPr>
              <w:t>dl-PRS-QCL-Info</w:t>
            </w:r>
            <w:r>
              <w:rPr>
                <w:i/>
              </w:rPr>
              <w:t xml:space="preserve"> </w:t>
            </w:r>
            <w:r>
              <w:t xml:space="preserve">defines any </w:t>
            </w:r>
            <w:proofErr w:type="gramStart"/>
            <w:r>
              <w:t>quasi co-location</w:t>
            </w:r>
            <w:proofErr w:type="gramEnd"/>
            <w:r>
              <w:t xml:space="preserve"> information of the DL PRS resource with other reference signals. The DL PRS may be configured with QCL ‘</w:t>
            </w:r>
            <w:proofErr w:type="spellStart"/>
            <w:r>
              <w:t>typeD</w:t>
            </w:r>
            <w:proofErr w:type="spellEnd"/>
            <w:r>
              <w:t xml:space="preserve">’ with a DL PRS </w:t>
            </w:r>
            <w:ins w:id="22" w:author="Huawei" w:date="2021-07-19T11:37:00Z">
              <w:r>
                <w:t xml:space="preserve">either </w:t>
              </w:r>
            </w:ins>
            <w:r>
              <w:t xml:space="preserve">from a serving cell or </w:t>
            </w:r>
            <w:ins w:id="23" w:author="Huawei" w:date="2021-07-19T11:38:00Z">
              <w:r>
                <w:t>not from any serving</w:t>
              </w:r>
            </w:ins>
            <w:del w:id="24" w:author="Huawei" w:date="2021-07-19T11:38:00Z">
              <w:r>
                <w:delText>a non-serving</w:delText>
              </w:r>
            </w:del>
            <w:r>
              <w:t xml:space="preserve"> cell, or with </w:t>
            </w:r>
            <w:proofErr w:type="spellStart"/>
            <w:r>
              <w:rPr>
                <w:i/>
                <w:color w:val="000000"/>
              </w:rPr>
              <w:t>rs</w:t>
            </w:r>
            <w:proofErr w:type="spellEnd"/>
            <w:r>
              <w:rPr>
                <w:i/>
                <w:color w:val="000000"/>
              </w:rPr>
              <w:t>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‘</w:t>
            </w:r>
            <w:proofErr w:type="spellStart"/>
            <w:r>
              <w:rPr>
                <w:color w:val="000000"/>
              </w:rPr>
              <w:t>typeC</w:t>
            </w:r>
            <w:proofErr w:type="spellEnd"/>
            <w:r>
              <w:rPr>
                <w:color w:val="000000"/>
              </w:rPr>
              <w:t>’, ‘</w:t>
            </w:r>
            <w:proofErr w:type="spellStart"/>
            <w:r>
              <w:rPr>
                <w:color w:val="000000"/>
              </w:rPr>
              <w:t>typeD</w:t>
            </w:r>
            <w:proofErr w:type="spellEnd"/>
            <w:r>
              <w:rPr>
                <w:color w:val="000000"/>
              </w:rPr>
              <w:t>’, or ‘</w:t>
            </w:r>
            <w:proofErr w:type="spellStart"/>
            <w:r>
              <w:t>typeC</w:t>
            </w:r>
            <w:proofErr w:type="spellEnd"/>
            <w:r>
              <w:t>-plus-</w:t>
            </w:r>
            <w:proofErr w:type="spellStart"/>
            <w:r>
              <w:t>typeD</w:t>
            </w:r>
            <w:proofErr w:type="spellEnd"/>
            <w:r>
              <w:t>’ with a SS/PBCH Block from a serving or non-serving cell.</w:t>
            </w:r>
          </w:p>
        </w:tc>
      </w:tr>
    </w:tbl>
    <w:p w14:paraId="0DCB257B" w14:textId="77777777" w:rsidR="00CC2883" w:rsidRDefault="00CC2883">
      <w:pPr>
        <w:rPr>
          <w:lang w:eastAsia="zh-CN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379"/>
      </w:tblGrid>
      <w:tr w:rsidR="00CC2883" w14:paraId="2CA43F04" w14:textId="77777777">
        <w:tc>
          <w:tcPr>
            <w:tcW w:w="1838" w:type="dxa"/>
            <w:vAlign w:val="center"/>
          </w:tcPr>
          <w:p w14:paraId="4569A930" w14:textId="77777777" w:rsidR="00CC2883" w:rsidRDefault="00C25585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Company</w:t>
            </w:r>
          </w:p>
        </w:tc>
        <w:tc>
          <w:tcPr>
            <w:tcW w:w="1134" w:type="dxa"/>
            <w:vAlign w:val="center"/>
          </w:tcPr>
          <w:p w14:paraId="018C778C" w14:textId="77777777" w:rsidR="00CC2883" w:rsidRDefault="00C25585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Yes/No</w:t>
            </w:r>
          </w:p>
        </w:tc>
        <w:tc>
          <w:tcPr>
            <w:tcW w:w="6379" w:type="dxa"/>
            <w:vAlign w:val="center"/>
          </w:tcPr>
          <w:p w14:paraId="04D2F8ED" w14:textId="77777777" w:rsidR="00CC2883" w:rsidRDefault="00C25585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Comments</w:t>
            </w:r>
          </w:p>
        </w:tc>
      </w:tr>
      <w:tr w:rsidR="00CC2883" w14:paraId="36E39C75" w14:textId="77777777">
        <w:tc>
          <w:tcPr>
            <w:tcW w:w="1838" w:type="dxa"/>
            <w:vAlign w:val="center"/>
          </w:tcPr>
          <w:p w14:paraId="34125427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vivo</w:t>
            </w:r>
          </w:p>
        </w:tc>
        <w:tc>
          <w:tcPr>
            <w:tcW w:w="1134" w:type="dxa"/>
            <w:vAlign w:val="center"/>
          </w:tcPr>
          <w:p w14:paraId="3E333299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4D28F248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OK</w:t>
            </w:r>
          </w:p>
        </w:tc>
      </w:tr>
      <w:tr w:rsidR="00CC2883" w14:paraId="24DF332D" w14:textId="77777777">
        <w:tc>
          <w:tcPr>
            <w:tcW w:w="1838" w:type="dxa"/>
            <w:vAlign w:val="center"/>
          </w:tcPr>
          <w:p w14:paraId="54F60859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OPPO</w:t>
            </w:r>
          </w:p>
        </w:tc>
        <w:tc>
          <w:tcPr>
            <w:tcW w:w="1134" w:type="dxa"/>
            <w:vAlign w:val="center"/>
          </w:tcPr>
          <w:p w14:paraId="7DAB21FC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No</w:t>
            </w:r>
          </w:p>
        </w:tc>
        <w:tc>
          <w:tcPr>
            <w:tcW w:w="6379" w:type="dxa"/>
            <w:vAlign w:val="center"/>
          </w:tcPr>
          <w:p w14:paraId="2943B0B7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The current wording has no issue. </w:t>
            </w:r>
          </w:p>
        </w:tc>
      </w:tr>
      <w:tr w:rsidR="00CC2883" w14:paraId="48DA7CD9" w14:textId="77777777">
        <w:tc>
          <w:tcPr>
            <w:tcW w:w="1838" w:type="dxa"/>
            <w:vAlign w:val="center"/>
          </w:tcPr>
          <w:p w14:paraId="21BAFEE5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ZTE</w:t>
            </w:r>
          </w:p>
        </w:tc>
        <w:tc>
          <w:tcPr>
            <w:tcW w:w="1134" w:type="dxa"/>
            <w:vAlign w:val="center"/>
          </w:tcPr>
          <w:p w14:paraId="1DD15DDA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Support in principle. </w:t>
            </w:r>
            <w:proofErr w:type="gramStart"/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Prefer  the</w:t>
            </w:r>
            <w:proofErr w:type="gramEnd"/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 changes in the right column.</w:t>
            </w:r>
          </w:p>
        </w:tc>
        <w:tc>
          <w:tcPr>
            <w:tcW w:w="6379" w:type="dxa"/>
            <w:vAlign w:val="center"/>
          </w:tcPr>
          <w:p w14:paraId="040A32B1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We don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’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t need to mention whether the DL PRS should be from serving cell or non-serving cell since we only agreed that the source reference signal and target reference signal should be from the same TRP.</w:t>
            </w:r>
          </w:p>
          <w:p w14:paraId="16475026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rPr>
                <w:i/>
                <w:iCs/>
              </w:rPr>
              <w:t>dl-PRS-QCL-Info</w:t>
            </w:r>
            <w:r>
              <w:rPr>
                <w:i/>
              </w:rPr>
              <w:t xml:space="preserve"> </w:t>
            </w:r>
            <w:r>
              <w:t xml:space="preserve">defines any </w:t>
            </w:r>
            <w:proofErr w:type="gramStart"/>
            <w:r>
              <w:t>quasi co-location</w:t>
            </w:r>
            <w:proofErr w:type="gramEnd"/>
            <w:r>
              <w:t xml:space="preserve"> information of the DL PRS resource with other reference signals. The DL PRS may be configured with QCL ‘</w:t>
            </w:r>
            <w:proofErr w:type="spellStart"/>
            <w:r>
              <w:t>typeD</w:t>
            </w:r>
            <w:proofErr w:type="spellEnd"/>
            <w:r>
              <w:t>’ with a DL PRS</w:t>
            </w:r>
            <w:r>
              <w:rPr>
                <w:color w:val="FF0000"/>
              </w:rPr>
              <w:t xml:space="preserve"> </w:t>
            </w:r>
            <w:r>
              <w:rPr>
                <w:strike/>
                <w:color w:val="FF0000"/>
              </w:rPr>
              <w:t>from a serving cell or a non-serving cell</w:t>
            </w:r>
            <w:r>
              <w:rPr>
                <w:rFonts w:hint="eastAsia"/>
                <w:color w:val="FF0000"/>
                <w:lang w:eastAsia="zh-CN"/>
              </w:rPr>
              <w:t xml:space="preserve"> associated with the same </w:t>
            </w:r>
            <w:r>
              <w:rPr>
                <w:rFonts w:hint="eastAsia"/>
                <w:i/>
                <w:iCs/>
                <w:color w:val="FF0000"/>
                <w:lang w:eastAsia="zh-CN"/>
              </w:rPr>
              <w:t>dl-PRS-ID</w:t>
            </w:r>
            <w:r>
              <w:t xml:space="preserve">, or with </w:t>
            </w:r>
            <w:proofErr w:type="spellStart"/>
            <w:r>
              <w:rPr>
                <w:i/>
                <w:color w:val="000000"/>
              </w:rPr>
              <w:t>rs</w:t>
            </w:r>
            <w:proofErr w:type="spellEnd"/>
            <w:r>
              <w:rPr>
                <w:i/>
                <w:color w:val="000000"/>
              </w:rPr>
              <w:t>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‘</w:t>
            </w:r>
            <w:proofErr w:type="spellStart"/>
            <w:r>
              <w:rPr>
                <w:color w:val="000000"/>
              </w:rPr>
              <w:t>typeC</w:t>
            </w:r>
            <w:proofErr w:type="spellEnd"/>
            <w:r>
              <w:rPr>
                <w:color w:val="000000"/>
              </w:rPr>
              <w:t>’, ‘</w:t>
            </w:r>
            <w:proofErr w:type="spellStart"/>
            <w:r>
              <w:rPr>
                <w:color w:val="000000"/>
              </w:rPr>
              <w:t>typeD</w:t>
            </w:r>
            <w:proofErr w:type="spellEnd"/>
            <w:r>
              <w:rPr>
                <w:color w:val="000000"/>
              </w:rPr>
              <w:t>’, or ‘</w:t>
            </w:r>
            <w:proofErr w:type="spellStart"/>
            <w:r>
              <w:t>typeC</w:t>
            </w:r>
            <w:proofErr w:type="spellEnd"/>
            <w:r>
              <w:t>-plus-</w:t>
            </w:r>
            <w:proofErr w:type="spellStart"/>
            <w:r>
              <w:t>typeD</w:t>
            </w:r>
            <w:proofErr w:type="spellEnd"/>
            <w:r>
              <w:t>’ with a SS/PBCH Block from a serving or non-serving cell.</w:t>
            </w:r>
          </w:p>
        </w:tc>
      </w:tr>
      <w:tr w:rsidR="00CC2883" w14:paraId="2A530A37" w14:textId="77777777">
        <w:tc>
          <w:tcPr>
            <w:tcW w:w="1838" w:type="dxa"/>
            <w:vAlign w:val="center"/>
          </w:tcPr>
          <w:p w14:paraId="00F46FC5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H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uawei, HiSilicon</w:t>
            </w:r>
          </w:p>
        </w:tc>
        <w:tc>
          <w:tcPr>
            <w:tcW w:w="1134" w:type="dxa"/>
            <w:vAlign w:val="center"/>
          </w:tcPr>
          <w:p w14:paraId="3C70915D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Y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es</w:t>
            </w:r>
          </w:p>
        </w:tc>
        <w:tc>
          <w:tcPr>
            <w:tcW w:w="6379" w:type="dxa"/>
            <w:vAlign w:val="center"/>
          </w:tcPr>
          <w:p w14:paraId="45856A7D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O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k with either the original change or ZTE’s proposed change.</w:t>
            </w:r>
          </w:p>
        </w:tc>
      </w:tr>
      <w:tr w:rsidR="00CC2883" w14:paraId="2332A7BF" w14:textId="77777777">
        <w:tc>
          <w:tcPr>
            <w:tcW w:w="1838" w:type="dxa"/>
            <w:vAlign w:val="center"/>
          </w:tcPr>
          <w:p w14:paraId="4EBB9A6D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CATT</w:t>
            </w:r>
          </w:p>
        </w:tc>
        <w:tc>
          <w:tcPr>
            <w:tcW w:w="1134" w:type="dxa"/>
            <w:vAlign w:val="center"/>
          </w:tcPr>
          <w:p w14:paraId="0E201527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7FD82C91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We support the motivation of the change for PRS-only TP. 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A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nd we think ZTE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’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s version looks better.</w:t>
            </w:r>
          </w:p>
        </w:tc>
      </w:tr>
      <w:tr w:rsidR="00CC2883" w14:paraId="7152830D" w14:textId="77777777">
        <w:tc>
          <w:tcPr>
            <w:tcW w:w="1838" w:type="dxa"/>
            <w:vAlign w:val="center"/>
          </w:tcPr>
          <w:p w14:paraId="695A019B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Nokia/NSB</w:t>
            </w:r>
          </w:p>
        </w:tc>
        <w:tc>
          <w:tcPr>
            <w:tcW w:w="1134" w:type="dxa"/>
            <w:vAlign w:val="center"/>
          </w:tcPr>
          <w:p w14:paraId="3CFC927E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408CB6ED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Okay with ZTE’s version of the original change. </w:t>
            </w:r>
          </w:p>
        </w:tc>
      </w:tr>
      <w:tr w:rsidR="00CC2883" w14:paraId="2E7F6395" w14:textId="77777777">
        <w:tc>
          <w:tcPr>
            <w:tcW w:w="1838" w:type="dxa"/>
            <w:vAlign w:val="center"/>
          </w:tcPr>
          <w:p w14:paraId="057A8B94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lastRenderedPageBreak/>
              <w:t>QC</w:t>
            </w:r>
          </w:p>
        </w:tc>
        <w:tc>
          <w:tcPr>
            <w:tcW w:w="1134" w:type="dxa"/>
            <w:vAlign w:val="center"/>
          </w:tcPr>
          <w:p w14:paraId="49495800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 to ZTE’s version</w:t>
            </w:r>
          </w:p>
        </w:tc>
        <w:tc>
          <w:tcPr>
            <w:tcW w:w="6379" w:type="dxa"/>
            <w:vAlign w:val="center"/>
          </w:tcPr>
          <w:p w14:paraId="1DC1CA6C" w14:textId="77777777" w:rsidR="00CC2883" w:rsidRDefault="00CC2883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CC2883" w14:paraId="777B3D4F" w14:textId="77777777">
        <w:tc>
          <w:tcPr>
            <w:tcW w:w="1838" w:type="dxa"/>
            <w:vAlign w:val="center"/>
          </w:tcPr>
          <w:p w14:paraId="681C1681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Intel</w:t>
            </w:r>
          </w:p>
        </w:tc>
        <w:tc>
          <w:tcPr>
            <w:tcW w:w="1134" w:type="dxa"/>
            <w:vAlign w:val="center"/>
          </w:tcPr>
          <w:p w14:paraId="189848BA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252AD6B2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OK with updates from ZTE </w:t>
            </w:r>
          </w:p>
        </w:tc>
      </w:tr>
      <w:tr w:rsidR="00CC2883" w14:paraId="0D633386" w14:textId="77777777">
        <w:tc>
          <w:tcPr>
            <w:tcW w:w="1838" w:type="dxa"/>
          </w:tcPr>
          <w:p w14:paraId="4DEBE6F3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Ericsson</w:t>
            </w:r>
          </w:p>
        </w:tc>
        <w:tc>
          <w:tcPr>
            <w:tcW w:w="1134" w:type="dxa"/>
          </w:tcPr>
          <w:p w14:paraId="6E07DDCD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 (ZTE version)</w:t>
            </w:r>
          </w:p>
        </w:tc>
        <w:tc>
          <w:tcPr>
            <w:tcW w:w="6379" w:type="dxa"/>
          </w:tcPr>
          <w:p w14:paraId="3ED50665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ZTE’s version is clearer. </w:t>
            </w:r>
          </w:p>
        </w:tc>
      </w:tr>
      <w:tr w:rsidR="00CC2883" w14:paraId="64CBB402" w14:textId="77777777">
        <w:tc>
          <w:tcPr>
            <w:tcW w:w="1838" w:type="dxa"/>
          </w:tcPr>
          <w:p w14:paraId="31BC658F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Apple</w:t>
            </w:r>
          </w:p>
        </w:tc>
        <w:tc>
          <w:tcPr>
            <w:tcW w:w="1134" w:type="dxa"/>
          </w:tcPr>
          <w:p w14:paraId="2390FC89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</w:tcPr>
          <w:p w14:paraId="0C34E898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Support ZTE’s version</w:t>
            </w:r>
          </w:p>
        </w:tc>
      </w:tr>
    </w:tbl>
    <w:p w14:paraId="75C591AE" w14:textId="77777777" w:rsidR="00CC2883" w:rsidRDefault="00C25585">
      <w:pPr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FL summary:</w:t>
      </w:r>
    </w:p>
    <w:p w14:paraId="3772C210" w14:textId="77777777" w:rsidR="00CC2883" w:rsidRDefault="00C25585">
      <w:pPr>
        <w:rPr>
          <w:lang w:eastAsia="zh-CN"/>
        </w:rPr>
      </w:pPr>
      <w:r>
        <w:rPr>
          <w:lang w:eastAsia="zh-CN"/>
        </w:rPr>
        <w:t>It seems all companies should be OK with ZTE’s version except one. Given the majority support, Let’s see if the objecting companies can reconsider the position on the following TP.</w:t>
      </w:r>
    </w:p>
    <w:p w14:paraId="488BB169" w14:textId="77777777" w:rsidR="00CC2883" w:rsidRDefault="00C25585">
      <w:pPr>
        <w:pStyle w:val="Heading3"/>
        <w:numPr>
          <w:ilvl w:val="0"/>
          <w:numId w:val="0"/>
        </w:numPr>
        <w:rPr>
          <w:lang w:eastAsia="zh-CN"/>
        </w:rPr>
      </w:pPr>
      <w:r>
        <w:rPr>
          <w:lang w:eastAsia="zh-CN"/>
        </w:rPr>
        <w:t>Proposal (update): Adopt the following TP to fix the PRS QCL cell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CC2883" w14:paraId="57F11C05" w14:textId="77777777">
        <w:tc>
          <w:tcPr>
            <w:tcW w:w="9307" w:type="dxa"/>
          </w:tcPr>
          <w:p w14:paraId="3221DB91" w14:textId="77777777" w:rsidR="00CC2883" w:rsidRDefault="00C25585">
            <w:pPr>
              <w:autoSpaceDE/>
              <w:autoSpaceDN/>
              <w:adjustRightInd/>
              <w:spacing w:after="180"/>
              <w:ind w:left="568" w:hanging="284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rPr>
                <w:i/>
                <w:iCs/>
              </w:rPr>
              <w:t>dl-PRS-QCL-Info</w:t>
            </w:r>
            <w:r>
              <w:rPr>
                <w:i/>
              </w:rPr>
              <w:t xml:space="preserve"> </w:t>
            </w:r>
            <w:r>
              <w:t xml:space="preserve">defines any </w:t>
            </w:r>
            <w:proofErr w:type="gramStart"/>
            <w:r>
              <w:t>quasi co-location</w:t>
            </w:r>
            <w:proofErr w:type="gramEnd"/>
            <w:r>
              <w:t xml:space="preserve"> information of the DL PRS resource with other reference signals. The DL PRS may be configured with QCL ‘</w:t>
            </w:r>
            <w:proofErr w:type="spellStart"/>
            <w:r>
              <w:t>typeD</w:t>
            </w:r>
            <w:proofErr w:type="spellEnd"/>
            <w:r>
              <w:t xml:space="preserve">’ with a DL PRS </w:t>
            </w:r>
            <w:ins w:id="25" w:author="Huawei - Huangsu" w:date="2021-08-18T10:23:00Z">
              <w:r>
                <w:rPr>
                  <w:rFonts w:hint="eastAsia"/>
                  <w:color w:val="FF0000"/>
                  <w:lang w:eastAsia="zh-CN"/>
                </w:rPr>
                <w:t xml:space="preserve">associated with the same </w:t>
              </w:r>
              <w:r>
                <w:rPr>
                  <w:rFonts w:hint="eastAsia"/>
                  <w:i/>
                  <w:iCs/>
                  <w:color w:val="FF0000"/>
                  <w:lang w:eastAsia="zh-CN"/>
                </w:rPr>
                <w:t>dl-PRS-ID</w:t>
              </w:r>
            </w:ins>
            <w:del w:id="26" w:author="Huawei - Huangsu" w:date="2021-08-18T10:23:00Z">
              <w:r>
                <w:delText>from a serving cell or a non-serving cell</w:delText>
              </w:r>
            </w:del>
            <w:r>
              <w:t xml:space="preserve">, or with </w:t>
            </w:r>
            <w:proofErr w:type="spellStart"/>
            <w:r>
              <w:rPr>
                <w:i/>
                <w:color w:val="000000"/>
              </w:rPr>
              <w:t>rs</w:t>
            </w:r>
            <w:proofErr w:type="spellEnd"/>
            <w:r>
              <w:rPr>
                <w:i/>
                <w:color w:val="000000"/>
              </w:rPr>
              <w:t>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‘</w:t>
            </w:r>
            <w:proofErr w:type="spellStart"/>
            <w:r>
              <w:rPr>
                <w:color w:val="000000"/>
              </w:rPr>
              <w:t>typeC</w:t>
            </w:r>
            <w:proofErr w:type="spellEnd"/>
            <w:r>
              <w:rPr>
                <w:color w:val="000000"/>
              </w:rPr>
              <w:t>’, ‘</w:t>
            </w:r>
            <w:proofErr w:type="spellStart"/>
            <w:r>
              <w:rPr>
                <w:color w:val="000000"/>
              </w:rPr>
              <w:t>typeD</w:t>
            </w:r>
            <w:proofErr w:type="spellEnd"/>
            <w:r>
              <w:rPr>
                <w:color w:val="000000"/>
              </w:rPr>
              <w:t>’, or ‘</w:t>
            </w:r>
            <w:proofErr w:type="spellStart"/>
            <w:r>
              <w:t>typeC</w:t>
            </w:r>
            <w:proofErr w:type="spellEnd"/>
            <w:r>
              <w:t>-plus-</w:t>
            </w:r>
            <w:proofErr w:type="spellStart"/>
            <w:r>
              <w:t>typeD</w:t>
            </w:r>
            <w:proofErr w:type="spellEnd"/>
            <w:r>
              <w:t>’ with a SS/PBCH Block from a serving or non-serving cell.</w:t>
            </w:r>
          </w:p>
        </w:tc>
      </w:tr>
    </w:tbl>
    <w:p w14:paraId="57CCDD8E" w14:textId="77777777" w:rsidR="00CC2883" w:rsidRDefault="00CC2883">
      <w:pPr>
        <w:rPr>
          <w:lang w:eastAsia="zh-CN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379"/>
      </w:tblGrid>
      <w:tr w:rsidR="00CC2883" w14:paraId="3D74A390" w14:textId="77777777">
        <w:tc>
          <w:tcPr>
            <w:tcW w:w="1838" w:type="dxa"/>
            <w:vAlign w:val="center"/>
          </w:tcPr>
          <w:p w14:paraId="695C8672" w14:textId="77777777" w:rsidR="00CC2883" w:rsidRDefault="00C25585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Company</w:t>
            </w:r>
          </w:p>
        </w:tc>
        <w:tc>
          <w:tcPr>
            <w:tcW w:w="1134" w:type="dxa"/>
            <w:vAlign w:val="center"/>
          </w:tcPr>
          <w:p w14:paraId="1D9EB8E7" w14:textId="77777777" w:rsidR="00CC2883" w:rsidRDefault="00C25585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Yes/No</w:t>
            </w:r>
          </w:p>
        </w:tc>
        <w:tc>
          <w:tcPr>
            <w:tcW w:w="6379" w:type="dxa"/>
            <w:vAlign w:val="center"/>
          </w:tcPr>
          <w:p w14:paraId="6D284890" w14:textId="77777777" w:rsidR="00CC2883" w:rsidRDefault="00C25585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Comments</w:t>
            </w:r>
          </w:p>
        </w:tc>
      </w:tr>
      <w:tr w:rsidR="00CC2883" w14:paraId="5E5BCCFE" w14:textId="77777777">
        <w:tc>
          <w:tcPr>
            <w:tcW w:w="1838" w:type="dxa"/>
            <w:vAlign w:val="center"/>
          </w:tcPr>
          <w:p w14:paraId="3EB3B0D7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ZTE</w:t>
            </w:r>
          </w:p>
        </w:tc>
        <w:tc>
          <w:tcPr>
            <w:tcW w:w="1134" w:type="dxa"/>
            <w:vAlign w:val="center"/>
          </w:tcPr>
          <w:p w14:paraId="0E9406AB" w14:textId="77777777"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5FD08A70" w14:textId="77777777" w:rsidR="00CC2883" w:rsidRDefault="00CC2883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C25585" w14:paraId="7EB1399C" w14:textId="77777777">
        <w:tc>
          <w:tcPr>
            <w:tcW w:w="1838" w:type="dxa"/>
            <w:vAlign w:val="center"/>
          </w:tcPr>
          <w:p w14:paraId="02D4121B" w14:textId="77777777" w:rsidR="00C25585" w:rsidRDefault="00C25585" w:rsidP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Intel</w:t>
            </w:r>
          </w:p>
        </w:tc>
        <w:tc>
          <w:tcPr>
            <w:tcW w:w="1134" w:type="dxa"/>
            <w:vAlign w:val="center"/>
          </w:tcPr>
          <w:p w14:paraId="1CC74384" w14:textId="77777777" w:rsidR="00C25585" w:rsidRDefault="00C25585" w:rsidP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2375F127" w14:textId="77777777" w:rsidR="00C25585" w:rsidRDefault="00C25585" w:rsidP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Support</w:t>
            </w:r>
          </w:p>
        </w:tc>
      </w:tr>
      <w:tr w:rsidR="00C25585" w14:paraId="6FF5AE6A" w14:textId="77777777">
        <w:tc>
          <w:tcPr>
            <w:tcW w:w="1838" w:type="dxa"/>
            <w:vAlign w:val="center"/>
          </w:tcPr>
          <w:p w14:paraId="6FFC0AB5" w14:textId="77777777" w:rsidR="00C25585" w:rsidRDefault="00575BA3" w:rsidP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CATT</w:t>
            </w:r>
          </w:p>
        </w:tc>
        <w:tc>
          <w:tcPr>
            <w:tcW w:w="1134" w:type="dxa"/>
            <w:vAlign w:val="center"/>
          </w:tcPr>
          <w:p w14:paraId="3333B778" w14:textId="77777777" w:rsidR="00C25585" w:rsidRDefault="00575BA3" w:rsidP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621237DB" w14:textId="77777777" w:rsidR="00C25585" w:rsidRDefault="00575BA3" w:rsidP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Support.</w:t>
            </w:r>
          </w:p>
        </w:tc>
      </w:tr>
      <w:tr w:rsidR="00407752" w14:paraId="6029AAC1" w14:textId="77777777">
        <w:tc>
          <w:tcPr>
            <w:tcW w:w="1838" w:type="dxa"/>
            <w:vAlign w:val="center"/>
          </w:tcPr>
          <w:p w14:paraId="75EA0F3F" w14:textId="3A762D78" w:rsidR="00407752" w:rsidRDefault="00407752" w:rsidP="00C25585">
            <w:pPr>
              <w:rPr>
                <w:rFonts w:ascii="Arial" w:hAnsi="Arial" w:cs="Arial" w:hint="eastAsia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OPPO</w:t>
            </w:r>
          </w:p>
        </w:tc>
        <w:tc>
          <w:tcPr>
            <w:tcW w:w="1134" w:type="dxa"/>
            <w:vAlign w:val="center"/>
          </w:tcPr>
          <w:p w14:paraId="2F57DCAC" w14:textId="208733CE" w:rsidR="00407752" w:rsidRDefault="00407752" w:rsidP="00C25585">
            <w:pPr>
              <w:rPr>
                <w:rFonts w:ascii="Arial" w:hAnsi="Arial" w:cs="Arial" w:hint="eastAsia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58B984D4" w14:textId="2FEF69EA" w:rsidR="00407752" w:rsidRDefault="00407752" w:rsidP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We are fine with the updated TP</w:t>
            </w:r>
          </w:p>
        </w:tc>
      </w:tr>
    </w:tbl>
    <w:p w14:paraId="3F30FAE4" w14:textId="77777777" w:rsidR="00CC2883" w:rsidRDefault="00CC2883">
      <w:pPr>
        <w:rPr>
          <w:lang w:eastAsia="zh-CN"/>
        </w:rPr>
      </w:pPr>
    </w:p>
    <w:p w14:paraId="5515C356" w14:textId="77777777" w:rsidR="00CC2883" w:rsidRDefault="00C25585">
      <w:pPr>
        <w:pStyle w:val="Heading1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onclusion</w:t>
      </w:r>
    </w:p>
    <w:p w14:paraId="3EF39129" w14:textId="77777777" w:rsidR="00CC2883" w:rsidRDefault="00C25585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BD</w:t>
      </w:r>
    </w:p>
    <w:sectPr w:rsidR="00CC2883" w:rsidSect="009E7743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C101" w14:textId="77777777" w:rsidR="00155BF2" w:rsidRDefault="00155BF2" w:rsidP="00C25585">
      <w:pPr>
        <w:spacing w:after="0" w:line="240" w:lineRule="auto"/>
      </w:pPr>
      <w:r>
        <w:separator/>
      </w:r>
    </w:p>
  </w:endnote>
  <w:endnote w:type="continuationSeparator" w:id="0">
    <w:p w14:paraId="21EA1408" w14:textId="77777777" w:rsidR="00155BF2" w:rsidRDefault="00155BF2" w:rsidP="00C2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93D01" w14:textId="77777777" w:rsidR="00155BF2" w:rsidRDefault="00155BF2" w:rsidP="00C25585">
      <w:pPr>
        <w:spacing w:after="0" w:line="240" w:lineRule="auto"/>
      </w:pPr>
      <w:r>
        <w:separator/>
      </w:r>
    </w:p>
  </w:footnote>
  <w:footnote w:type="continuationSeparator" w:id="0">
    <w:p w14:paraId="434F5A14" w14:textId="77777777" w:rsidR="00155BF2" w:rsidRDefault="00155BF2" w:rsidP="00C2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34C9"/>
    <w:multiLevelType w:val="multilevel"/>
    <w:tmpl w:val="064834C9"/>
    <w:lvl w:ilvl="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26EB4"/>
    <w:multiLevelType w:val="multilevel"/>
    <w:tmpl w:val="17426EB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50011"/>
    <w:multiLevelType w:val="multilevel"/>
    <w:tmpl w:val="1F250011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33B557C1"/>
    <w:multiLevelType w:val="multilevel"/>
    <w:tmpl w:val="33B557C1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7581155B"/>
    <w:multiLevelType w:val="multilevel"/>
    <w:tmpl w:val="7581155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BC330F5"/>
    <w:multiLevelType w:val="multilevel"/>
    <w:tmpl w:val="7BC330F5"/>
    <w:lvl w:ilvl="0">
      <w:start w:val="1"/>
      <w:numFmt w:val="bullet"/>
      <w:pStyle w:val="ZchnZchn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">
    <w15:presenceInfo w15:providerId="None" w15:userId="Huawei"/>
  </w15:person>
  <w15:person w15:author="Huawei - Huangsu">
    <w15:presenceInfo w15:providerId="None" w15:userId="Huawei - Huangs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263"/>
    <w:rsid w:val="00000D04"/>
    <w:rsid w:val="00000DB2"/>
    <w:rsid w:val="00001829"/>
    <w:rsid w:val="000020F6"/>
    <w:rsid w:val="00002893"/>
    <w:rsid w:val="000033A3"/>
    <w:rsid w:val="00003605"/>
    <w:rsid w:val="00003C56"/>
    <w:rsid w:val="00003EC2"/>
    <w:rsid w:val="000040A9"/>
    <w:rsid w:val="0000458E"/>
    <w:rsid w:val="00004E70"/>
    <w:rsid w:val="000072B6"/>
    <w:rsid w:val="00007813"/>
    <w:rsid w:val="000109E6"/>
    <w:rsid w:val="00011F67"/>
    <w:rsid w:val="00012862"/>
    <w:rsid w:val="000128E6"/>
    <w:rsid w:val="000149C5"/>
    <w:rsid w:val="00015EFB"/>
    <w:rsid w:val="000165E2"/>
    <w:rsid w:val="000172BE"/>
    <w:rsid w:val="00017D8A"/>
    <w:rsid w:val="00021C2F"/>
    <w:rsid w:val="00023388"/>
    <w:rsid w:val="00023425"/>
    <w:rsid w:val="000241BE"/>
    <w:rsid w:val="000242F2"/>
    <w:rsid w:val="0002620B"/>
    <w:rsid w:val="00026D4B"/>
    <w:rsid w:val="000275C6"/>
    <w:rsid w:val="00027AD6"/>
    <w:rsid w:val="0003024C"/>
    <w:rsid w:val="00031AD9"/>
    <w:rsid w:val="00031ADB"/>
    <w:rsid w:val="00032056"/>
    <w:rsid w:val="000328CA"/>
    <w:rsid w:val="00032A55"/>
    <w:rsid w:val="00032E40"/>
    <w:rsid w:val="0003376B"/>
    <w:rsid w:val="00034676"/>
    <w:rsid w:val="000346E6"/>
    <w:rsid w:val="000352B3"/>
    <w:rsid w:val="00035B74"/>
    <w:rsid w:val="00037D96"/>
    <w:rsid w:val="0004023E"/>
    <w:rsid w:val="0004024B"/>
    <w:rsid w:val="00041C57"/>
    <w:rsid w:val="0004202D"/>
    <w:rsid w:val="000434B7"/>
    <w:rsid w:val="000435E4"/>
    <w:rsid w:val="00045643"/>
    <w:rsid w:val="00046796"/>
    <w:rsid w:val="000467FD"/>
    <w:rsid w:val="00046AAF"/>
    <w:rsid w:val="00047225"/>
    <w:rsid w:val="00047E60"/>
    <w:rsid w:val="00050596"/>
    <w:rsid w:val="00052AD2"/>
    <w:rsid w:val="000530DF"/>
    <w:rsid w:val="000540A0"/>
    <w:rsid w:val="00054E0C"/>
    <w:rsid w:val="0005541D"/>
    <w:rsid w:val="000565C8"/>
    <w:rsid w:val="00056C51"/>
    <w:rsid w:val="00057DC8"/>
    <w:rsid w:val="000612E1"/>
    <w:rsid w:val="000614FE"/>
    <w:rsid w:val="00065D38"/>
    <w:rsid w:val="00066110"/>
    <w:rsid w:val="00067DD1"/>
    <w:rsid w:val="00070447"/>
    <w:rsid w:val="000706E7"/>
    <w:rsid w:val="00070EF8"/>
    <w:rsid w:val="00071192"/>
    <w:rsid w:val="000713A7"/>
    <w:rsid w:val="00072A80"/>
    <w:rsid w:val="000731A0"/>
    <w:rsid w:val="000736C1"/>
    <w:rsid w:val="00073797"/>
    <w:rsid w:val="00073DEC"/>
    <w:rsid w:val="000745AA"/>
    <w:rsid w:val="00074744"/>
    <w:rsid w:val="00074E86"/>
    <w:rsid w:val="00076097"/>
    <w:rsid w:val="0007613C"/>
    <w:rsid w:val="00076541"/>
    <w:rsid w:val="000766C0"/>
    <w:rsid w:val="000772F4"/>
    <w:rsid w:val="000776EB"/>
    <w:rsid w:val="000823B0"/>
    <w:rsid w:val="00082535"/>
    <w:rsid w:val="00082951"/>
    <w:rsid w:val="0008335B"/>
    <w:rsid w:val="00083379"/>
    <w:rsid w:val="00083587"/>
    <w:rsid w:val="00083838"/>
    <w:rsid w:val="00083B6A"/>
    <w:rsid w:val="00085E04"/>
    <w:rsid w:val="00086800"/>
    <w:rsid w:val="00086DC4"/>
    <w:rsid w:val="00087913"/>
    <w:rsid w:val="000902DC"/>
    <w:rsid w:val="000911AE"/>
    <w:rsid w:val="00091EA3"/>
    <w:rsid w:val="00093697"/>
    <w:rsid w:val="00093D42"/>
    <w:rsid w:val="00093DD0"/>
    <w:rsid w:val="00094A16"/>
    <w:rsid w:val="00094DE6"/>
    <w:rsid w:val="0009606A"/>
    <w:rsid w:val="00096356"/>
    <w:rsid w:val="00097C99"/>
    <w:rsid w:val="000A0F14"/>
    <w:rsid w:val="000A1441"/>
    <w:rsid w:val="000A1A06"/>
    <w:rsid w:val="000A1B60"/>
    <w:rsid w:val="000A21B4"/>
    <w:rsid w:val="000A2CC7"/>
    <w:rsid w:val="000A2ED6"/>
    <w:rsid w:val="000A4021"/>
    <w:rsid w:val="000A4205"/>
    <w:rsid w:val="000A45D1"/>
    <w:rsid w:val="000A4A19"/>
    <w:rsid w:val="000A6351"/>
    <w:rsid w:val="000A63D6"/>
    <w:rsid w:val="000A7B38"/>
    <w:rsid w:val="000B0343"/>
    <w:rsid w:val="000B1093"/>
    <w:rsid w:val="000B12FD"/>
    <w:rsid w:val="000B2985"/>
    <w:rsid w:val="000B2C88"/>
    <w:rsid w:val="000B3342"/>
    <w:rsid w:val="000B51FA"/>
    <w:rsid w:val="000B565A"/>
    <w:rsid w:val="000B5905"/>
    <w:rsid w:val="000B5975"/>
    <w:rsid w:val="000B6E2C"/>
    <w:rsid w:val="000B76C5"/>
    <w:rsid w:val="000B7A10"/>
    <w:rsid w:val="000C115D"/>
    <w:rsid w:val="000C1535"/>
    <w:rsid w:val="000C252B"/>
    <w:rsid w:val="000C2D59"/>
    <w:rsid w:val="000C2FBD"/>
    <w:rsid w:val="000C3019"/>
    <w:rsid w:val="000C357E"/>
    <w:rsid w:val="000C3B0C"/>
    <w:rsid w:val="000C3E60"/>
    <w:rsid w:val="000C422D"/>
    <w:rsid w:val="000C5F91"/>
    <w:rsid w:val="000C6025"/>
    <w:rsid w:val="000C6215"/>
    <w:rsid w:val="000D0214"/>
    <w:rsid w:val="000D0565"/>
    <w:rsid w:val="000D0672"/>
    <w:rsid w:val="000D0E4E"/>
    <w:rsid w:val="000D113C"/>
    <w:rsid w:val="000D12D1"/>
    <w:rsid w:val="000D159A"/>
    <w:rsid w:val="000D1796"/>
    <w:rsid w:val="000D22CC"/>
    <w:rsid w:val="000D36AE"/>
    <w:rsid w:val="000D38A1"/>
    <w:rsid w:val="000D3F03"/>
    <w:rsid w:val="000D4C4E"/>
    <w:rsid w:val="000D5077"/>
    <w:rsid w:val="000D5362"/>
    <w:rsid w:val="000D57F8"/>
    <w:rsid w:val="000D5851"/>
    <w:rsid w:val="000D5C60"/>
    <w:rsid w:val="000D71E2"/>
    <w:rsid w:val="000D73A5"/>
    <w:rsid w:val="000E07D6"/>
    <w:rsid w:val="000E1380"/>
    <w:rsid w:val="000E18DF"/>
    <w:rsid w:val="000E59A0"/>
    <w:rsid w:val="000E7A84"/>
    <w:rsid w:val="000F15BC"/>
    <w:rsid w:val="000F180A"/>
    <w:rsid w:val="000F19AE"/>
    <w:rsid w:val="000F1C92"/>
    <w:rsid w:val="000F2792"/>
    <w:rsid w:val="000F2EEE"/>
    <w:rsid w:val="000F3697"/>
    <w:rsid w:val="000F36DD"/>
    <w:rsid w:val="000F4263"/>
    <w:rsid w:val="000F48B8"/>
    <w:rsid w:val="000F5D8C"/>
    <w:rsid w:val="000F62D3"/>
    <w:rsid w:val="000F7F58"/>
    <w:rsid w:val="00100128"/>
    <w:rsid w:val="00100FF3"/>
    <w:rsid w:val="001010B6"/>
    <w:rsid w:val="001026CA"/>
    <w:rsid w:val="00102F83"/>
    <w:rsid w:val="001043C2"/>
    <w:rsid w:val="001043E1"/>
    <w:rsid w:val="0010505A"/>
    <w:rsid w:val="00105CC7"/>
    <w:rsid w:val="00107779"/>
    <w:rsid w:val="001078C2"/>
    <w:rsid w:val="00107E1C"/>
    <w:rsid w:val="00110243"/>
    <w:rsid w:val="001112C4"/>
    <w:rsid w:val="00111444"/>
    <w:rsid w:val="00111723"/>
    <w:rsid w:val="001129B5"/>
    <w:rsid w:val="00112BE6"/>
    <w:rsid w:val="001141E3"/>
    <w:rsid w:val="001143AB"/>
    <w:rsid w:val="001144DF"/>
    <w:rsid w:val="0011557B"/>
    <w:rsid w:val="00117C85"/>
    <w:rsid w:val="00120856"/>
    <w:rsid w:val="00120B13"/>
    <w:rsid w:val="001242C8"/>
    <w:rsid w:val="00124A90"/>
    <w:rsid w:val="00124D84"/>
    <w:rsid w:val="001250DD"/>
    <w:rsid w:val="00125733"/>
    <w:rsid w:val="001263AA"/>
    <w:rsid w:val="001263DA"/>
    <w:rsid w:val="00130779"/>
    <w:rsid w:val="001307A1"/>
    <w:rsid w:val="00131122"/>
    <w:rsid w:val="001321D3"/>
    <w:rsid w:val="00132A03"/>
    <w:rsid w:val="00133599"/>
    <w:rsid w:val="00133BF7"/>
    <w:rsid w:val="00134B88"/>
    <w:rsid w:val="00135C73"/>
    <w:rsid w:val="00136A23"/>
    <w:rsid w:val="00136B99"/>
    <w:rsid w:val="0014063E"/>
    <w:rsid w:val="0014087D"/>
    <w:rsid w:val="00140F74"/>
    <w:rsid w:val="00141191"/>
    <w:rsid w:val="0014159C"/>
    <w:rsid w:val="001419C1"/>
    <w:rsid w:val="00142665"/>
    <w:rsid w:val="0014384A"/>
    <w:rsid w:val="0014450F"/>
    <w:rsid w:val="00144D8F"/>
    <w:rsid w:val="00145C74"/>
    <w:rsid w:val="001462E9"/>
    <w:rsid w:val="00146E32"/>
    <w:rsid w:val="00150D25"/>
    <w:rsid w:val="00150FBD"/>
    <w:rsid w:val="00151619"/>
    <w:rsid w:val="00152835"/>
    <w:rsid w:val="001559FA"/>
    <w:rsid w:val="00155BF2"/>
    <w:rsid w:val="00156374"/>
    <w:rsid w:val="001577D8"/>
    <w:rsid w:val="00157FC3"/>
    <w:rsid w:val="00160739"/>
    <w:rsid w:val="0016271E"/>
    <w:rsid w:val="00162D7A"/>
    <w:rsid w:val="00163906"/>
    <w:rsid w:val="001646E6"/>
    <w:rsid w:val="00164DAB"/>
    <w:rsid w:val="00165BBB"/>
    <w:rsid w:val="0016613F"/>
    <w:rsid w:val="00166215"/>
    <w:rsid w:val="00166591"/>
    <w:rsid w:val="00171143"/>
    <w:rsid w:val="00172864"/>
    <w:rsid w:val="00172B82"/>
    <w:rsid w:val="00172EFA"/>
    <w:rsid w:val="00172FBA"/>
    <w:rsid w:val="00173608"/>
    <w:rsid w:val="001745EC"/>
    <w:rsid w:val="001747B7"/>
    <w:rsid w:val="00175C30"/>
    <w:rsid w:val="00177069"/>
    <w:rsid w:val="00177FC1"/>
    <w:rsid w:val="001815A2"/>
    <w:rsid w:val="00181D42"/>
    <w:rsid w:val="00181FC1"/>
    <w:rsid w:val="00183034"/>
    <w:rsid w:val="001830F7"/>
    <w:rsid w:val="00183EE6"/>
    <w:rsid w:val="001841C5"/>
    <w:rsid w:val="0018588A"/>
    <w:rsid w:val="00185A47"/>
    <w:rsid w:val="00187252"/>
    <w:rsid w:val="0019141E"/>
    <w:rsid w:val="00191432"/>
    <w:rsid w:val="00191C91"/>
    <w:rsid w:val="00192DD9"/>
    <w:rsid w:val="00193C50"/>
    <w:rsid w:val="00194339"/>
    <w:rsid w:val="00194848"/>
    <w:rsid w:val="001958EA"/>
    <w:rsid w:val="00195E0E"/>
    <w:rsid w:val="001A02D5"/>
    <w:rsid w:val="001A118B"/>
    <w:rsid w:val="001A180D"/>
    <w:rsid w:val="001A1BAC"/>
    <w:rsid w:val="001A23CE"/>
    <w:rsid w:val="001A2C89"/>
    <w:rsid w:val="001A496E"/>
    <w:rsid w:val="001A673E"/>
    <w:rsid w:val="001A7763"/>
    <w:rsid w:val="001B3964"/>
    <w:rsid w:val="001B4452"/>
    <w:rsid w:val="001B466C"/>
    <w:rsid w:val="001B4F34"/>
    <w:rsid w:val="001B52EC"/>
    <w:rsid w:val="001B554A"/>
    <w:rsid w:val="001B6564"/>
    <w:rsid w:val="001B691A"/>
    <w:rsid w:val="001C02D8"/>
    <w:rsid w:val="001C04E3"/>
    <w:rsid w:val="001C2378"/>
    <w:rsid w:val="001C2439"/>
    <w:rsid w:val="001C3EE9"/>
    <w:rsid w:val="001C3FA4"/>
    <w:rsid w:val="001C40F9"/>
    <w:rsid w:val="001C458B"/>
    <w:rsid w:val="001C5207"/>
    <w:rsid w:val="001C5D4F"/>
    <w:rsid w:val="001C64C0"/>
    <w:rsid w:val="001C69DA"/>
    <w:rsid w:val="001C6F06"/>
    <w:rsid w:val="001C772B"/>
    <w:rsid w:val="001C77F2"/>
    <w:rsid w:val="001C7BCB"/>
    <w:rsid w:val="001D075D"/>
    <w:rsid w:val="001D0C49"/>
    <w:rsid w:val="001D2360"/>
    <w:rsid w:val="001D3109"/>
    <w:rsid w:val="001D332E"/>
    <w:rsid w:val="001D5033"/>
    <w:rsid w:val="001D5C88"/>
    <w:rsid w:val="001D6541"/>
    <w:rsid w:val="001D6567"/>
    <w:rsid w:val="001D695C"/>
    <w:rsid w:val="001D6FD9"/>
    <w:rsid w:val="001D710F"/>
    <w:rsid w:val="001D780E"/>
    <w:rsid w:val="001E05C3"/>
    <w:rsid w:val="001E0AD3"/>
    <w:rsid w:val="001E29AE"/>
    <w:rsid w:val="001E36E4"/>
    <w:rsid w:val="001E379D"/>
    <w:rsid w:val="001E3A3C"/>
    <w:rsid w:val="001E5C23"/>
    <w:rsid w:val="001E7504"/>
    <w:rsid w:val="001E76DF"/>
    <w:rsid w:val="001F1308"/>
    <w:rsid w:val="001F1525"/>
    <w:rsid w:val="001F1E87"/>
    <w:rsid w:val="001F1EB6"/>
    <w:rsid w:val="001F2E23"/>
    <w:rsid w:val="001F341F"/>
    <w:rsid w:val="001F3911"/>
    <w:rsid w:val="001F3F1A"/>
    <w:rsid w:val="001F4CBD"/>
    <w:rsid w:val="001F5545"/>
    <w:rsid w:val="001F5777"/>
    <w:rsid w:val="001F5937"/>
    <w:rsid w:val="001F5945"/>
    <w:rsid w:val="001F59E3"/>
    <w:rsid w:val="001F59ED"/>
    <w:rsid w:val="001F7121"/>
    <w:rsid w:val="0020075C"/>
    <w:rsid w:val="00200D2C"/>
    <w:rsid w:val="002014E1"/>
    <w:rsid w:val="002019D8"/>
    <w:rsid w:val="00201EC7"/>
    <w:rsid w:val="0020349A"/>
    <w:rsid w:val="002034B4"/>
    <w:rsid w:val="00204032"/>
    <w:rsid w:val="00204BAD"/>
    <w:rsid w:val="00204D60"/>
    <w:rsid w:val="00205039"/>
    <w:rsid w:val="00205627"/>
    <w:rsid w:val="002056D0"/>
    <w:rsid w:val="00207503"/>
    <w:rsid w:val="00210860"/>
    <w:rsid w:val="00210B6A"/>
    <w:rsid w:val="00212177"/>
    <w:rsid w:val="00212CB6"/>
    <w:rsid w:val="00212E37"/>
    <w:rsid w:val="002140FF"/>
    <w:rsid w:val="002147FD"/>
    <w:rsid w:val="00217546"/>
    <w:rsid w:val="00220894"/>
    <w:rsid w:val="002220A6"/>
    <w:rsid w:val="00224952"/>
    <w:rsid w:val="00224DD0"/>
    <w:rsid w:val="00224DD2"/>
    <w:rsid w:val="00225486"/>
    <w:rsid w:val="00225A6A"/>
    <w:rsid w:val="00225AC7"/>
    <w:rsid w:val="00225ACC"/>
    <w:rsid w:val="00227AEA"/>
    <w:rsid w:val="00230283"/>
    <w:rsid w:val="00231C25"/>
    <w:rsid w:val="00231C6F"/>
    <w:rsid w:val="00232A90"/>
    <w:rsid w:val="00234151"/>
    <w:rsid w:val="00234F8C"/>
    <w:rsid w:val="00235542"/>
    <w:rsid w:val="00235C34"/>
    <w:rsid w:val="002369B0"/>
    <w:rsid w:val="00236AD8"/>
    <w:rsid w:val="00237C7A"/>
    <w:rsid w:val="002401F5"/>
    <w:rsid w:val="00240E54"/>
    <w:rsid w:val="002451C5"/>
    <w:rsid w:val="00245F1F"/>
    <w:rsid w:val="0024663B"/>
    <w:rsid w:val="00247103"/>
    <w:rsid w:val="00250067"/>
    <w:rsid w:val="002516DE"/>
    <w:rsid w:val="00251F81"/>
    <w:rsid w:val="0025285C"/>
    <w:rsid w:val="00252BE0"/>
    <w:rsid w:val="00253588"/>
    <w:rsid w:val="002546F4"/>
    <w:rsid w:val="002551D0"/>
    <w:rsid w:val="00255374"/>
    <w:rsid w:val="00257162"/>
    <w:rsid w:val="002574DA"/>
    <w:rsid w:val="00257BF4"/>
    <w:rsid w:val="00260003"/>
    <w:rsid w:val="0026035D"/>
    <w:rsid w:val="002606D6"/>
    <w:rsid w:val="00261C98"/>
    <w:rsid w:val="0026248E"/>
    <w:rsid w:val="00262914"/>
    <w:rsid w:val="002647BF"/>
    <w:rsid w:val="002647D5"/>
    <w:rsid w:val="00265032"/>
    <w:rsid w:val="002651FB"/>
    <w:rsid w:val="0026538C"/>
    <w:rsid w:val="00265781"/>
    <w:rsid w:val="00266B13"/>
    <w:rsid w:val="00270728"/>
    <w:rsid w:val="00270AE0"/>
    <w:rsid w:val="00270D42"/>
    <w:rsid w:val="0027195D"/>
    <w:rsid w:val="00272B03"/>
    <w:rsid w:val="002733E2"/>
    <w:rsid w:val="002750B1"/>
    <w:rsid w:val="0027524D"/>
    <w:rsid w:val="00276A35"/>
    <w:rsid w:val="00277522"/>
    <w:rsid w:val="00277835"/>
    <w:rsid w:val="00280AB1"/>
    <w:rsid w:val="00283E5E"/>
    <w:rsid w:val="00284BAE"/>
    <w:rsid w:val="002859AF"/>
    <w:rsid w:val="00286406"/>
    <w:rsid w:val="00286AE7"/>
    <w:rsid w:val="00287243"/>
    <w:rsid w:val="002872EA"/>
    <w:rsid w:val="00290647"/>
    <w:rsid w:val="00291385"/>
    <w:rsid w:val="00291422"/>
    <w:rsid w:val="0029237F"/>
    <w:rsid w:val="00292715"/>
    <w:rsid w:val="00293E57"/>
    <w:rsid w:val="002947D1"/>
    <w:rsid w:val="002948DF"/>
    <w:rsid w:val="00294D90"/>
    <w:rsid w:val="002965FD"/>
    <w:rsid w:val="00297D0D"/>
    <w:rsid w:val="002A1617"/>
    <w:rsid w:val="002A1E92"/>
    <w:rsid w:val="002A204D"/>
    <w:rsid w:val="002A2616"/>
    <w:rsid w:val="002A26E1"/>
    <w:rsid w:val="002A368A"/>
    <w:rsid w:val="002A4065"/>
    <w:rsid w:val="002A59F0"/>
    <w:rsid w:val="002A6096"/>
    <w:rsid w:val="002A6432"/>
    <w:rsid w:val="002A6F25"/>
    <w:rsid w:val="002A6FD3"/>
    <w:rsid w:val="002B0A7D"/>
    <w:rsid w:val="002B1A69"/>
    <w:rsid w:val="002B2723"/>
    <w:rsid w:val="002B303A"/>
    <w:rsid w:val="002B318B"/>
    <w:rsid w:val="002B538E"/>
    <w:rsid w:val="002B5DCA"/>
    <w:rsid w:val="002B630C"/>
    <w:rsid w:val="002B6BDC"/>
    <w:rsid w:val="002B75B0"/>
    <w:rsid w:val="002B7EAF"/>
    <w:rsid w:val="002C07F0"/>
    <w:rsid w:val="002C099C"/>
    <w:rsid w:val="002C0B74"/>
    <w:rsid w:val="002C0C8B"/>
    <w:rsid w:val="002C0CBB"/>
    <w:rsid w:val="002C1201"/>
    <w:rsid w:val="002C1460"/>
    <w:rsid w:val="002C20F2"/>
    <w:rsid w:val="002C38B2"/>
    <w:rsid w:val="002C3F9C"/>
    <w:rsid w:val="002C5AFA"/>
    <w:rsid w:val="002D011E"/>
    <w:rsid w:val="002D02B8"/>
    <w:rsid w:val="002D0439"/>
    <w:rsid w:val="002D062A"/>
    <w:rsid w:val="002D11B7"/>
    <w:rsid w:val="002D3BBC"/>
    <w:rsid w:val="002D3E5C"/>
    <w:rsid w:val="002D4360"/>
    <w:rsid w:val="002D438A"/>
    <w:rsid w:val="002D5738"/>
    <w:rsid w:val="002D5E53"/>
    <w:rsid w:val="002D5E81"/>
    <w:rsid w:val="002E0319"/>
    <w:rsid w:val="002E179B"/>
    <w:rsid w:val="002E1C9E"/>
    <w:rsid w:val="002E257B"/>
    <w:rsid w:val="002E392A"/>
    <w:rsid w:val="002E3C65"/>
    <w:rsid w:val="002E3F5B"/>
    <w:rsid w:val="002E4362"/>
    <w:rsid w:val="002E63D9"/>
    <w:rsid w:val="002E640E"/>
    <w:rsid w:val="002F0C28"/>
    <w:rsid w:val="002F1EFE"/>
    <w:rsid w:val="002F3CDE"/>
    <w:rsid w:val="002F5DD6"/>
    <w:rsid w:val="002F5FEA"/>
    <w:rsid w:val="002F63E7"/>
    <w:rsid w:val="002F7193"/>
    <w:rsid w:val="002F7BE3"/>
    <w:rsid w:val="002F7E6A"/>
    <w:rsid w:val="002F7EB4"/>
    <w:rsid w:val="00300165"/>
    <w:rsid w:val="00300916"/>
    <w:rsid w:val="003010CF"/>
    <w:rsid w:val="00302F66"/>
    <w:rsid w:val="00303440"/>
    <w:rsid w:val="00304D9B"/>
    <w:rsid w:val="00305FF9"/>
    <w:rsid w:val="00306921"/>
    <w:rsid w:val="00306E6B"/>
    <w:rsid w:val="003100C8"/>
    <w:rsid w:val="00311161"/>
    <w:rsid w:val="00311738"/>
    <w:rsid w:val="00312400"/>
    <w:rsid w:val="00312739"/>
    <w:rsid w:val="00312D10"/>
    <w:rsid w:val="00313455"/>
    <w:rsid w:val="00314328"/>
    <w:rsid w:val="0031597F"/>
    <w:rsid w:val="003178DA"/>
    <w:rsid w:val="00317DB8"/>
    <w:rsid w:val="00320618"/>
    <w:rsid w:val="0032100B"/>
    <w:rsid w:val="00321BD7"/>
    <w:rsid w:val="0032260F"/>
    <w:rsid w:val="003228DA"/>
    <w:rsid w:val="00323D6B"/>
    <w:rsid w:val="003241BE"/>
    <w:rsid w:val="00326957"/>
    <w:rsid w:val="00326AE2"/>
    <w:rsid w:val="00327411"/>
    <w:rsid w:val="00331426"/>
    <w:rsid w:val="0033171D"/>
    <w:rsid w:val="00331FC3"/>
    <w:rsid w:val="003336B3"/>
    <w:rsid w:val="00335B75"/>
    <w:rsid w:val="00335D8C"/>
    <w:rsid w:val="00336072"/>
    <w:rsid w:val="003363A1"/>
    <w:rsid w:val="00341CD2"/>
    <w:rsid w:val="0034226D"/>
    <w:rsid w:val="00342972"/>
    <w:rsid w:val="00342FDD"/>
    <w:rsid w:val="0034429B"/>
    <w:rsid w:val="00344866"/>
    <w:rsid w:val="0034638C"/>
    <w:rsid w:val="00346F7F"/>
    <w:rsid w:val="00350108"/>
    <w:rsid w:val="00350762"/>
    <w:rsid w:val="003507C4"/>
    <w:rsid w:val="003519A1"/>
    <w:rsid w:val="00352480"/>
    <w:rsid w:val="003530D2"/>
    <w:rsid w:val="0035331A"/>
    <w:rsid w:val="003534E1"/>
    <w:rsid w:val="003548D8"/>
    <w:rsid w:val="00354FF5"/>
    <w:rsid w:val="003554CA"/>
    <w:rsid w:val="00355986"/>
    <w:rsid w:val="00355E13"/>
    <w:rsid w:val="00357CA6"/>
    <w:rsid w:val="00360232"/>
    <w:rsid w:val="003602E0"/>
    <w:rsid w:val="00360D01"/>
    <w:rsid w:val="00362569"/>
    <w:rsid w:val="003636CD"/>
    <w:rsid w:val="0036487C"/>
    <w:rsid w:val="00365411"/>
    <w:rsid w:val="00365FA2"/>
    <w:rsid w:val="00366C69"/>
    <w:rsid w:val="00367441"/>
    <w:rsid w:val="00367B1D"/>
    <w:rsid w:val="00370E4F"/>
    <w:rsid w:val="00371215"/>
    <w:rsid w:val="00372F0D"/>
    <w:rsid w:val="00374059"/>
    <w:rsid w:val="0037535B"/>
    <w:rsid w:val="0037552D"/>
    <w:rsid w:val="003756DB"/>
    <w:rsid w:val="003770BB"/>
    <w:rsid w:val="0037771A"/>
    <w:rsid w:val="003802DC"/>
    <w:rsid w:val="00380E4E"/>
    <w:rsid w:val="00380FBF"/>
    <w:rsid w:val="00381201"/>
    <w:rsid w:val="0038146F"/>
    <w:rsid w:val="00382A43"/>
    <w:rsid w:val="00382CF3"/>
    <w:rsid w:val="00382D60"/>
    <w:rsid w:val="00382F29"/>
    <w:rsid w:val="003839F1"/>
    <w:rsid w:val="00383A14"/>
    <w:rsid w:val="00383C8D"/>
    <w:rsid w:val="003842CE"/>
    <w:rsid w:val="003852FB"/>
    <w:rsid w:val="00385429"/>
    <w:rsid w:val="00385B05"/>
    <w:rsid w:val="00386382"/>
    <w:rsid w:val="003865EF"/>
    <w:rsid w:val="00386BA9"/>
    <w:rsid w:val="00390017"/>
    <w:rsid w:val="003901A3"/>
    <w:rsid w:val="0039072F"/>
    <w:rsid w:val="003931A2"/>
    <w:rsid w:val="003940CE"/>
    <w:rsid w:val="00397C1D"/>
    <w:rsid w:val="003A0B50"/>
    <w:rsid w:val="003A180F"/>
    <w:rsid w:val="003A18DD"/>
    <w:rsid w:val="003A20C8"/>
    <w:rsid w:val="003A2C29"/>
    <w:rsid w:val="003A2EC3"/>
    <w:rsid w:val="003A36F2"/>
    <w:rsid w:val="003A3D39"/>
    <w:rsid w:val="003A3EC7"/>
    <w:rsid w:val="003A40B4"/>
    <w:rsid w:val="003A6750"/>
    <w:rsid w:val="003A7834"/>
    <w:rsid w:val="003B0B5B"/>
    <w:rsid w:val="003B0E79"/>
    <w:rsid w:val="003B19A2"/>
    <w:rsid w:val="003B3575"/>
    <w:rsid w:val="003B50BC"/>
    <w:rsid w:val="003B5D97"/>
    <w:rsid w:val="003B6366"/>
    <w:rsid w:val="003B63A4"/>
    <w:rsid w:val="003B68FE"/>
    <w:rsid w:val="003B6D7D"/>
    <w:rsid w:val="003B7D7E"/>
    <w:rsid w:val="003C1012"/>
    <w:rsid w:val="003C11C9"/>
    <w:rsid w:val="003C1229"/>
    <w:rsid w:val="003C1FD4"/>
    <w:rsid w:val="003C213D"/>
    <w:rsid w:val="003C25AD"/>
    <w:rsid w:val="003C2D21"/>
    <w:rsid w:val="003C3384"/>
    <w:rsid w:val="003C511E"/>
    <w:rsid w:val="003C523C"/>
    <w:rsid w:val="003C5E6B"/>
    <w:rsid w:val="003C7AD7"/>
    <w:rsid w:val="003D0CAC"/>
    <w:rsid w:val="003D0FC3"/>
    <w:rsid w:val="003D27A1"/>
    <w:rsid w:val="003D2C1D"/>
    <w:rsid w:val="003D2C34"/>
    <w:rsid w:val="003D3DDD"/>
    <w:rsid w:val="003D5441"/>
    <w:rsid w:val="003D5CBF"/>
    <w:rsid w:val="003D66D2"/>
    <w:rsid w:val="003E07AE"/>
    <w:rsid w:val="003E14FC"/>
    <w:rsid w:val="003E1BE4"/>
    <w:rsid w:val="003E2976"/>
    <w:rsid w:val="003E4858"/>
    <w:rsid w:val="003E6316"/>
    <w:rsid w:val="003E6884"/>
    <w:rsid w:val="003E6AC5"/>
    <w:rsid w:val="003F0096"/>
    <w:rsid w:val="003F0850"/>
    <w:rsid w:val="003F0D12"/>
    <w:rsid w:val="003F160C"/>
    <w:rsid w:val="003F16B6"/>
    <w:rsid w:val="003F324F"/>
    <w:rsid w:val="003F33BC"/>
    <w:rsid w:val="003F3D4E"/>
    <w:rsid w:val="003F477E"/>
    <w:rsid w:val="003F4CED"/>
    <w:rsid w:val="003F5D91"/>
    <w:rsid w:val="003F6CD2"/>
    <w:rsid w:val="003F788D"/>
    <w:rsid w:val="0040126E"/>
    <w:rsid w:val="004020D4"/>
    <w:rsid w:val="004021B6"/>
    <w:rsid w:val="00403E48"/>
    <w:rsid w:val="004047C4"/>
    <w:rsid w:val="0040570B"/>
    <w:rsid w:val="00405EDB"/>
    <w:rsid w:val="00405FB1"/>
    <w:rsid w:val="00406460"/>
    <w:rsid w:val="00407752"/>
    <w:rsid w:val="00407895"/>
    <w:rsid w:val="00411BBF"/>
    <w:rsid w:val="00412461"/>
    <w:rsid w:val="00412546"/>
    <w:rsid w:val="00413053"/>
    <w:rsid w:val="0041319C"/>
    <w:rsid w:val="004137B6"/>
    <w:rsid w:val="00413A54"/>
    <w:rsid w:val="00413C10"/>
    <w:rsid w:val="00413CD9"/>
    <w:rsid w:val="00413F9A"/>
    <w:rsid w:val="004140CA"/>
    <w:rsid w:val="00414C65"/>
    <w:rsid w:val="00415D76"/>
    <w:rsid w:val="00416665"/>
    <w:rsid w:val="00416A67"/>
    <w:rsid w:val="00416ACB"/>
    <w:rsid w:val="00416DFB"/>
    <w:rsid w:val="00421085"/>
    <w:rsid w:val="00421DCF"/>
    <w:rsid w:val="00422341"/>
    <w:rsid w:val="00423641"/>
    <w:rsid w:val="00426266"/>
    <w:rsid w:val="00430A2D"/>
    <w:rsid w:val="00430EB7"/>
    <w:rsid w:val="00431505"/>
    <w:rsid w:val="00431AF0"/>
    <w:rsid w:val="0043213A"/>
    <w:rsid w:val="004330F4"/>
    <w:rsid w:val="00433590"/>
    <w:rsid w:val="0043393D"/>
    <w:rsid w:val="004344C7"/>
    <w:rsid w:val="00435274"/>
    <w:rsid w:val="004352AD"/>
    <w:rsid w:val="0043545D"/>
    <w:rsid w:val="00435FE2"/>
    <w:rsid w:val="004362E4"/>
    <w:rsid w:val="00436E2F"/>
    <w:rsid w:val="00436EAB"/>
    <w:rsid w:val="00437FF6"/>
    <w:rsid w:val="00442075"/>
    <w:rsid w:val="00443C42"/>
    <w:rsid w:val="00445E41"/>
    <w:rsid w:val="004461D9"/>
    <w:rsid w:val="00446AC6"/>
    <w:rsid w:val="0044759B"/>
    <w:rsid w:val="00447F54"/>
    <w:rsid w:val="00450905"/>
    <w:rsid w:val="00450B7E"/>
    <w:rsid w:val="0045136B"/>
    <w:rsid w:val="00451C7E"/>
    <w:rsid w:val="00453BB6"/>
    <w:rsid w:val="00453CAA"/>
    <w:rsid w:val="0045488B"/>
    <w:rsid w:val="00455113"/>
    <w:rsid w:val="004554CE"/>
    <w:rsid w:val="00456421"/>
    <w:rsid w:val="00456DAB"/>
    <w:rsid w:val="00460CC3"/>
    <w:rsid w:val="00460D53"/>
    <w:rsid w:val="00460E86"/>
    <w:rsid w:val="004633CC"/>
    <w:rsid w:val="004646B4"/>
    <w:rsid w:val="00464A88"/>
    <w:rsid w:val="004651A0"/>
    <w:rsid w:val="00466532"/>
    <w:rsid w:val="00467488"/>
    <w:rsid w:val="004676F0"/>
    <w:rsid w:val="0047083E"/>
    <w:rsid w:val="00470EB5"/>
    <w:rsid w:val="0047286B"/>
    <w:rsid w:val="00472E27"/>
    <w:rsid w:val="00473455"/>
    <w:rsid w:val="00473DAE"/>
    <w:rsid w:val="00474220"/>
    <w:rsid w:val="004752D3"/>
    <w:rsid w:val="004754E1"/>
    <w:rsid w:val="00475CE0"/>
    <w:rsid w:val="00476827"/>
    <w:rsid w:val="00476BD4"/>
    <w:rsid w:val="00477C35"/>
    <w:rsid w:val="00480988"/>
    <w:rsid w:val="00480E05"/>
    <w:rsid w:val="00482BBE"/>
    <w:rsid w:val="00483A12"/>
    <w:rsid w:val="00484A77"/>
    <w:rsid w:val="00484BDB"/>
    <w:rsid w:val="0048540F"/>
    <w:rsid w:val="0048576B"/>
    <w:rsid w:val="00485970"/>
    <w:rsid w:val="00485AE2"/>
    <w:rsid w:val="00485C0D"/>
    <w:rsid w:val="00486307"/>
    <w:rsid w:val="00486317"/>
    <w:rsid w:val="00486575"/>
    <w:rsid w:val="00486584"/>
    <w:rsid w:val="004866D0"/>
    <w:rsid w:val="00486936"/>
    <w:rsid w:val="00490189"/>
    <w:rsid w:val="00491F54"/>
    <w:rsid w:val="00492898"/>
    <w:rsid w:val="00492D57"/>
    <w:rsid w:val="004932AB"/>
    <w:rsid w:val="00494242"/>
    <w:rsid w:val="00494E8E"/>
    <w:rsid w:val="004955BC"/>
    <w:rsid w:val="00495D63"/>
    <w:rsid w:val="0049648F"/>
    <w:rsid w:val="00496606"/>
    <w:rsid w:val="00496BCA"/>
    <w:rsid w:val="00496F05"/>
    <w:rsid w:val="00497232"/>
    <w:rsid w:val="00497370"/>
    <w:rsid w:val="004A0F39"/>
    <w:rsid w:val="004A251F"/>
    <w:rsid w:val="004A3BF1"/>
    <w:rsid w:val="004A3E42"/>
    <w:rsid w:val="004A4715"/>
    <w:rsid w:val="004A5046"/>
    <w:rsid w:val="004A565E"/>
    <w:rsid w:val="004A5DF3"/>
    <w:rsid w:val="004A6134"/>
    <w:rsid w:val="004A7092"/>
    <w:rsid w:val="004A7685"/>
    <w:rsid w:val="004B1A99"/>
    <w:rsid w:val="004B49E6"/>
    <w:rsid w:val="004B4D69"/>
    <w:rsid w:val="004C01A8"/>
    <w:rsid w:val="004C1840"/>
    <w:rsid w:val="004C24C9"/>
    <w:rsid w:val="004C31B6"/>
    <w:rsid w:val="004C5319"/>
    <w:rsid w:val="004C621F"/>
    <w:rsid w:val="004C7948"/>
    <w:rsid w:val="004C7BB8"/>
    <w:rsid w:val="004C7C60"/>
    <w:rsid w:val="004D0DFE"/>
    <w:rsid w:val="004D1D91"/>
    <w:rsid w:val="004D22C3"/>
    <w:rsid w:val="004D52A7"/>
    <w:rsid w:val="004D6F4D"/>
    <w:rsid w:val="004D6F95"/>
    <w:rsid w:val="004D72FE"/>
    <w:rsid w:val="004D7E91"/>
    <w:rsid w:val="004E003A"/>
    <w:rsid w:val="004E036E"/>
    <w:rsid w:val="004E0768"/>
    <w:rsid w:val="004E1A31"/>
    <w:rsid w:val="004E2DE0"/>
    <w:rsid w:val="004E4060"/>
    <w:rsid w:val="004E409A"/>
    <w:rsid w:val="004E4FF5"/>
    <w:rsid w:val="004E655C"/>
    <w:rsid w:val="004E730B"/>
    <w:rsid w:val="004F0FB8"/>
    <w:rsid w:val="004F0FB9"/>
    <w:rsid w:val="004F2F7E"/>
    <w:rsid w:val="004F32B5"/>
    <w:rsid w:val="004F407E"/>
    <w:rsid w:val="004F4B59"/>
    <w:rsid w:val="004F5479"/>
    <w:rsid w:val="004F7528"/>
    <w:rsid w:val="004F7BCA"/>
    <w:rsid w:val="004F7D89"/>
    <w:rsid w:val="00501981"/>
    <w:rsid w:val="00501A85"/>
    <w:rsid w:val="00501BB3"/>
    <w:rsid w:val="005021DD"/>
    <w:rsid w:val="005026CA"/>
    <w:rsid w:val="00502B72"/>
    <w:rsid w:val="00502BC2"/>
    <w:rsid w:val="00504BC1"/>
    <w:rsid w:val="00505134"/>
    <w:rsid w:val="00505C04"/>
    <w:rsid w:val="00505DA2"/>
    <w:rsid w:val="00506090"/>
    <w:rsid w:val="00511F15"/>
    <w:rsid w:val="005126BF"/>
    <w:rsid w:val="0051318C"/>
    <w:rsid w:val="005142CD"/>
    <w:rsid w:val="005143C9"/>
    <w:rsid w:val="005157A9"/>
    <w:rsid w:val="005173A7"/>
    <w:rsid w:val="005177E1"/>
    <w:rsid w:val="00520C0A"/>
    <w:rsid w:val="005218B6"/>
    <w:rsid w:val="00522589"/>
    <w:rsid w:val="00524545"/>
    <w:rsid w:val="00524994"/>
    <w:rsid w:val="005255BF"/>
    <w:rsid w:val="005257DE"/>
    <w:rsid w:val="00527200"/>
    <w:rsid w:val="00530157"/>
    <w:rsid w:val="00531EBE"/>
    <w:rsid w:val="00532F8B"/>
    <w:rsid w:val="00533737"/>
    <w:rsid w:val="00535B79"/>
    <w:rsid w:val="00535D7C"/>
    <w:rsid w:val="00536579"/>
    <w:rsid w:val="00536C1E"/>
    <w:rsid w:val="005412C2"/>
    <w:rsid w:val="0054343A"/>
    <w:rsid w:val="00543974"/>
    <w:rsid w:val="00543EBF"/>
    <w:rsid w:val="00544ABA"/>
    <w:rsid w:val="0054593A"/>
    <w:rsid w:val="00546591"/>
    <w:rsid w:val="005467FB"/>
    <w:rsid w:val="00546AE9"/>
    <w:rsid w:val="00547989"/>
    <w:rsid w:val="00551320"/>
    <w:rsid w:val="005518A4"/>
    <w:rsid w:val="005524BD"/>
    <w:rsid w:val="00552768"/>
    <w:rsid w:val="00552935"/>
    <w:rsid w:val="00552EA3"/>
    <w:rsid w:val="00553127"/>
    <w:rsid w:val="005537D5"/>
    <w:rsid w:val="00554BE7"/>
    <w:rsid w:val="00556D68"/>
    <w:rsid w:val="00557173"/>
    <w:rsid w:val="005576A1"/>
    <w:rsid w:val="00557A64"/>
    <w:rsid w:val="00557E60"/>
    <w:rsid w:val="005605C0"/>
    <w:rsid w:val="00560D23"/>
    <w:rsid w:val="00560EFE"/>
    <w:rsid w:val="005615D8"/>
    <w:rsid w:val="005626D6"/>
    <w:rsid w:val="005638D4"/>
    <w:rsid w:val="005656ED"/>
    <w:rsid w:val="005657A1"/>
    <w:rsid w:val="00566544"/>
    <w:rsid w:val="00566608"/>
    <w:rsid w:val="00566C83"/>
    <w:rsid w:val="005674BD"/>
    <w:rsid w:val="005700FE"/>
    <w:rsid w:val="00570E24"/>
    <w:rsid w:val="00572357"/>
    <w:rsid w:val="00572760"/>
    <w:rsid w:val="005743DE"/>
    <w:rsid w:val="00574F3F"/>
    <w:rsid w:val="0057562C"/>
    <w:rsid w:val="005759F6"/>
    <w:rsid w:val="00575BA3"/>
    <w:rsid w:val="00575E3E"/>
    <w:rsid w:val="005765F5"/>
    <w:rsid w:val="00576D6C"/>
    <w:rsid w:val="00577A2E"/>
    <w:rsid w:val="00580E48"/>
    <w:rsid w:val="00580F0A"/>
    <w:rsid w:val="00581246"/>
    <w:rsid w:val="00581618"/>
    <w:rsid w:val="00582C3A"/>
    <w:rsid w:val="00582E1A"/>
    <w:rsid w:val="00583147"/>
    <w:rsid w:val="00584416"/>
    <w:rsid w:val="00584B39"/>
    <w:rsid w:val="00584E6D"/>
    <w:rsid w:val="00585028"/>
    <w:rsid w:val="005854D1"/>
    <w:rsid w:val="00585F5B"/>
    <w:rsid w:val="0058620A"/>
    <w:rsid w:val="00587FC0"/>
    <w:rsid w:val="005906AD"/>
    <w:rsid w:val="00590DA6"/>
    <w:rsid w:val="0059159E"/>
    <w:rsid w:val="00591692"/>
    <w:rsid w:val="00591C7D"/>
    <w:rsid w:val="00592B03"/>
    <w:rsid w:val="00593AB9"/>
    <w:rsid w:val="00593C98"/>
    <w:rsid w:val="0059463F"/>
    <w:rsid w:val="00594ABB"/>
    <w:rsid w:val="00594D1C"/>
    <w:rsid w:val="00594E36"/>
    <w:rsid w:val="00594F0A"/>
    <w:rsid w:val="0059525E"/>
    <w:rsid w:val="00595541"/>
    <w:rsid w:val="00595887"/>
    <w:rsid w:val="005961F7"/>
    <w:rsid w:val="00596B9C"/>
    <w:rsid w:val="00596EA6"/>
    <w:rsid w:val="005A054D"/>
    <w:rsid w:val="005A0A46"/>
    <w:rsid w:val="005A10B9"/>
    <w:rsid w:val="005A11EA"/>
    <w:rsid w:val="005A269F"/>
    <w:rsid w:val="005A2DEA"/>
    <w:rsid w:val="005A305E"/>
    <w:rsid w:val="005A30BB"/>
    <w:rsid w:val="005A3887"/>
    <w:rsid w:val="005A40AC"/>
    <w:rsid w:val="005A7CCC"/>
    <w:rsid w:val="005B0542"/>
    <w:rsid w:val="005B0FD2"/>
    <w:rsid w:val="005B2225"/>
    <w:rsid w:val="005B2799"/>
    <w:rsid w:val="005B2B77"/>
    <w:rsid w:val="005B3D4A"/>
    <w:rsid w:val="005B4D87"/>
    <w:rsid w:val="005B63D6"/>
    <w:rsid w:val="005B7DD1"/>
    <w:rsid w:val="005C00A0"/>
    <w:rsid w:val="005C0496"/>
    <w:rsid w:val="005C28FA"/>
    <w:rsid w:val="005C40F4"/>
    <w:rsid w:val="005C43BE"/>
    <w:rsid w:val="005C44F3"/>
    <w:rsid w:val="005C712D"/>
    <w:rsid w:val="005C7C75"/>
    <w:rsid w:val="005D0E4F"/>
    <w:rsid w:val="005D1E32"/>
    <w:rsid w:val="005D206B"/>
    <w:rsid w:val="005D22B7"/>
    <w:rsid w:val="005D2BDE"/>
    <w:rsid w:val="005D3D76"/>
    <w:rsid w:val="005D4578"/>
    <w:rsid w:val="005D4EFA"/>
    <w:rsid w:val="005D55BA"/>
    <w:rsid w:val="005D5ADB"/>
    <w:rsid w:val="005D5EDC"/>
    <w:rsid w:val="005D6078"/>
    <w:rsid w:val="005D648A"/>
    <w:rsid w:val="005D7BC2"/>
    <w:rsid w:val="005D7E0D"/>
    <w:rsid w:val="005E0ADE"/>
    <w:rsid w:val="005E234A"/>
    <w:rsid w:val="005E35CC"/>
    <w:rsid w:val="005E371E"/>
    <w:rsid w:val="005E53F9"/>
    <w:rsid w:val="005E5912"/>
    <w:rsid w:val="005E6E9E"/>
    <w:rsid w:val="005E775D"/>
    <w:rsid w:val="005F0A43"/>
    <w:rsid w:val="005F1612"/>
    <w:rsid w:val="005F27BF"/>
    <w:rsid w:val="005F4171"/>
    <w:rsid w:val="005F46D6"/>
    <w:rsid w:val="005F4DD6"/>
    <w:rsid w:val="005F50D8"/>
    <w:rsid w:val="005F53A1"/>
    <w:rsid w:val="005F6B77"/>
    <w:rsid w:val="005F7487"/>
    <w:rsid w:val="006002C7"/>
    <w:rsid w:val="00600F95"/>
    <w:rsid w:val="00601839"/>
    <w:rsid w:val="00602759"/>
    <w:rsid w:val="0060277A"/>
    <w:rsid w:val="00602B7C"/>
    <w:rsid w:val="00603312"/>
    <w:rsid w:val="00604DC7"/>
    <w:rsid w:val="00604E47"/>
    <w:rsid w:val="00605441"/>
    <w:rsid w:val="00606970"/>
    <w:rsid w:val="00606A20"/>
    <w:rsid w:val="006072C6"/>
    <w:rsid w:val="0060772C"/>
    <w:rsid w:val="00607A2E"/>
    <w:rsid w:val="00611457"/>
    <w:rsid w:val="006130F7"/>
    <w:rsid w:val="00613AF8"/>
    <w:rsid w:val="00613D8E"/>
    <w:rsid w:val="006142E0"/>
    <w:rsid w:val="00615C74"/>
    <w:rsid w:val="00616112"/>
    <w:rsid w:val="00617AB8"/>
    <w:rsid w:val="006205CA"/>
    <w:rsid w:val="00621F53"/>
    <w:rsid w:val="00622E2A"/>
    <w:rsid w:val="00623089"/>
    <w:rsid w:val="0062308E"/>
    <w:rsid w:val="006234C4"/>
    <w:rsid w:val="00623B01"/>
    <w:rsid w:val="006244C9"/>
    <w:rsid w:val="006245F6"/>
    <w:rsid w:val="0062475D"/>
    <w:rsid w:val="0062495F"/>
    <w:rsid w:val="0062660B"/>
    <w:rsid w:val="00626AD1"/>
    <w:rsid w:val="006304BC"/>
    <w:rsid w:val="00630C09"/>
    <w:rsid w:val="00630DCE"/>
    <w:rsid w:val="0063120A"/>
    <w:rsid w:val="0063150B"/>
    <w:rsid w:val="00631585"/>
    <w:rsid w:val="006343A3"/>
    <w:rsid w:val="00634ACF"/>
    <w:rsid w:val="00635035"/>
    <w:rsid w:val="0063580D"/>
    <w:rsid w:val="00635CAE"/>
    <w:rsid w:val="00637240"/>
    <w:rsid w:val="00637D69"/>
    <w:rsid w:val="00643660"/>
    <w:rsid w:val="0064535A"/>
    <w:rsid w:val="0064584D"/>
    <w:rsid w:val="00650139"/>
    <w:rsid w:val="00652756"/>
    <w:rsid w:val="00652AD8"/>
    <w:rsid w:val="00652B79"/>
    <w:rsid w:val="00653178"/>
    <w:rsid w:val="006533C3"/>
    <w:rsid w:val="00654068"/>
    <w:rsid w:val="00654B38"/>
    <w:rsid w:val="00654B83"/>
    <w:rsid w:val="00655061"/>
    <w:rsid w:val="0065510C"/>
    <w:rsid w:val="00655B63"/>
    <w:rsid w:val="006571F6"/>
    <w:rsid w:val="00660E31"/>
    <w:rsid w:val="006618CC"/>
    <w:rsid w:val="00662111"/>
    <w:rsid w:val="00662118"/>
    <w:rsid w:val="00662E53"/>
    <w:rsid w:val="006638AD"/>
    <w:rsid w:val="0066732C"/>
    <w:rsid w:val="006679F5"/>
    <w:rsid w:val="00667B77"/>
    <w:rsid w:val="00670F6B"/>
    <w:rsid w:val="006716DA"/>
    <w:rsid w:val="006728ED"/>
    <w:rsid w:val="006732B1"/>
    <w:rsid w:val="0067446F"/>
    <w:rsid w:val="006746A4"/>
    <w:rsid w:val="00675558"/>
    <w:rsid w:val="00675611"/>
    <w:rsid w:val="00675A60"/>
    <w:rsid w:val="0067697E"/>
    <w:rsid w:val="00677443"/>
    <w:rsid w:val="0067769A"/>
    <w:rsid w:val="006806A3"/>
    <w:rsid w:val="006806A6"/>
    <w:rsid w:val="00681211"/>
    <w:rsid w:val="00681579"/>
    <w:rsid w:val="00681839"/>
    <w:rsid w:val="00681B36"/>
    <w:rsid w:val="00682E14"/>
    <w:rsid w:val="0068436C"/>
    <w:rsid w:val="00685264"/>
    <w:rsid w:val="0068545E"/>
    <w:rsid w:val="0068584D"/>
    <w:rsid w:val="00685FD4"/>
    <w:rsid w:val="00686612"/>
    <w:rsid w:val="0068661E"/>
    <w:rsid w:val="00686B33"/>
    <w:rsid w:val="00690A49"/>
    <w:rsid w:val="00690BB6"/>
    <w:rsid w:val="00691128"/>
    <w:rsid w:val="00691B30"/>
    <w:rsid w:val="00693E1F"/>
    <w:rsid w:val="00693ECB"/>
    <w:rsid w:val="00694797"/>
    <w:rsid w:val="00695887"/>
    <w:rsid w:val="00697733"/>
    <w:rsid w:val="006A254E"/>
    <w:rsid w:val="006A2C30"/>
    <w:rsid w:val="006A301C"/>
    <w:rsid w:val="006A3E2B"/>
    <w:rsid w:val="006A6CBF"/>
    <w:rsid w:val="006A6E17"/>
    <w:rsid w:val="006B0A15"/>
    <w:rsid w:val="006B0F3A"/>
    <w:rsid w:val="006B120D"/>
    <w:rsid w:val="006B17E7"/>
    <w:rsid w:val="006B19E8"/>
    <w:rsid w:val="006B1A8A"/>
    <w:rsid w:val="006B1FD5"/>
    <w:rsid w:val="006B4267"/>
    <w:rsid w:val="006B555A"/>
    <w:rsid w:val="006B600A"/>
    <w:rsid w:val="006B6635"/>
    <w:rsid w:val="006B7D22"/>
    <w:rsid w:val="006B7D2C"/>
    <w:rsid w:val="006C1019"/>
    <w:rsid w:val="006C2BB5"/>
    <w:rsid w:val="006C2BEE"/>
    <w:rsid w:val="006C3AD8"/>
    <w:rsid w:val="006C4516"/>
    <w:rsid w:val="006C455E"/>
    <w:rsid w:val="006C5958"/>
    <w:rsid w:val="006C5B4F"/>
    <w:rsid w:val="006C613F"/>
    <w:rsid w:val="006C643C"/>
    <w:rsid w:val="006C6E3A"/>
    <w:rsid w:val="006C6FD7"/>
    <w:rsid w:val="006D00DB"/>
    <w:rsid w:val="006D0361"/>
    <w:rsid w:val="006D139F"/>
    <w:rsid w:val="006D16B0"/>
    <w:rsid w:val="006D2182"/>
    <w:rsid w:val="006D2444"/>
    <w:rsid w:val="006D254B"/>
    <w:rsid w:val="006D289B"/>
    <w:rsid w:val="006D3BE1"/>
    <w:rsid w:val="006D48FC"/>
    <w:rsid w:val="006D586A"/>
    <w:rsid w:val="006D62BC"/>
    <w:rsid w:val="006D6450"/>
    <w:rsid w:val="006D6939"/>
    <w:rsid w:val="006D6ADA"/>
    <w:rsid w:val="006D7EB0"/>
    <w:rsid w:val="006E0138"/>
    <w:rsid w:val="006E0BB0"/>
    <w:rsid w:val="006E12C3"/>
    <w:rsid w:val="006E2529"/>
    <w:rsid w:val="006E3E01"/>
    <w:rsid w:val="006E45F3"/>
    <w:rsid w:val="006E4A2F"/>
    <w:rsid w:val="006E4ED4"/>
    <w:rsid w:val="006E5E19"/>
    <w:rsid w:val="006E61C3"/>
    <w:rsid w:val="006E799D"/>
    <w:rsid w:val="006F0593"/>
    <w:rsid w:val="006F1064"/>
    <w:rsid w:val="006F1EB7"/>
    <w:rsid w:val="006F2505"/>
    <w:rsid w:val="006F52E5"/>
    <w:rsid w:val="006F6066"/>
    <w:rsid w:val="006F6850"/>
    <w:rsid w:val="006F707E"/>
    <w:rsid w:val="006F78E1"/>
    <w:rsid w:val="007001DC"/>
    <w:rsid w:val="007025CB"/>
    <w:rsid w:val="007034AA"/>
    <w:rsid w:val="00703C9D"/>
    <w:rsid w:val="0070490C"/>
    <w:rsid w:val="00705C38"/>
    <w:rsid w:val="00706465"/>
    <w:rsid w:val="0070695A"/>
    <w:rsid w:val="0070782D"/>
    <w:rsid w:val="007109C2"/>
    <w:rsid w:val="00711340"/>
    <w:rsid w:val="00712C42"/>
    <w:rsid w:val="00713DE4"/>
    <w:rsid w:val="00714C47"/>
    <w:rsid w:val="00716462"/>
    <w:rsid w:val="00721084"/>
    <w:rsid w:val="00721262"/>
    <w:rsid w:val="00721D9B"/>
    <w:rsid w:val="00722121"/>
    <w:rsid w:val="007224B9"/>
    <w:rsid w:val="00722F94"/>
    <w:rsid w:val="00723AA7"/>
    <w:rsid w:val="0072432E"/>
    <w:rsid w:val="00726036"/>
    <w:rsid w:val="00726279"/>
    <w:rsid w:val="00726A9B"/>
    <w:rsid w:val="00726F6C"/>
    <w:rsid w:val="00726FEA"/>
    <w:rsid w:val="00727530"/>
    <w:rsid w:val="007303DB"/>
    <w:rsid w:val="00731E7C"/>
    <w:rsid w:val="007325D1"/>
    <w:rsid w:val="007329EF"/>
    <w:rsid w:val="0073327A"/>
    <w:rsid w:val="00734EBE"/>
    <w:rsid w:val="00735148"/>
    <w:rsid w:val="007364BD"/>
    <w:rsid w:val="00736DD8"/>
    <w:rsid w:val="007374E5"/>
    <w:rsid w:val="00737D80"/>
    <w:rsid w:val="007403E0"/>
    <w:rsid w:val="0074076A"/>
    <w:rsid w:val="00741AF4"/>
    <w:rsid w:val="00741DCC"/>
    <w:rsid w:val="0074203A"/>
    <w:rsid w:val="007427B5"/>
    <w:rsid w:val="00742865"/>
    <w:rsid w:val="0074296C"/>
    <w:rsid w:val="00742C83"/>
    <w:rsid w:val="0074360F"/>
    <w:rsid w:val="00744A64"/>
    <w:rsid w:val="00744D47"/>
    <w:rsid w:val="00744EA0"/>
    <w:rsid w:val="0074638D"/>
    <w:rsid w:val="00746484"/>
    <w:rsid w:val="0074704F"/>
    <w:rsid w:val="00747F48"/>
    <w:rsid w:val="00747F4C"/>
    <w:rsid w:val="00751091"/>
    <w:rsid w:val="00751B83"/>
    <w:rsid w:val="00754359"/>
    <w:rsid w:val="00754411"/>
    <w:rsid w:val="00754BD9"/>
    <w:rsid w:val="00754E7A"/>
    <w:rsid w:val="0075540C"/>
    <w:rsid w:val="00755DB1"/>
    <w:rsid w:val="007574FC"/>
    <w:rsid w:val="00757CEE"/>
    <w:rsid w:val="00760975"/>
    <w:rsid w:val="00760D34"/>
    <w:rsid w:val="007610B0"/>
    <w:rsid w:val="00761FDA"/>
    <w:rsid w:val="007621FF"/>
    <w:rsid w:val="007622ED"/>
    <w:rsid w:val="00762C8E"/>
    <w:rsid w:val="007634E3"/>
    <w:rsid w:val="00764194"/>
    <w:rsid w:val="00764225"/>
    <w:rsid w:val="00765ED3"/>
    <w:rsid w:val="00766166"/>
    <w:rsid w:val="0076681D"/>
    <w:rsid w:val="00766A65"/>
    <w:rsid w:val="007671F5"/>
    <w:rsid w:val="00767368"/>
    <w:rsid w:val="00767583"/>
    <w:rsid w:val="007676B8"/>
    <w:rsid w:val="0077175C"/>
    <w:rsid w:val="00771870"/>
    <w:rsid w:val="00771BF9"/>
    <w:rsid w:val="00772F8A"/>
    <w:rsid w:val="007734F9"/>
    <w:rsid w:val="007739C6"/>
    <w:rsid w:val="00774889"/>
    <w:rsid w:val="00774FF5"/>
    <w:rsid w:val="007750B3"/>
    <w:rsid w:val="00775F76"/>
    <w:rsid w:val="00776AEA"/>
    <w:rsid w:val="00777BA0"/>
    <w:rsid w:val="007800CE"/>
    <w:rsid w:val="007803BD"/>
    <w:rsid w:val="007811DC"/>
    <w:rsid w:val="007820FA"/>
    <w:rsid w:val="00782263"/>
    <w:rsid w:val="0078285F"/>
    <w:rsid w:val="00783207"/>
    <w:rsid w:val="00783E1D"/>
    <w:rsid w:val="0078483B"/>
    <w:rsid w:val="00784EED"/>
    <w:rsid w:val="00785900"/>
    <w:rsid w:val="00786958"/>
    <w:rsid w:val="00786E71"/>
    <w:rsid w:val="0079162F"/>
    <w:rsid w:val="00794924"/>
    <w:rsid w:val="00797045"/>
    <w:rsid w:val="007A0BC2"/>
    <w:rsid w:val="007A0F2E"/>
    <w:rsid w:val="007A13CE"/>
    <w:rsid w:val="007A1F44"/>
    <w:rsid w:val="007A23FF"/>
    <w:rsid w:val="007A295B"/>
    <w:rsid w:val="007A3059"/>
    <w:rsid w:val="007A3424"/>
    <w:rsid w:val="007A35EF"/>
    <w:rsid w:val="007A43A2"/>
    <w:rsid w:val="007A4D04"/>
    <w:rsid w:val="007A7A96"/>
    <w:rsid w:val="007B03AF"/>
    <w:rsid w:val="007B1543"/>
    <w:rsid w:val="007B1AC0"/>
    <w:rsid w:val="007B270A"/>
    <w:rsid w:val="007B2D3B"/>
    <w:rsid w:val="007B52CD"/>
    <w:rsid w:val="007B6B9C"/>
    <w:rsid w:val="007B7DC1"/>
    <w:rsid w:val="007B7EDB"/>
    <w:rsid w:val="007C0CC5"/>
    <w:rsid w:val="007C19AD"/>
    <w:rsid w:val="007C3598"/>
    <w:rsid w:val="007C3FA8"/>
    <w:rsid w:val="007C45B2"/>
    <w:rsid w:val="007C68DA"/>
    <w:rsid w:val="007C6F32"/>
    <w:rsid w:val="007D105D"/>
    <w:rsid w:val="007D19BB"/>
    <w:rsid w:val="007D229A"/>
    <w:rsid w:val="007D283C"/>
    <w:rsid w:val="007D2F44"/>
    <w:rsid w:val="007D2F4D"/>
    <w:rsid w:val="007D367D"/>
    <w:rsid w:val="007D4178"/>
    <w:rsid w:val="007D4D33"/>
    <w:rsid w:val="007D7175"/>
    <w:rsid w:val="007D72FF"/>
    <w:rsid w:val="007D7CFF"/>
    <w:rsid w:val="007E1369"/>
    <w:rsid w:val="007E13E2"/>
    <w:rsid w:val="007E1A1B"/>
    <w:rsid w:val="007E1A88"/>
    <w:rsid w:val="007E1CF0"/>
    <w:rsid w:val="007E3B31"/>
    <w:rsid w:val="007E4C88"/>
    <w:rsid w:val="007E585E"/>
    <w:rsid w:val="007E7DDF"/>
    <w:rsid w:val="007F11C8"/>
    <w:rsid w:val="007F1CFB"/>
    <w:rsid w:val="007F1E15"/>
    <w:rsid w:val="007F220B"/>
    <w:rsid w:val="007F257D"/>
    <w:rsid w:val="007F27DD"/>
    <w:rsid w:val="007F6880"/>
    <w:rsid w:val="007F76B4"/>
    <w:rsid w:val="008001B4"/>
    <w:rsid w:val="00800769"/>
    <w:rsid w:val="00800ED2"/>
    <w:rsid w:val="00802E74"/>
    <w:rsid w:val="00803085"/>
    <w:rsid w:val="00804B92"/>
    <w:rsid w:val="00804E21"/>
    <w:rsid w:val="00805092"/>
    <w:rsid w:val="008051F2"/>
    <w:rsid w:val="00806AAF"/>
    <w:rsid w:val="008070AC"/>
    <w:rsid w:val="00807A60"/>
    <w:rsid w:val="008101FD"/>
    <w:rsid w:val="008106B7"/>
    <w:rsid w:val="00810D8D"/>
    <w:rsid w:val="00811835"/>
    <w:rsid w:val="00815057"/>
    <w:rsid w:val="0081581D"/>
    <w:rsid w:val="00815FB3"/>
    <w:rsid w:val="008172BE"/>
    <w:rsid w:val="00817B71"/>
    <w:rsid w:val="00820244"/>
    <w:rsid w:val="008221B3"/>
    <w:rsid w:val="0082248E"/>
    <w:rsid w:val="00824FDF"/>
    <w:rsid w:val="00825125"/>
    <w:rsid w:val="008257CC"/>
    <w:rsid w:val="008274BF"/>
    <w:rsid w:val="00830DC3"/>
    <w:rsid w:val="00831555"/>
    <w:rsid w:val="00831F52"/>
    <w:rsid w:val="00832154"/>
    <w:rsid w:val="00832F5C"/>
    <w:rsid w:val="008359E0"/>
    <w:rsid w:val="008376F6"/>
    <w:rsid w:val="00837D5B"/>
    <w:rsid w:val="00840607"/>
    <w:rsid w:val="00841CD2"/>
    <w:rsid w:val="00842B77"/>
    <w:rsid w:val="00842E30"/>
    <w:rsid w:val="0084309F"/>
    <w:rsid w:val="00844964"/>
    <w:rsid w:val="00845C12"/>
    <w:rsid w:val="008469D9"/>
    <w:rsid w:val="00846DC0"/>
    <w:rsid w:val="008474A7"/>
    <w:rsid w:val="00847BD2"/>
    <w:rsid w:val="008506B6"/>
    <w:rsid w:val="00850AE0"/>
    <w:rsid w:val="008524D2"/>
    <w:rsid w:val="00852E19"/>
    <w:rsid w:val="008542F0"/>
    <w:rsid w:val="00856833"/>
    <w:rsid w:val="00856840"/>
    <w:rsid w:val="0086087C"/>
    <w:rsid w:val="00860D8E"/>
    <w:rsid w:val="0086275E"/>
    <w:rsid w:val="00864440"/>
    <w:rsid w:val="008649A8"/>
    <w:rsid w:val="00864D76"/>
    <w:rsid w:val="008650FC"/>
    <w:rsid w:val="00866E16"/>
    <w:rsid w:val="00866EB3"/>
    <w:rsid w:val="0086701A"/>
    <w:rsid w:val="00867BD2"/>
    <w:rsid w:val="008706B4"/>
    <w:rsid w:val="008712FD"/>
    <w:rsid w:val="008716A1"/>
    <w:rsid w:val="00872D3F"/>
    <w:rsid w:val="008733E4"/>
    <w:rsid w:val="00873F15"/>
    <w:rsid w:val="00874096"/>
    <w:rsid w:val="00874690"/>
    <w:rsid w:val="008756A4"/>
    <w:rsid w:val="00875F73"/>
    <w:rsid w:val="00876154"/>
    <w:rsid w:val="00880F30"/>
    <w:rsid w:val="0088231B"/>
    <w:rsid w:val="008833E8"/>
    <w:rsid w:val="00885D22"/>
    <w:rsid w:val="00886BA3"/>
    <w:rsid w:val="00887B48"/>
    <w:rsid w:val="0089176E"/>
    <w:rsid w:val="008917E0"/>
    <w:rsid w:val="00892365"/>
    <w:rsid w:val="00892BE5"/>
    <w:rsid w:val="0089387C"/>
    <w:rsid w:val="0089444E"/>
    <w:rsid w:val="008949DF"/>
    <w:rsid w:val="008951DB"/>
    <w:rsid w:val="00895300"/>
    <w:rsid w:val="0089568B"/>
    <w:rsid w:val="00895F36"/>
    <w:rsid w:val="00896C81"/>
    <w:rsid w:val="00896D83"/>
    <w:rsid w:val="008A017B"/>
    <w:rsid w:val="008A0AB2"/>
    <w:rsid w:val="008A0CFC"/>
    <w:rsid w:val="008A12FE"/>
    <w:rsid w:val="008A28B6"/>
    <w:rsid w:val="008A2BB1"/>
    <w:rsid w:val="008A3466"/>
    <w:rsid w:val="008A389F"/>
    <w:rsid w:val="008A390D"/>
    <w:rsid w:val="008A3BBD"/>
    <w:rsid w:val="008A3D02"/>
    <w:rsid w:val="008A4CEA"/>
    <w:rsid w:val="008A5940"/>
    <w:rsid w:val="008A73B2"/>
    <w:rsid w:val="008B043F"/>
    <w:rsid w:val="008B0808"/>
    <w:rsid w:val="008B0AEC"/>
    <w:rsid w:val="008B1B45"/>
    <w:rsid w:val="008B1E53"/>
    <w:rsid w:val="008B1E5B"/>
    <w:rsid w:val="008B389D"/>
    <w:rsid w:val="008B3C5C"/>
    <w:rsid w:val="008B44F7"/>
    <w:rsid w:val="008B5299"/>
    <w:rsid w:val="008B5A5F"/>
    <w:rsid w:val="008B5AB0"/>
    <w:rsid w:val="008B5B48"/>
    <w:rsid w:val="008B6054"/>
    <w:rsid w:val="008B7749"/>
    <w:rsid w:val="008B7B08"/>
    <w:rsid w:val="008C13F0"/>
    <w:rsid w:val="008C1AF4"/>
    <w:rsid w:val="008C1F26"/>
    <w:rsid w:val="008C2A3A"/>
    <w:rsid w:val="008C3C82"/>
    <w:rsid w:val="008C4C7E"/>
    <w:rsid w:val="008C5C46"/>
    <w:rsid w:val="008C6184"/>
    <w:rsid w:val="008C785E"/>
    <w:rsid w:val="008D0AFB"/>
    <w:rsid w:val="008D1511"/>
    <w:rsid w:val="008D32DF"/>
    <w:rsid w:val="008D35E9"/>
    <w:rsid w:val="008D3959"/>
    <w:rsid w:val="008D3966"/>
    <w:rsid w:val="008D4352"/>
    <w:rsid w:val="008D60BC"/>
    <w:rsid w:val="008D6D7B"/>
    <w:rsid w:val="008D7EB7"/>
    <w:rsid w:val="008E0EB8"/>
    <w:rsid w:val="008E102B"/>
    <w:rsid w:val="008E10A6"/>
    <w:rsid w:val="008E1271"/>
    <w:rsid w:val="008E2251"/>
    <w:rsid w:val="008E24B3"/>
    <w:rsid w:val="008E24CA"/>
    <w:rsid w:val="008E26EF"/>
    <w:rsid w:val="008E2F6E"/>
    <w:rsid w:val="008E38AD"/>
    <w:rsid w:val="008E3EEC"/>
    <w:rsid w:val="008E5BF2"/>
    <w:rsid w:val="008E5C81"/>
    <w:rsid w:val="008F0A38"/>
    <w:rsid w:val="008F0E38"/>
    <w:rsid w:val="008F0F84"/>
    <w:rsid w:val="008F1014"/>
    <w:rsid w:val="008F11C9"/>
    <w:rsid w:val="008F23D8"/>
    <w:rsid w:val="008F2FD5"/>
    <w:rsid w:val="008F37E5"/>
    <w:rsid w:val="008F48C2"/>
    <w:rsid w:val="008F5840"/>
    <w:rsid w:val="008F5EEF"/>
    <w:rsid w:val="008F66FE"/>
    <w:rsid w:val="008F72CC"/>
    <w:rsid w:val="008F72CD"/>
    <w:rsid w:val="00902AC5"/>
    <w:rsid w:val="00902EEA"/>
    <w:rsid w:val="00903802"/>
    <w:rsid w:val="00904C1E"/>
    <w:rsid w:val="0090696D"/>
    <w:rsid w:val="00906CD6"/>
    <w:rsid w:val="00906E4D"/>
    <w:rsid w:val="00906F31"/>
    <w:rsid w:val="009078B3"/>
    <w:rsid w:val="00907A77"/>
    <w:rsid w:val="00907E00"/>
    <w:rsid w:val="0091088D"/>
    <w:rsid w:val="00910FC9"/>
    <w:rsid w:val="009114F0"/>
    <w:rsid w:val="0091291A"/>
    <w:rsid w:val="00913612"/>
    <w:rsid w:val="0091366A"/>
    <w:rsid w:val="00913824"/>
    <w:rsid w:val="009154BE"/>
    <w:rsid w:val="00915757"/>
    <w:rsid w:val="009159B3"/>
    <w:rsid w:val="00916181"/>
    <w:rsid w:val="00916370"/>
    <w:rsid w:val="009204C5"/>
    <w:rsid w:val="0092180D"/>
    <w:rsid w:val="009232C9"/>
    <w:rsid w:val="00923608"/>
    <w:rsid w:val="009238E5"/>
    <w:rsid w:val="00923F12"/>
    <w:rsid w:val="00924FF8"/>
    <w:rsid w:val="00925BA8"/>
    <w:rsid w:val="00926DA7"/>
    <w:rsid w:val="00927F8B"/>
    <w:rsid w:val="0093094D"/>
    <w:rsid w:val="00931761"/>
    <w:rsid w:val="009328C7"/>
    <w:rsid w:val="009336EC"/>
    <w:rsid w:val="00933F56"/>
    <w:rsid w:val="00934C13"/>
    <w:rsid w:val="00935228"/>
    <w:rsid w:val="009355A2"/>
    <w:rsid w:val="00935F9E"/>
    <w:rsid w:val="00936D98"/>
    <w:rsid w:val="0094063F"/>
    <w:rsid w:val="00940E3A"/>
    <w:rsid w:val="00942C80"/>
    <w:rsid w:val="00943197"/>
    <w:rsid w:val="009435F2"/>
    <w:rsid w:val="0094423D"/>
    <w:rsid w:val="00945180"/>
    <w:rsid w:val="0094590C"/>
    <w:rsid w:val="00946355"/>
    <w:rsid w:val="009468B7"/>
    <w:rsid w:val="0094724E"/>
    <w:rsid w:val="00947973"/>
    <w:rsid w:val="00947BE6"/>
    <w:rsid w:val="0095048D"/>
    <w:rsid w:val="00951ADB"/>
    <w:rsid w:val="00953621"/>
    <w:rsid w:val="0095380C"/>
    <w:rsid w:val="00953EF1"/>
    <w:rsid w:val="00954267"/>
    <w:rsid w:val="00954353"/>
    <w:rsid w:val="00954FED"/>
    <w:rsid w:val="00955C0A"/>
    <w:rsid w:val="00955C4F"/>
    <w:rsid w:val="009617B6"/>
    <w:rsid w:val="0096328C"/>
    <w:rsid w:val="009656C1"/>
    <w:rsid w:val="009657F1"/>
    <w:rsid w:val="0096625D"/>
    <w:rsid w:val="00966724"/>
    <w:rsid w:val="00966D1B"/>
    <w:rsid w:val="009709F8"/>
    <w:rsid w:val="00972929"/>
    <w:rsid w:val="00972F91"/>
    <w:rsid w:val="009731D0"/>
    <w:rsid w:val="009735A7"/>
    <w:rsid w:val="00973827"/>
    <w:rsid w:val="009741F4"/>
    <w:rsid w:val="009742D3"/>
    <w:rsid w:val="00974956"/>
    <w:rsid w:val="00975998"/>
    <w:rsid w:val="00977BA7"/>
    <w:rsid w:val="00980517"/>
    <w:rsid w:val="00980A67"/>
    <w:rsid w:val="0098194F"/>
    <w:rsid w:val="00982611"/>
    <w:rsid w:val="009826C8"/>
    <w:rsid w:val="009836E4"/>
    <w:rsid w:val="0098412F"/>
    <w:rsid w:val="00985D58"/>
    <w:rsid w:val="00985F28"/>
    <w:rsid w:val="00986149"/>
    <w:rsid w:val="00986176"/>
    <w:rsid w:val="00986E7F"/>
    <w:rsid w:val="00987536"/>
    <w:rsid w:val="00990BD5"/>
    <w:rsid w:val="0099196F"/>
    <w:rsid w:val="00992B98"/>
    <w:rsid w:val="0099359F"/>
    <w:rsid w:val="00994871"/>
    <w:rsid w:val="00994E08"/>
    <w:rsid w:val="009951F9"/>
    <w:rsid w:val="00995C95"/>
    <w:rsid w:val="00995E85"/>
    <w:rsid w:val="00996468"/>
    <w:rsid w:val="00996876"/>
    <w:rsid w:val="00996FFA"/>
    <w:rsid w:val="009973F1"/>
    <w:rsid w:val="009973F3"/>
    <w:rsid w:val="00997800"/>
    <w:rsid w:val="009A010D"/>
    <w:rsid w:val="009A0C6F"/>
    <w:rsid w:val="009A14EF"/>
    <w:rsid w:val="009A29FA"/>
    <w:rsid w:val="009A2ACC"/>
    <w:rsid w:val="009A2BC4"/>
    <w:rsid w:val="009A2DF9"/>
    <w:rsid w:val="009A313D"/>
    <w:rsid w:val="009A3A86"/>
    <w:rsid w:val="009A4869"/>
    <w:rsid w:val="009A683D"/>
    <w:rsid w:val="009A6A6B"/>
    <w:rsid w:val="009A72D4"/>
    <w:rsid w:val="009B1EF9"/>
    <w:rsid w:val="009B26AC"/>
    <w:rsid w:val="009B37E2"/>
    <w:rsid w:val="009B4519"/>
    <w:rsid w:val="009B506B"/>
    <w:rsid w:val="009B57EF"/>
    <w:rsid w:val="009B5B85"/>
    <w:rsid w:val="009B7204"/>
    <w:rsid w:val="009C0074"/>
    <w:rsid w:val="009C0564"/>
    <w:rsid w:val="009C2685"/>
    <w:rsid w:val="009C39BC"/>
    <w:rsid w:val="009C4BC2"/>
    <w:rsid w:val="009C4D22"/>
    <w:rsid w:val="009C7320"/>
    <w:rsid w:val="009D01D0"/>
    <w:rsid w:val="009D053B"/>
    <w:rsid w:val="009D0729"/>
    <w:rsid w:val="009D0F66"/>
    <w:rsid w:val="009D1A06"/>
    <w:rsid w:val="009D1BA4"/>
    <w:rsid w:val="009D22E4"/>
    <w:rsid w:val="009D22F7"/>
    <w:rsid w:val="009D2F05"/>
    <w:rsid w:val="009D30AE"/>
    <w:rsid w:val="009D319C"/>
    <w:rsid w:val="009D5BAB"/>
    <w:rsid w:val="009D60B4"/>
    <w:rsid w:val="009D6A0A"/>
    <w:rsid w:val="009D7433"/>
    <w:rsid w:val="009E058F"/>
    <w:rsid w:val="009E0A9E"/>
    <w:rsid w:val="009E103C"/>
    <w:rsid w:val="009E1847"/>
    <w:rsid w:val="009E19A2"/>
    <w:rsid w:val="009E3AFD"/>
    <w:rsid w:val="009E3CDD"/>
    <w:rsid w:val="009E4B16"/>
    <w:rsid w:val="009E5C60"/>
    <w:rsid w:val="009E6485"/>
    <w:rsid w:val="009E64DB"/>
    <w:rsid w:val="009E6794"/>
    <w:rsid w:val="009E7189"/>
    <w:rsid w:val="009E7743"/>
    <w:rsid w:val="009E7E46"/>
    <w:rsid w:val="009E7FC1"/>
    <w:rsid w:val="009F01E1"/>
    <w:rsid w:val="009F0B4D"/>
    <w:rsid w:val="009F1096"/>
    <w:rsid w:val="009F150E"/>
    <w:rsid w:val="009F1871"/>
    <w:rsid w:val="009F27AD"/>
    <w:rsid w:val="009F2A4F"/>
    <w:rsid w:val="009F3C46"/>
    <w:rsid w:val="009F3F34"/>
    <w:rsid w:val="009F3FB5"/>
    <w:rsid w:val="009F521F"/>
    <w:rsid w:val="009F553C"/>
    <w:rsid w:val="009F59F8"/>
    <w:rsid w:val="00A00443"/>
    <w:rsid w:val="00A005B0"/>
    <w:rsid w:val="00A01F17"/>
    <w:rsid w:val="00A022A5"/>
    <w:rsid w:val="00A02C84"/>
    <w:rsid w:val="00A03A22"/>
    <w:rsid w:val="00A04634"/>
    <w:rsid w:val="00A0483A"/>
    <w:rsid w:val="00A05096"/>
    <w:rsid w:val="00A06077"/>
    <w:rsid w:val="00A06119"/>
    <w:rsid w:val="00A06C78"/>
    <w:rsid w:val="00A07A48"/>
    <w:rsid w:val="00A108EE"/>
    <w:rsid w:val="00A10BB8"/>
    <w:rsid w:val="00A1200D"/>
    <w:rsid w:val="00A137E0"/>
    <w:rsid w:val="00A137E4"/>
    <w:rsid w:val="00A14532"/>
    <w:rsid w:val="00A14813"/>
    <w:rsid w:val="00A1566A"/>
    <w:rsid w:val="00A165BF"/>
    <w:rsid w:val="00A172E8"/>
    <w:rsid w:val="00A179FF"/>
    <w:rsid w:val="00A21A36"/>
    <w:rsid w:val="00A23D6D"/>
    <w:rsid w:val="00A25294"/>
    <w:rsid w:val="00A254EE"/>
    <w:rsid w:val="00A2571C"/>
    <w:rsid w:val="00A25BE7"/>
    <w:rsid w:val="00A27008"/>
    <w:rsid w:val="00A27CDF"/>
    <w:rsid w:val="00A309C6"/>
    <w:rsid w:val="00A30D13"/>
    <w:rsid w:val="00A314F9"/>
    <w:rsid w:val="00A319D0"/>
    <w:rsid w:val="00A32111"/>
    <w:rsid w:val="00A32316"/>
    <w:rsid w:val="00A33172"/>
    <w:rsid w:val="00A3432B"/>
    <w:rsid w:val="00A346BA"/>
    <w:rsid w:val="00A34C67"/>
    <w:rsid w:val="00A34D62"/>
    <w:rsid w:val="00A3611D"/>
    <w:rsid w:val="00A36339"/>
    <w:rsid w:val="00A366E4"/>
    <w:rsid w:val="00A37D07"/>
    <w:rsid w:val="00A4320F"/>
    <w:rsid w:val="00A4376F"/>
    <w:rsid w:val="00A437AB"/>
    <w:rsid w:val="00A4549F"/>
    <w:rsid w:val="00A45B9B"/>
    <w:rsid w:val="00A462FE"/>
    <w:rsid w:val="00A501C9"/>
    <w:rsid w:val="00A50506"/>
    <w:rsid w:val="00A53F55"/>
    <w:rsid w:val="00A5417B"/>
    <w:rsid w:val="00A54436"/>
    <w:rsid w:val="00A54599"/>
    <w:rsid w:val="00A545B9"/>
    <w:rsid w:val="00A54B82"/>
    <w:rsid w:val="00A55273"/>
    <w:rsid w:val="00A569D4"/>
    <w:rsid w:val="00A57F1A"/>
    <w:rsid w:val="00A60163"/>
    <w:rsid w:val="00A6038D"/>
    <w:rsid w:val="00A60CF0"/>
    <w:rsid w:val="00A61429"/>
    <w:rsid w:val="00A61514"/>
    <w:rsid w:val="00A61645"/>
    <w:rsid w:val="00A62080"/>
    <w:rsid w:val="00A630A2"/>
    <w:rsid w:val="00A632B8"/>
    <w:rsid w:val="00A63BF3"/>
    <w:rsid w:val="00A64942"/>
    <w:rsid w:val="00A6573C"/>
    <w:rsid w:val="00A65911"/>
    <w:rsid w:val="00A66136"/>
    <w:rsid w:val="00A6643C"/>
    <w:rsid w:val="00A66879"/>
    <w:rsid w:val="00A67544"/>
    <w:rsid w:val="00A6756A"/>
    <w:rsid w:val="00A7075B"/>
    <w:rsid w:val="00A71CE6"/>
    <w:rsid w:val="00A71D23"/>
    <w:rsid w:val="00A7333A"/>
    <w:rsid w:val="00A7392A"/>
    <w:rsid w:val="00A73D0D"/>
    <w:rsid w:val="00A741E4"/>
    <w:rsid w:val="00A74A92"/>
    <w:rsid w:val="00A75CC1"/>
    <w:rsid w:val="00A75E88"/>
    <w:rsid w:val="00A8056E"/>
    <w:rsid w:val="00A8094B"/>
    <w:rsid w:val="00A82D58"/>
    <w:rsid w:val="00A8398C"/>
    <w:rsid w:val="00A8399D"/>
    <w:rsid w:val="00A83E3D"/>
    <w:rsid w:val="00A8443A"/>
    <w:rsid w:val="00A8479C"/>
    <w:rsid w:val="00A8557B"/>
    <w:rsid w:val="00A85A05"/>
    <w:rsid w:val="00A86D63"/>
    <w:rsid w:val="00A87797"/>
    <w:rsid w:val="00A90E72"/>
    <w:rsid w:val="00A922A2"/>
    <w:rsid w:val="00A9327B"/>
    <w:rsid w:val="00A93B69"/>
    <w:rsid w:val="00A94983"/>
    <w:rsid w:val="00A963C7"/>
    <w:rsid w:val="00A96504"/>
    <w:rsid w:val="00AA024A"/>
    <w:rsid w:val="00AA05A7"/>
    <w:rsid w:val="00AA132C"/>
    <w:rsid w:val="00AA1626"/>
    <w:rsid w:val="00AA1C25"/>
    <w:rsid w:val="00AA3DB7"/>
    <w:rsid w:val="00AA4AFB"/>
    <w:rsid w:val="00AA51F5"/>
    <w:rsid w:val="00AA5E3B"/>
    <w:rsid w:val="00AA68B4"/>
    <w:rsid w:val="00AB0543"/>
    <w:rsid w:val="00AB0AC9"/>
    <w:rsid w:val="00AB185A"/>
    <w:rsid w:val="00AB1BA7"/>
    <w:rsid w:val="00AB1E04"/>
    <w:rsid w:val="00AB1F9B"/>
    <w:rsid w:val="00AB29CF"/>
    <w:rsid w:val="00AB3113"/>
    <w:rsid w:val="00AB348A"/>
    <w:rsid w:val="00AB3F38"/>
    <w:rsid w:val="00AB43EC"/>
    <w:rsid w:val="00AB4BF4"/>
    <w:rsid w:val="00AB5ADF"/>
    <w:rsid w:val="00AB5E57"/>
    <w:rsid w:val="00AB725F"/>
    <w:rsid w:val="00AC03F2"/>
    <w:rsid w:val="00AC0705"/>
    <w:rsid w:val="00AC105C"/>
    <w:rsid w:val="00AC109B"/>
    <w:rsid w:val="00AC269D"/>
    <w:rsid w:val="00AC74DA"/>
    <w:rsid w:val="00AC7A2B"/>
    <w:rsid w:val="00AC7C25"/>
    <w:rsid w:val="00AD039A"/>
    <w:rsid w:val="00AD0A51"/>
    <w:rsid w:val="00AD0B37"/>
    <w:rsid w:val="00AD11F7"/>
    <w:rsid w:val="00AD1DB7"/>
    <w:rsid w:val="00AD2852"/>
    <w:rsid w:val="00AD3976"/>
    <w:rsid w:val="00AD4D2A"/>
    <w:rsid w:val="00AD542F"/>
    <w:rsid w:val="00AD7305"/>
    <w:rsid w:val="00AD7E64"/>
    <w:rsid w:val="00AD7EBE"/>
    <w:rsid w:val="00AE0C56"/>
    <w:rsid w:val="00AE149E"/>
    <w:rsid w:val="00AE21A6"/>
    <w:rsid w:val="00AE22F2"/>
    <w:rsid w:val="00AE29FC"/>
    <w:rsid w:val="00AE2F3F"/>
    <w:rsid w:val="00AE3B4E"/>
    <w:rsid w:val="00AE59EC"/>
    <w:rsid w:val="00AE62FB"/>
    <w:rsid w:val="00AE67B3"/>
    <w:rsid w:val="00AE7864"/>
    <w:rsid w:val="00AE7949"/>
    <w:rsid w:val="00AF25D5"/>
    <w:rsid w:val="00AF3DBB"/>
    <w:rsid w:val="00AF5194"/>
    <w:rsid w:val="00AF53EF"/>
    <w:rsid w:val="00AF73C3"/>
    <w:rsid w:val="00AF795C"/>
    <w:rsid w:val="00B00752"/>
    <w:rsid w:val="00B026C1"/>
    <w:rsid w:val="00B02783"/>
    <w:rsid w:val="00B02B9C"/>
    <w:rsid w:val="00B0353B"/>
    <w:rsid w:val="00B040B2"/>
    <w:rsid w:val="00B04546"/>
    <w:rsid w:val="00B06B3A"/>
    <w:rsid w:val="00B10558"/>
    <w:rsid w:val="00B122B0"/>
    <w:rsid w:val="00B156A9"/>
    <w:rsid w:val="00B15931"/>
    <w:rsid w:val="00B15F83"/>
    <w:rsid w:val="00B160FF"/>
    <w:rsid w:val="00B16322"/>
    <w:rsid w:val="00B1662E"/>
    <w:rsid w:val="00B16A6F"/>
    <w:rsid w:val="00B16D68"/>
    <w:rsid w:val="00B22C0D"/>
    <w:rsid w:val="00B23AF4"/>
    <w:rsid w:val="00B23C15"/>
    <w:rsid w:val="00B25762"/>
    <w:rsid w:val="00B25B40"/>
    <w:rsid w:val="00B25FDE"/>
    <w:rsid w:val="00B26AB0"/>
    <w:rsid w:val="00B26AD2"/>
    <w:rsid w:val="00B26CA2"/>
    <w:rsid w:val="00B30B4E"/>
    <w:rsid w:val="00B30E61"/>
    <w:rsid w:val="00B31246"/>
    <w:rsid w:val="00B326FF"/>
    <w:rsid w:val="00B32E86"/>
    <w:rsid w:val="00B33017"/>
    <w:rsid w:val="00B340AA"/>
    <w:rsid w:val="00B34A9F"/>
    <w:rsid w:val="00B34B80"/>
    <w:rsid w:val="00B350E5"/>
    <w:rsid w:val="00B35CDA"/>
    <w:rsid w:val="00B36872"/>
    <w:rsid w:val="00B37D97"/>
    <w:rsid w:val="00B37E65"/>
    <w:rsid w:val="00B411BD"/>
    <w:rsid w:val="00B41559"/>
    <w:rsid w:val="00B416A7"/>
    <w:rsid w:val="00B418E8"/>
    <w:rsid w:val="00B41AED"/>
    <w:rsid w:val="00B41E86"/>
    <w:rsid w:val="00B42285"/>
    <w:rsid w:val="00B4274B"/>
    <w:rsid w:val="00B435B1"/>
    <w:rsid w:val="00B4367F"/>
    <w:rsid w:val="00B438BA"/>
    <w:rsid w:val="00B44D75"/>
    <w:rsid w:val="00B44F99"/>
    <w:rsid w:val="00B45876"/>
    <w:rsid w:val="00B46E6B"/>
    <w:rsid w:val="00B51542"/>
    <w:rsid w:val="00B51D1D"/>
    <w:rsid w:val="00B524DA"/>
    <w:rsid w:val="00B525B0"/>
    <w:rsid w:val="00B5310E"/>
    <w:rsid w:val="00B54ACC"/>
    <w:rsid w:val="00B54DCB"/>
    <w:rsid w:val="00B55AC2"/>
    <w:rsid w:val="00B560C9"/>
    <w:rsid w:val="00B56533"/>
    <w:rsid w:val="00B56CFC"/>
    <w:rsid w:val="00B57089"/>
    <w:rsid w:val="00B57294"/>
    <w:rsid w:val="00B57777"/>
    <w:rsid w:val="00B57A17"/>
    <w:rsid w:val="00B61059"/>
    <w:rsid w:val="00B61BE2"/>
    <w:rsid w:val="00B6266F"/>
    <w:rsid w:val="00B62E0B"/>
    <w:rsid w:val="00B63C32"/>
    <w:rsid w:val="00B64434"/>
    <w:rsid w:val="00B64CDA"/>
    <w:rsid w:val="00B66916"/>
    <w:rsid w:val="00B711CE"/>
    <w:rsid w:val="00B71DC8"/>
    <w:rsid w:val="00B733F0"/>
    <w:rsid w:val="00B73EEF"/>
    <w:rsid w:val="00B746C6"/>
    <w:rsid w:val="00B7604C"/>
    <w:rsid w:val="00B7652C"/>
    <w:rsid w:val="00B766BF"/>
    <w:rsid w:val="00B76FA6"/>
    <w:rsid w:val="00B77342"/>
    <w:rsid w:val="00B805D5"/>
    <w:rsid w:val="00B80910"/>
    <w:rsid w:val="00B80E33"/>
    <w:rsid w:val="00B818F4"/>
    <w:rsid w:val="00B81BC9"/>
    <w:rsid w:val="00B8222F"/>
    <w:rsid w:val="00B82615"/>
    <w:rsid w:val="00B83444"/>
    <w:rsid w:val="00B836ED"/>
    <w:rsid w:val="00B83950"/>
    <w:rsid w:val="00B853BE"/>
    <w:rsid w:val="00B86476"/>
    <w:rsid w:val="00B86A3D"/>
    <w:rsid w:val="00B875C7"/>
    <w:rsid w:val="00B90D10"/>
    <w:rsid w:val="00B90FE5"/>
    <w:rsid w:val="00B919AD"/>
    <w:rsid w:val="00B91A2B"/>
    <w:rsid w:val="00B93204"/>
    <w:rsid w:val="00B94E17"/>
    <w:rsid w:val="00B954C0"/>
    <w:rsid w:val="00B957FE"/>
    <w:rsid w:val="00B95F02"/>
    <w:rsid w:val="00B96BEF"/>
    <w:rsid w:val="00B96FC0"/>
    <w:rsid w:val="00B97260"/>
    <w:rsid w:val="00B97A69"/>
    <w:rsid w:val="00BA0632"/>
    <w:rsid w:val="00BA0AAA"/>
    <w:rsid w:val="00BA0DFB"/>
    <w:rsid w:val="00BA2FEF"/>
    <w:rsid w:val="00BA55B9"/>
    <w:rsid w:val="00BB09E5"/>
    <w:rsid w:val="00BB1548"/>
    <w:rsid w:val="00BB1CE7"/>
    <w:rsid w:val="00BB2BE9"/>
    <w:rsid w:val="00BB2FD3"/>
    <w:rsid w:val="00BB2FDF"/>
    <w:rsid w:val="00BB2FFF"/>
    <w:rsid w:val="00BB5FCB"/>
    <w:rsid w:val="00BB604B"/>
    <w:rsid w:val="00BC00EC"/>
    <w:rsid w:val="00BC08C5"/>
    <w:rsid w:val="00BC0F9A"/>
    <w:rsid w:val="00BC12FB"/>
    <w:rsid w:val="00BC1C3C"/>
    <w:rsid w:val="00BC307F"/>
    <w:rsid w:val="00BC3159"/>
    <w:rsid w:val="00BC3257"/>
    <w:rsid w:val="00BC39DB"/>
    <w:rsid w:val="00BC3A32"/>
    <w:rsid w:val="00BC3B07"/>
    <w:rsid w:val="00BC46EF"/>
    <w:rsid w:val="00BC6FD6"/>
    <w:rsid w:val="00BD008E"/>
    <w:rsid w:val="00BD2F3B"/>
    <w:rsid w:val="00BD3372"/>
    <w:rsid w:val="00BD50AA"/>
    <w:rsid w:val="00BD5135"/>
    <w:rsid w:val="00BD7291"/>
    <w:rsid w:val="00BD7EA3"/>
    <w:rsid w:val="00BD7FE2"/>
    <w:rsid w:val="00BE0B19"/>
    <w:rsid w:val="00BE0DD8"/>
    <w:rsid w:val="00BE13F0"/>
    <w:rsid w:val="00BE1529"/>
    <w:rsid w:val="00BE1BC7"/>
    <w:rsid w:val="00BE1D82"/>
    <w:rsid w:val="00BE1EE4"/>
    <w:rsid w:val="00BE1F8B"/>
    <w:rsid w:val="00BE2B4F"/>
    <w:rsid w:val="00BE2F39"/>
    <w:rsid w:val="00BE332D"/>
    <w:rsid w:val="00BE3CF1"/>
    <w:rsid w:val="00BE4B20"/>
    <w:rsid w:val="00BE5116"/>
    <w:rsid w:val="00BE5FC4"/>
    <w:rsid w:val="00BE7C4D"/>
    <w:rsid w:val="00BE7F6A"/>
    <w:rsid w:val="00BF0274"/>
    <w:rsid w:val="00BF08C4"/>
    <w:rsid w:val="00BF0BAF"/>
    <w:rsid w:val="00BF19CE"/>
    <w:rsid w:val="00BF2B6F"/>
    <w:rsid w:val="00BF351A"/>
    <w:rsid w:val="00BF3914"/>
    <w:rsid w:val="00BF49B1"/>
    <w:rsid w:val="00BF5552"/>
    <w:rsid w:val="00BF73F2"/>
    <w:rsid w:val="00C01671"/>
    <w:rsid w:val="00C02419"/>
    <w:rsid w:val="00C02766"/>
    <w:rsid w:val="00C03EE8"/>
    <w:rsid w:val="00C04E81"/>
    <w:rsid w:val="00C05BEC"/>
    <w:rsid w:val="00C06E7D"/>
    <w:rsid w:val="00C1112B"/>
    <w:rsid w:val="00C11A88"/>
    <w:rsid w:val="00C12012"/>
    <w:rsid w:val="00C12874"/>
    <w:rsid w:val="00C12B94"/>
    <w:rsid w:val="00C12BC1"/>
    <w:rsid w:val="00C13BDA"/>
    <w:rsid w:val="00C13FFD"/>
    <w:rsid w:val="00C14632"/>
    <w:rsid w:val="00C16972"/>
    <w:rsid w:val="00C16C30"/>
    <w:rsid w:val="00C20A00"/>
    <w:rsid w:val="00C21673"/>
    <w:rsid w:val="00C21C7A"/>
    <w:rsid w:val="00C23130"/>
    <w:rsid w:val="00C234C0"/>
    <w:rsid w:val="00C248E0"/>
    <w:rsid w:val="00C25585"/>
    <w:rsid w:val="00C255A5"/>
    <w:rsid w:val="00C2584B"/>
    <w:rsid w:val="00C25942"/>
    <w:rsid w:val="00C25DD9"/>
    <w:rsid w:val="00C2663F"/>
    <w:rsid w:val="00C26DB8"/>
    <w:rsid w:val="00C32CE6"/>
    <w:rsid w:val="00C3400F"/>
    <w:rsid w:val="00C3421D"/>
    <w:rsid w:val="00C34B64"/>
    <w:rsid w:val="00C34C36"/>
    <w:rsid w:val="00C352B3"/>
    <w:rsid w:val="00C3654C"/>
    <w:rsid w:val="00C36BF5"/>
    <w:rsid w:val="00C36DBC"/>
    <w:rsid w:val="00C376BA"/>
    <w:rsid w:val="00C40373"/>
    <w:rsid w:val="00C4082D"/>
    <w:rsid w:val="00C40AE6"/>
    <w:rsid w:val="00C40B0A"/>
    <w:rsid w:val="00C411AF"/>
    <w:rsid w:val="00C4138D"/>
    <w:rsid w:val="00C41639"/>
    <w:rsid w:val="00C41E3A"/>
    <w:rsid w:val="00C4297B"/>
    <w:rsid w:val="00C4304C"/>
    <w:rsid w:val="00C43315"/>
    <w:rsid w:val="00C438DF"/>
    <w:rsid w:val="00C446B1"/>
    <w:rsid w:val="00C452F5"/>
    <w:rsid w:val="00C457AB"/>
    <w:rsid w:val="00C46555"/>
    <w:rsid w:val="00C46B15"/>
    <w:rsid w:val="00C46F7D"/>
    <w:rsid w:val="00C479B5"/>
    <w:rsid w:val="00C50242"/>
    <w:rsid w:val="00C5034D"/>
    <w:rsid w:val="00C5050E"/>
    <w:rsid w:val="00C50E99"/>
    <w:rsid w:val="00C52744"/>
    <w:rsid w:val="00C53EB3"/>
    <w:rsid w:val="00C542D4"/>
    <w:rsid w:val="00C54D71"/>
    <w:rsid w:val="00C54F9F"/>
    <w:rsid w:val="00C563F5"/>
    <w:rsid w:val="00C570F7"/>
    <w:rsid w:val="00C62CD5"/>
    <w:rsid w:val="00C636E6"/>
    <w:rsid w:val="00C639D6"/>
    <w:rsid w:val="00C63F8E"/>
    <w:rsid w:val="00C647FB"/>
    <w:rsid w:val="00C654E0"/>
    <w:rsid w:val="00C659F7"/>
    <w:rsid w:val="00C660CE"/>
    <w:rsid w:val="00C67EAB"/>
    <w:rsid w:val="00C70DFF"/>
    <w:rsid w:val="00C719D8"/>
    <w:rsid w:val="00C75A6B"/>
    <w:rsid w:val="00C75FFF"/>
    <w:rsid w:val="00C763B6"/>
    <w:rsid w:val="00C7644F"/>
    <w:rsid w:val="00C768F6"/>
    <w:rsid w:val="00C80073"/>
    <w:rsid w:val="00C80DEA"/>
    <w:rsid w:val="00C832DC"/>
    <w:rsid w:val="00C8366D"/>
    <w:rsid w:val="00C8377F"/>
    <w:rsid w:val="00C84CD1"/>
    <w:rsid w:val="00C857D3"/>
    <w:rsid w:val="00C8646D"/>
    <w:rsid w:val="00C87A5A"/>
    <w:rsid w:val="00C91DE3"/>
    <w:rsid w:val="00C92C7F"/>
    <w:rsid w:val="00C9369D"/>
    <w:rsid w:val="00C944FA"/>
    <w:rsid w:val="00C95854"/>
    <w:rsid w:val="00C95E1C"/>
    <w:rsid w:val="00C95EFF"/>
    <w:rsid w:val="00C96E6F"/>
    <w:rsid w:val="00C97872"/>
    <w:rsid w:val="00CA0532"/>
    <w:rsid w:val="00CA2241"/>
    <w:rsid w:val="00CA3CDD"/>
    <w:rsid w:val="00CA403B"/>
    <w:rsid w:val="00CA505A"/>
    <w:rsid w:val="00CA59DD"/>
    <w:rsid w:val="00CB008E"/>
    <w:rsid w:val="00CB01FA"/>
    <w:rsid w:val="00CB0737"/>
    <w:rsid w:val="00CB097A"/>
    <w:rsid w:val="00CB21D2"/>
    <w:rsid w:val="00CB26EC"/>
    <w:rsid w:val="00CB2D2A"/>
    <w:rsid w:val="00CB2E7E"/>
    <w:rsid w:val="00CB4D2F"/>
    <w:rsid w:val="00CB4E76"/>
    <w:rsid w:val="00CB581B"/>
    <w:rsid w:val="00CB5B1E"/>
    <w:rsid w:val="00CB7261"/>
    <w:rsid w:val="00CB787A"/>
    <w:rsid w:val="00CC0C4A"/>
    <w:rsid w:val="00CC17F0"/>
    <w:rsid w:val="00CC1853"/>
    <w:rsid w:val="00CC1FAE"/>
    <w:rsid w:val="00CC2883"/>
    <w:rsid w:val="00CC3A23"/>
    <w:rsid w:val="00CC3B79"/>
    <w:rsid w:val="00CC737C"/>
    <w:rsid w:val="00CD07A2"/>
    <w:rsid w:val="00CD087D"/>
    <w:rsid w:val="00CD0974"/>
    <w:rsid w:val="00CD0F5D"/>
    <w:rsid w:val="00CD1C0B"/>
    <w:rsid w:val="00CD239A"/>
    <w:rsid w:val="00CD5512"/>
    <w:rsid w:val="00CD6E3D"/>
    <w:rsid w:val="00CD71AB"/>
    <w:rsid w:val="00CD72BA"/>
    <w:rsid w:val="00CD7C7C"/>
    <w:rsid w:val="00CE0109"/>
    <w:rsid w:val="00CE1FC5"/>
    <w:rsid w:val="00CE2A30"/>
    <w:rsid w:val="00CE46E5"/>
    <w:rsid w:val="00CE485A"/>
    <w:rsid w:val="00CE5279"/>
    <w:rsid w:val="00CE5A78"/>
    <w:rsid w:val="00CE62FF"/>
    <w:rsid w:val="00CE78AE"/>
    <w:rsid w:val="00CE7E62"/>
    <w:rsid w:val="00CF0FEB"/>
    <w:rsid w:val="00CF195E"/>
    <w:rsid w:val="00CF19DA"/>
    <w:rsid w:val="00CF1C7F"/>
    <w:rsid w:val="00CF1CC0"/>
    <w:rsid w:val="00CF24F8"/>
    <w:rsid w:val="00CF2653"/>
    <w:rsid w:val="00CF2E7A"/>
    <w:rsid w:val="00CF4247"/>
    <w:rsid w:val="00CF5263"/>
    <w:rsid w:val="00CF60B5"/>
    <w:rsid w:val="00D004FA"/>
    <w:rsid w:val="00D00DB1"/>
    <w:rsid w:val="00D01B21"/>
    <w:rsid w:val="00D01E2F"/>
    <w:rsid w:val="00D023D9"/>
    <w:rsid w:val="00D03102"/>
    <w:rsid w:val="00D03727"/>
    <w:rsid w:val="00D0378A"/>
    <w:rsid w:val="00D0505E"/>
    <w:rsid w:val="00D05132"/>
    <w:rsid w:val="00D0524E"/>
    <w:rsid w:val="00D05EA9"/>
    <w:rsid w:val="00D071F8"/>
    <w:rsid w:val="00D07252"/>
    <w:rsid w:val="00D074F4"/>
    <w:rsid w:val="00D07CE1"/>
    <w:rsid w:val="00D1026A"/>
    <w:rsid w:val="00D107CF"/>
    <w:rsid w:val="00D11B0B"/>
    <w:rsid w:val="00D1222E"/>
    <w:rsid w:val="00D12293"/>
    <w:rsid w:val="00D13297"/>
    <w:rsid w:val="00D14236"/>
    <w:rsid w:val="00D14553"/>
    <w:rsid w:val="00D14DB1"/>
    <w:rsid w:val="00D1556A"/>
    <w:rsid w:val="00D15F43"/>
    <w:rsid w:val="00D16E87"/>
    <w:rsid w:val="00D16F33"/>
    <w:rsid w:val="00D208A4"/>
    <w:rsid w:val="00D20B8B"/>
    <w:rsid w:val="00D2162C"/>
    <w:rsid w:val="00D21A3C"/>
    <w:rsid w:val="00D233F1"/>
    <w:rsid w:val="00D256F8"/>
    <w:rsid w:val="00D2685C"/>
    <w:rsid w:val="00D26A3B"/>
    <w:rsid w:val="00D302FD"/>
    <w:rsid w:val="00D3038A"/>
    <w:rsid w:val="00D3098D"/>
    <w:rsid w:val="00D31A02"/>
    <w:rsid w:val="00D3323C"/>
    <w:rsid w:val="00D33456"/>
    <w:rsid w:val="00D33734"/>
    <w:rsid w:val="00D3396F"/>
    <w:rsid w:val="00D33D4D"/>
    <w:rsid w:val="00D34A0B"/>
    <w:rsid w:val="00D36234"/>
    <w:rsid w:val="00D36371"/>
    <w:rsid w:val="00D437D8"/>
    <w:rsid w:val="00D44994"/>
    <w:rsid w:val="00D45DF3"/>
    <w:rsid w:val="00D46174"/>
    <w:rsid w:val="00D47096"/>
    <w:rsid w:val="00D47DD0"/>
    <w:rsid w:val="00D50183"/>
    <w:rsid w:val="00D51D12"/>
    <w:rsid w:val="00D5362B"/>
    <w:rsid w:val="00D55072"/>
    <w:rsid w:val="00D551B5"/>
    <w:rsid w:val="00D56DB2"/>
    <w:rsid w:val="00D5747F"/>
    <w:rsid w:val="00D57495"/>
    <w:rsid w:val="00D574FA"/>
    <w:rsid w:val="00D60C8D"/>
    <w:rsid w:val="00D61374"/>
    <w:rsid w:val="00D6168A"/>
    <w:rsid w:val="00D616A5"/>
    <w:rsid w:val="00D61FF0"/>
    <w:rsid w:val="00D6211D"/>
    <w:rsid w:val="00D624D8"/>
    <w:rsid w:val="00D62C97"/>
    <w:rsid w:val="00D63517"/>
    <w:rsid w:val="00D63B75"/>
    <w:rsid w:val="00D659B1"/>
    <w:rsid w:val="00D66E18"/>
    <w:rsid w:val="00D6734D"/>
    <w:rsid w:val="00D679CF"/>
    <w:rsid w:val="00D679D3"/>
    <w:rsid w:val="00D72F93"/>
    <w:rsid w:val="00D7356F"/>
    <w:rsid w:val="00D73587"/>
    <w:rsid w:val="00D73EBB"/>
    <w:rsid w:val="00D751FB"/>
    <w:rsid w:val="00D754D6"/>
    <w:rsid w:val="00D761AA"/>
    <w:rsid w:val="00D76FAE"/>
    <w:rsid w:val="00D777D7"/>
    <w:rsid w:val="00D77CEB"/>
    <w:rsid w:val="00D80AB8"/>
    <w:rsid w:val="00D81792"/>
    <w:rsid w:val="00D819B1"/>
    <w:rsid w:val="00D82494"/>
    <w:rsid w:val="00D83AE9"/>
    <w:rsid w:val="00D857B8"/>
    <w:rsid w:val="00D85BE3"/>
    <w:rsid w:val="00D87175"/>
    <w:rsid w:val="00D87ABF"/>
    <w:rsid w:val="00D90CD3"/>
    <w:rsid w:val="00D919E6"/>
    <w:rsid w:val="00D91BE1"/>
    <w:rsid w:val="00D91C7B"/>
    <w:rsid w:val="00D92C29"/>
    <w:rsid w:val="00D936E2"/>
    <w:rsid w:val="00D943D4"/>
    <w:rsid w:val="00D95104"/>
    <w:rsid w:val="00D95600"/>
    <w:rsid w:val="00D9683C"/>
    <w:rsid w:val="00D97884"/>
    <w:rsid w:val="00DA0A7F"/>
    <w:rsid w:val="00DA1C31"/>
    <w:rsid w:val="00DA20BC"/>
    <w:rsid w:val="00DA2ED7"/>
    <w:rsid w:val="00DA3E7A"/>
    <w:rsid w:val="00DA4169"/>
    <w:rsid w:val="00DA430C"/>
    <w:rsid w:val="00DA615D"/>
    <w:rsid w:val="00DA6598"/>
    <w:rsid w:val="00DA6C0F"/>
    <w:rsid w:val="00DA702F"/>
    <w:rsid w:val="00DA7ABA"/>
    <w:rsid w:val="00DA7F8A"/>
    <w:rsid w:val="00DB0176"/>
    <w:rsid w:val="00DB0404"/>
    <w:rsid w:val="00DB07D4"/>
    <w:rsid w:val="00DB0A34"/>
    <w:rsid w:val="00DB11F8"/>
    <w:rsid w:val="00DB18F8"/>
    <w:rsid w:val="00DB1F2A"/>
    <w:rsid w:val="00DB297F"/>
    <w:rsid w:val="00DB3153"/>
    <w:rsid w:val="00DB317A"/>
    <w:rsid w:val="00DB3B82"/>
    <w:rsid w:val="00DB485D"/>
    <w:rsid w:val="00DB551C"/>
    <w:rsid w:val="00DC10E2"/>
    <w:rsid w:val="00DC1327"/>
    <w:rsid w:val="00DC1350"/>
    <w:rsid w:val="00DC2CA1"/>
    <w:rsid w:val="00DC3004"/>
    <w:rsid w:val="00DC3237"/>
    <w:rsid w:val="00DC41A4"/>
    <w:rsid w:val="00DC5672"/>
    <w:rsid w:val="00DC60A2"/>
    <w:rsid w:val="00DC6600"/>
    <w:rsid w:val="00DC67BD"/>
    <w:rsid w:val="00DC6924"/>
    <w:rsid w:val="00DC71F2"/>
    <w:rsid w:val="00DC7789"/>
    <w:rsid w:val="00DD2025"/>
    <w:rsid w:val="00DD2222"/>
    <w:rsid w:val="00DD22EA"/>
    <w:rsid w:val="00DD23A0"/>
    <w:rsid w:val="00DD3EF5"/>
    <w:rsid w:val="00DD4E60"/>
    <w:rsid w:val="00DD53FA"/>
    <w:rsid w:val="00DD5F42"/>
    <w:rsid w:val="00DD617B"/>
    <w:rsid w:val="00DD6A1F"/>
    <w:rsid w:val="00DD6C2E"/>
    <w:rsid w:val="00DD7A27"/>
    <w:rsid w:val="00DE0E59"/>
    <w:rsid w:val="00DE0F6C"/>
    <w:rsid w:val="00DE1A91"/>
    <w:rsid w:val="00DE219B"/>
    <w:rsid w:val="00DE27B1"/>
    <w:rsid w:val="00DE52E3"/>
    <w:rsid w:val="00DE7C00"/>
    <w:rsid w:val="00DF03E9"/>
    <w:rsid w:val="00DF03ED"/>
    <w:rsid w:val="00DF04EE"/>
    <w:rsid w:val="00DF0BF4"/>
    <w:rsid w:val="00DF179D"/>
    <w:rsid w:val="00DF1E9C"/>
    <w:rsid w:val="00DF4572"/>
    <w:rsid w:val="00DF4658"/>
    <w:rsid w:val="00DF564D"/>
    <w:rsid w:val="00DF6C8B"/>
    <w:rsid w:val="00DF6F17"/>
    <w:rsid w:val="00DF78FA"/>
    <w:rsid w:val="00E00082"/>
    <w:rsid w:val="00E002F1"/>
    <w:rsid w:val="00E0082C"/>
    <w:rsid w:val="00E01DAA"/>
    <w:rsid w:val="00E023E5"/>
    <w:rsid w:val="00E02432"/>
    <w:rsid w:val="00E04022"/>
    <w:rsid w:val="00E06B83"/>
    <w:rsid w:val="00E0728F"/>
    <w:rsid w:val="00E0755C"/>
    <w:rsid w:val="00E1046A"/>
    <w:rsid w:val="00E13EA1"/>
    <w:rsid w:val="00E14A7E"/>
    <w:rsid w:val="00E14EE6"/>
    <w:rsid w:val="00E151E1"/>
    <w:rsid w:val="00E17619"/>
    <w:rsid w:val="00E17805"/>
    <w:rsid w:val="00E20F79"/>
    <w:rsid w:val="00E21278"/>
    <w:rsid w:val="00E22CCD"/>
    <w:rsid w:val="00E23A11"/>
    <w:rsid w:val="00E23C60"/>
    <w:rsid w:val="00E23FB7"/>
    <w:rsid w:val="00E24A27"/>
    <w:rsid w:val="00E25F89"/>
    <w:rsid w:val="00E323D5"/>
    <w:rsid w:val="00E32D62"/>
    <w:rsid w:val="00E339DC"/>
    <w:rsid w:val="00E33E15"/>
    <w:rsid w:val="00E343AF"/>
    <w:rsid w:val="00E358C7"/>
    <w:rsid w:val="00E361B8"/>
    <w:rsid w:val="00E36A1B"/>
    <w:rsid w:val="00E429ED"/>
    <w:rsid w:val="00E43F37"/>
    <w:rsid w:val="00E450ED"/>
    <w:rsid w:val="00E4791B"/>
    <w:rsid w:val="00E47E31"/>
    <w:rsid w:val="00E50AC6"/>
    <w:rsid w:val="00E51DDD"/>
    <w:rsid w:val="00E51FDD"/>
    <w:rsid w:val="00E5225D"/>
    <w:rsid w:val="00E52435"/>
    <w:rsid w:val="00E53122"/>
    <w:rsid w:val="00E5351B"/>
    <w:rsid w:val="00E53FA9"/>
    <w:rsid w:val="00E5414C"/>
    <w:rsid w:val="00E547B3"/>
    <w:rsid w:val="00E5733D"/>
    <w:rsid w:val="00E61CC0"/>
    <w:rsid w:val="00E6277B"/>
    <w:rsid w:val="00E64424"/>
    <w:rsid w:val="00E64C99"/>
    <w:rsid w:val="00E64CD3"/>
    <w:rsid w:val="00E671C9"/>
    <w:rsid w:val="00E6743F"/>
    <w:rsid w:val="00E6758E"/>
    <w:rsid w:val="00E67E23"/>
    <w:rsid w:val="00E67E78"/>
    <w:rsid w:val="00E70016"/>
    <w:rsid w:val="00E70BC7"/>
    <w:rsid w:val="00E70FBC"/>
    <w:rsid w:val="00E72B7E"/>
    <w:rsid w:val="00E72C01"/>
    <w:rsid w:val="00E741AC"/>
    <w:rsid w:val="00E74457"/>
    <w:rsid w:val="00E75174"/>
    <w:rsid w:val="00E75EBA"/>
    <w:rsid w:val="00E763B4"/>
    <w:rsid w:val="00E77848"/>
    <w:rsid w:val="00E80514"/>
    <w:rsid w:val="00E80E5B"/>
    <w:rsid w:val="00E816C5"/>
    <w:rsid w:val="00E81CE0"/>
    <w:rsid w:val="00E81E7C"/>
    <w:rsid w:val="00E8224D"/>
    <w:rsid w:val="00E8357B"/>
    <w:rsid w:val="00E8519F"/>
    <w:rsid w:val="00E85CC3"/>
    <w:rsid w:val="00E8644A"/>
    <w:rsid w:val="00E90279"/>
    <w:rsid w:val="00E90635"/>
    <w:rsid w:val="00E909A1"/>
    <w:rsid w:val="00E90BFF"/>
    <w:rsid w:val="00E91F04"/>
    <w:rsid w:val="00E91F35"/>
    <w:rsid w:val="00E9347C"/>
    <w:rsid w:val="00E937AC"/>
    <w:rsid w:val="00E95AFF"/>
    <w:rsid w:val="00E95BA6"/>
    <w:rsid w:val="00E97648"/>
    <w:rsid w:val="00E979AC"/>
    <w:rsid w:val="00EA0E4A"/>
    <w:rsid w:val="00EA1A54"/>
    <w:rsid w:val="00EA2226"/>
    <w:rsid w:val="00EA26FC"/>
    <w:rsid w:val="00EA3B5A"/>
    <w:rsid w:val="00EA410E"/>
    <w:rsid w:val="00EA4FD1"/>
    <w:rsid w:val="00EA53C2"/>
    <w:rsid w:val="00EA5695"/>
    <w:rsid w:val="00EA5B0A"/>
    <w:rsid w:val="00EA5F21"/>
    <w:rsid w:val="00EA645A"/>
    <w:rsid w:val="00EA65AD"/>
    <w:rsid w:val="00EA7FCF"/>
    <w:rsid w:val="00EB0CA3"/>
    <w:rsid w:val="00EB104F"/>
    <w:rsid w:val="00EB1B27"/>
    <w:rsid w:val="00EB1DA8"/>
    <w:rsid w:val="00EB327B"/>
    <w:rsid w:val="00EB4CFF"/>
    <w:rsid w:val="00EB5476"/>
    <w:rsid w:val="00EB5F6F"/>
    <w:rsid w:val="00EB6102"/>
    <w:rsid w:val="00EB6215"/>
    <w:rsid w:val="00EB70B0"/>
    <w:rsid w:val="00EB7633"/>
    <w:rsid w:val="00EB7736"/>
    <w:rsid w:val="00EC1E53"/>
    <w:rsid w:val="00EC2E2D"/>
    <w:rsid w:val="00EC37BB"/>
    <w:rsid w:val="00EC3B59"/>
    <w:rsid w:val="00EC4077"/>
    <w:rsid w:val="00EC462B"/>
    <w:rsid w:val="00EC4723"/>
    <w:rsid w:val="00EC56E0"/>
    <w:rsid w:val="00EC6057"/>
    <w:rsid w:val="00EC6847"/>
    <w:rsid w:val="00EC7728"/>
    <w:rsid w:val="00EC7DB6"/>
    <w:rsid w:val="00ED162F"/>
    <w:rsid w:val="00ED2E52"/>
    <w:rsid w:val="00ED3024"/>
    <w:rsid w:val="00ED419F"/>
    <w:rsid w:val="00ED543F"/>
    <w:rsid w:val="00ED5FE4"/>
    <w:rsid w:val="00ED71C5"/>
    <w:rsid w:val="00EE16FA"/>
    <w:rsid w:val="00EE1C7D"/>
    <w:rsid w:val="00EE295C"/>
    <w:rsid w:val="00EE39F0"/>
    <w:rsid w:val="00EE3C42"/>
    <w:rsid w:val="00EE3D4F"/>
    <w:rsid w:val="00EE5239"/>
    <w:rsid w:val="00EE534D"/>
    <w:rsid w:val="00EE5560"/>
    <w:rsid w:val="00EE5CD8"/>
    <w:rsid w:val="00EE5E24"/>
    <w:rsid w:val="00EE6F1E"/>
    <w:rsid w:val="00EF0348"/>
    <w:rsid w:val="00EF1D6B"/>
    <w:rsid w:val="00EF1F9C"/>
    <w:rsid w:val="00EF2034"/>
    <w:rsid w:val="00EF4366"/>
    <w:rsid w:val="00EF4CD6"/>
    <w:rsid w:val="00EF55A0"/>
    <w:rsid w:val="00EF63D1"/>
    <w:rsid w:val="00EF6513"/>
    <w:rsid w:val="00EF6683"/>
    <w:rsid w:val="00EF7002"/>
    <w:rsid w:val="00EF769B"/>
    <w:rsid w:val="00F0110F"/>
    <w:rsid w:val="00F01AFD"/>
    <w:rsid w:val="00F02062"/>
    <w:rsid w:val="00F027BA"/>
    <w:rsid w:val="00F02904"/>
    <w:rsid w:val="00F03E79"/>
    <w:rsid w:val="00F05D63"/>
    <w:rsid w:val="00F0628D"/>
    <w:rsid w:val="00F06651"/>
    <w:rsid w:val="00F07845"/>
    <w:rsid w:val="00F07DE6"/>
    <w:rsid w:val="00F1056C"/>
    <w:rsid w:val="00F107F1"/>
    <w:rsid w:val="00F10FC1"/>
    <w:rsid w:val="00F112FD"/>
    <w:rsid w:val="00F11D76"/>
    <w:rsid w:val="00F13162"/>
    <w:rsid w:val="00F133A1"/>
    <w:rsid w:val="00F13C1F"/>
    <w:rsid w:val="00F13ECD"/>
    <w:rsid w:val="00F155CE"/>
    <w:rsid w:val="00F16BF2"/>
    <w:rsid w:val="00F17EAE"/>
    <w:rsid w:val="00F218D4"/>
    <w:rsid w:val="00F2250A"/>
    <w:rsid w:val="00F23F88"/>
    <w:rsid w:val="00F24788"/>
    <w:rsid w:val="00F24A63"/>
    <w:rsid w:val="00F2640F"/>
    <w:rsid w:val="00F27C34"/>
    <w:rsid w:val="00F27E46"/>
    <w:rsid w:val="00F301C2"/>
    <w:rsid w:val="00F302E1"/>
    <w:rsid w:val="00F31B22"/>
    <w:rsid w:val="00F31B49"/>
    <w:rsid w:val="00F32F56"/>
    <w:rsid w:val="00F33D4F"/>
    <w:rsid w:val="00F34CD6"/>
    <w:rsid w:val="00F35873"/>
    <w:rsid w:val="00F35920"/>
    <w:rsid w:val="00F35C52"/>
    <w:rsid w:val="00F366A5"/>
    <w:rsid w:val="00F36C5F"/>
    <w:rsid w:val="00F37259"/>
    <w:rsid w:val="00F405A4"/>
    <w:rsid w:val="00F40A0A"/>
    <w:rsid w:val="00F40F16"/>
    <w:rsid w:val="00F41F05"/>
    <w:rsid w:val="00F4272F"/>
    <w:rsid w:val="00F433BD"/>
    <w:rsid w:val="00F443FC"/>
    <w:rsid w:val="00F44EC5"/>
    <w:rsid w:val="00F47498"/>
    <w:rsid w:val="00F47A0E"/>
    <w:rsid w:val="00F50D0D"/>
    <w:rsid w:val="00F512B2"/>
    <w:rsid w:val="00F5283D"/>
    <w:rsid w:val="00F52ABA"/>
    <w:rsid w:val="00F52BC7"/>
    <w:rsid w:val="00F536A5"/>
    <w:rsid w:val="00F53BF4"/>
    <w:rsid w:val="00F53DA7"/>
    <w:rsid w:val="00F54263"/>
    <w:rsid w:val="00F54266"/>
    <w:rsid w:val="00F55043"/>
    <w:rsid w:val="00F56DCF"/>
    <w:rsid w:val="00F57034"/>
    <w:rsid w:val="00F60965"/>
    <w:rsid w:val="00F60BE9"/>
    <w:rsid w:val="00F619B3"/>
    <w:rsid w:val="00F61FD8"/>
    <w:rsid w:val="00F62BA2"/>
    <w:rsid w:val="00F62DBF"/>
    <w:rsid w:val="00F641C4"/>
    <w:rsid w:val="00F641FC"/>
    <w:rsid w:val="00F64574"/>
    <w:rsid w:val="00F647F7"/>
    <w:rsid w:val="00F65617"/>
    <w:rsid w:val="00F6583C"/>
    <w:rsid w:val="00F6589A"/>
    <w:rsid w:val="00F6783E"/>
    <w:rsid w:val="00F70DBE"/>
    <w:rsid w:val="00F71124"/>
    <w:rsid w:val="00F71888"/>
    <w:rsid w:val="00F719CD"/>
    <w:rsid w:val="00F71BB8"/>
    <w:rsid w:val="00F72584"/>
    <w:rsid w:val="00F7290D"/>
    <w:rsid w:val="00F7302F"/>
    <w:rsid w:val="00F732EC"/>
    <w:rsid w:val="00F73D08"/>
    <w:rsid w:val="00F7586B"/>
    <w:rsid w:val="00F75F2F"/>
    <w:rsid w:val="00F76445"/>
    <w:rsid w:val="00F76ECC"/>
    <w:rsid w:val="00F80399"/>
    <w:rsid w:val="00F812C8"/>
    <w:rsid w:val="00F8132D"/>
    <w:rsid w:val="00F818AE"/>
    <w:rsid w:val="00F81B40"/>
    <w:rsid w:val="00F820C4"/>
    <w:rsid w:val="00F83829"/>
    <w:rsid w:val="00F83BD1"/>
    <w:rsid w:val="00F84069"/>
    <w:rsid w:val="00F843D7"/>
    <w:rsid w:val="00F85536"/>
    <w:rsid w:val="00F8657A"/>
    <w:rsid w:val="00F8679A"/>
    <w:rsid w:val="00F87117"/>
    <w:rsid w:val="00F872FD"/>
    <w:rsid w:val="00F8736C"/>
    <w:rsid w:val="00F9030E"/>
    <w:rsid w:val="00F90ADB"/>
    <w:rsid w:val="00F90E78"/>
    <w:rsid w:val="00F91209"/>
    <w:rsid w:val="00F9221F"/>
    <w:rsid w:val="00F931C7"/>
    <w:rsid w:val="00F93559"/>
    <w:rsid w:val="00F93D72"/>
    <w:rsid w:val="00F93E65"/>
    <w:rsid w:val="00F94070"/>
    <w:rsid w:val="00F950B5"/>
    <w:rsid w:val="00F9513F"/>
    <w:rsid w:val="00F97908"/>
    <w:rsid w:val="00F97B43"/>
    <w:rsid w:val="00FA07F8"/>
    <w:rsid w:val="00FA105C"/>
    <w:rsid w:val="00FA1475"/>
    <w:rsid w:val="00FA148A"/>
    <w:rsid w:val="00FA27C8"/>
    <w:rsid w:val="00FA3B76"/>
    <w:rsid w:val="00FA4D66"/>
    <w:rsid w:val="00FA5A4E"/>
    <w:rsid w:val="00FB0082"/>
    <w:rsid w:val="00FB0243"/>
    <w:rsid w:val="00FB1527"/>
    <w:rsid w:val="00FB1BAC"/>
    <w:rsid w:val="00FB2537"/>
    <w:rsid w:val="00FB33DC"/>
    <w:rsid w:val="00FB4338"/>
    <w:rsid w:val="00FB477E"/>
    <w:rsid w:val="00FB4C9C"/>
    <w:rsid w:val="00FB5089"/>
    <w:rsid w:val="00FB5F80"/>
    <w:rsid w:val="00FB6165"/>
    <w:rsid w:val="00FB741F"/>
    <w:rsid w:val="00FC0150"/>
    <w:rsid w:val="00FC03AB"/>
    <w:rsid w:val="00FC22A0"/>
    <w:rsid w:val="00FC4729"/>
    <w:rsid w:val="00FC4A8C"/>
    <w:rsid w:val="00FC53DB"/>
    <w:rsid w:val="00FC5FC2"/>
    <w:rsid w:val="00FC6177"/>
    <w:rsid w:val="00FC63D1"/>
    <w:rsid w:val="00FC7528"/>
    <w:rsid w:val="00FD0572"/>
    <w:rsid w:val="00FD1A97"/>
    <w:rsid w:val="00FD2D7B"/>
    <w:rsid w:val="00FD2F2A"/>
    <w:rsid w:val="00FD37F6"/>
    <w:rsid w:val="00FD4589"/>
    <w:rsid w:val="00FD473E"/>
    <w:rsid w:val="00FD5157"/>
    <w:rsid w:val="00FD5488"/>
    <w:rsid w:val="00FD7DF9"/>
    <w:rsid w:val="00FE09F1"/>
    <w:rsid w:val="00FE0B51"/>
    <w:rsid w:val="00FE0B78"/>
    <w:rsid w:val="00FE0ED4"/>
    <w:rsid w:val="00FE1EAB"/>
    <w:rsid w:val="00FE3465"/>
    <w:rsid w:val="00FE67CF"/>
    <w:rsid w:val="00FE6D20"/>
    <w:rsid w:val="00FE6FB9"/>
    <w:rsid w:val="00FE7549"/>
    <w:rsid w:val="00FE7BCC"/>
    <w:rsid w:val="00FF126D"/>
    <w:rsid w:val="00FF171B"/>
    <w:rsid w:val="00FF1C55"/>
    <w:rsid w:val="00FF2310"/>
    <w:rsid w:val="00FF2E73"/>
    <w:rsid w:val="00FF4AE2"/>
    <w:rsid w:val="00FF50A8"/>
    <w:rsid w:val="00FF571E"/>
    <w:rsid w:val="00FF6BD1"/>
    <w:rsid w:val="00FF6CC0"/>
    <w:rsid w:val="00FF7512"/>
    <w:rsid w:val="00FF7563"/>
    <w:rsid w:val="00FF7873"/>
    <w:rsid w:val="00FF7F50"/>
    <w:rsid w:val="1DC81E66"/>
    <w:rsid w:val="1E7B7C55"/>
    <w:rsid w:val="4B7B18E0"/>
    <w:rsid w:val="4D7D2A08"/>
    <w:rsid w:val="5AB9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371171C"/>
  <w15:docId w15:val="{68A13487-3A4E-4BEB-A663-7E51B496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unhideWhenUsed="1" w:qFormat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qFormat="1"/>
    <w:lsdException w:name="Table Grid" w:semiHidden="1" w:qFormat="1"/>
    <w:lsdException w:name="Table Theme" w:semiHidden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7743"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9E7743"/>
    <w:pPr>
      <w:keepNext/>
      <w:numPr>
        <w:numId w:val="1"/>
      </w:numPr>
      <w:tabs>
        <w:tab w:val="clear" w:pos="432"/>
      </w:tabs>
      <w:spacing w:before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qFormat/>
    <w:rsid w:val="009E7743"/>
    <w:pPr>
      <w:keepNext/>
      <w:numPr>
        <w:ilvl w:val="1"/>
        <w:numId w:val="1"/>
      </w:numPr>
      <w:spacing w:before="12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9E7743"/>
    <w:pPr>
      <w:keepNext/>
      <w:numPr>
        <w:ilvl w:val="2"/>
        <w:numId w:val="1"/>
      </w:numPr>
      <w:tabs>
        <w:tab w:val="left" w:pos="432"/>
      </w:tabs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9E7743"/>
    <w:pPr>
      <w:keepNext/>
      <w:numPr>
        <w:ilvl w:val="3"/>
        <w:numId w:val="1"/>
      </w:numPr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9"/>
    <w:qFormat/>
    <w:rsid w:val="009E7743"/>
    <w:pPr>
      <w:keepNext/>
      <w:numPr>
        <w:ilvl w:val="4"/>
        <w:numId w:val="1"/>
      </w:numPr>
      <w:tabs>
        <w:tab w:val="clear" w:pos="1008"/>
      </w:tabs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uiPriority w:val="9"/>
    <w:qFormat/>
    <w:rsid w:val="009E774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uiPriority w:val="9"/>
    <w:qFormat/>
    <w:rsid w:val="009E7743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uiPriority w:val="9"/>
    <w:qFormat/>
    <w:rsid w:val="009E7743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uiPriority w:val="9"/>
    <w:qFormat/>
    <w:rsid w:val="009E7743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99"/>
    <w:qFormat/>
    <w:rsid w:val="009E7743"/>
    <w:pPr>
      <w:jc w:val="center"/>
    </w:pPr>
    <w:rPr>
      <w:b/>
      <w:bCs/>
      <w:sz w:val="20"/>
      <w:szCs w:val="20"/>
    </w:rPr>
  </w:style>
  <w:style w:type="paragraph" w:styleId="ListBullet">
    <w:name w:val="List Bullet"/>
    <w:basedOn w:val="List"/>
    <w:qFormat/>
    <w:rsid w:val="009E7743"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List">
    <w:name w:val="List"/>
    <w:basedOn w:val="Normal"/>
    <w:rsid w:val="009E7743"/>
    <w:pPr>
      <w:ind w:left="360" w:hanging="360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E7743"/>
    <w:rPr>
      <w:sz w:val="20"/>
      <w:szCs w:val="20"/>
    </w:rPr>
  </w:style>
  <w:style w:type="paragraph" w:styleId="BodyText">
    <w:name w:val="Body Text"/>
    <w:basedOn w:val="Normal"/>
    <w:link w:val="BodyTextChar"/>
    <w:qFormat/>
    <w:rsid w:val="009E7743"/>
    <w:rPr>
      <w:sz w:val="20"/>
      <w:szCs w:val="20"/>
    </w:rPr>
  </w:style>
  <w:style w:type="paragraph" w:styleId="BalloonText">
    <w:name w:val="Balloon Text"/>
    <w:basedOn w:val="Normal"/>
    <w:semiHidden/>
    <w:qFormat/>
    <w:rsid w:val="009E774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rsid w:val="009E7743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rsid w:val="009E7743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semiHidden/>
    <w:qFormat/>
    <w:rsid w:val="009E7743"/>
    <w:rPr>
      <w:sz w:val="20"/>
      <w:szCs w:val="20"/>
    </w:rPr>
  </w:style>
  <w:style w:type="paragraph" w:styleId="BodyText2">
    <w:name w:val="Body Text 2"/>
    <w:basedOn w:val="Normal"/>
    <w:qFormat/>
    <w:rsid w:val="009E7743"/>
    <w:pPr>
      <w:spacing w:after="0"/>
      <w:jc w:val="left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9E7743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SimSun" w:hAnsi="SimSun" w:cs="SimSun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qFormat/>
    <w:rsid w:val="009E774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sid w:val="009E7743"/>
    <w:rPr>
      <w:b/>
      <w:bCs/>
    </w:rPr>
  </w:style>
  <w:style w:type="table" w:styleId="TableGrid">
    <w:name w:val="Table Grid"/>
    <w:basedOn w:val="TableNormal"/>
    <w:qFormat/>
    <w:rsid w:val="009E7743"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qFormat/>
    <w:rsid w:val="009E7743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9E7743"/>
    <w:rPr>
      <w:i/>
      <w:iCs/>
    </w:rPr>
  </w:style>
  <w:style w:type="character" w:styleId="Hyperlink">
    <w:name w:val="Hyperlink"/>
    <w:basedOn w:val="DefaultParagraphFont"/>
    <w:uiPriority w:val="99"/>
    <w:qFormat/>
    <w:rsid w:val="009E774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9E7743"/>
    <w:rPr>
      <w:sz w:val="16"/>
      <w:szCs w:val="16"/>
    </w:rPr>
  </w:style>
  <w:style w:type="character" w:styleId="FootnoteReference">
    <w:name w:val="footnote reference"/>
    <w:basedOn w:val="DefaultParagraphFont"/>
    <w:semiHidden/>
    <w:qFormat/>
    <w:rsid w:val="009E7743"/>
    <w:rPr>
      <w:vertAlign w:val="superscript"/>
    </w:rPr>
  </w:style>
  <w:style w:type="character" w:customStyle="1" w:styleId="BodyTextChar">
    <w:name w:val="Body Text Char"/>
    <w:basedOn w:val="DefaultParagraphFont"/>
    <w:link w:val="BodyText"/>
    <w:qFormat/>
    <w:rsid w:val="009E7743"/>
  </w:style>
  <w:style w:type="character" w:customStyle="1" w:styleId="CaptionChar">
    <w:name w:val="Caption Char"/>
    <w:basedOn w:val="DefaultParagraphFont"/>
    <w:link w:val="Caption"/>
    <w:uiPriority w:val="99"/>
    <w:qFormat/>
    <w:rsid w:val="009E7743"/>
    <w:rPr>
      <w:b/>
      <w:bCs/>
    </w:rPr>
  </w:style>
  <w:style w:type="paragraph" w:customStyle="1" w:styleId="References">
    <w:name w:val="References"/>
    <w:basedOn w:val="Normal"/>
    <w:qFormat/>
    <w:rsid w:val="009E7743"/>
    <w:pPr>
      <w:numPr>
        <w:numId w:val="2"/>
      </w:numPr>
      <w:adjustRightInd/>
      <w:spacing w:after="60"/>
    </w:pPr>
    <w:rPr>
      <w:sz w:val="20"/>
      <w:szCs w:val="16"/>
    </w:rPr>
  </w:style>
  <w:style w:type="paragraph" w:customStyle="1" w:styleId="1">
    <w:name w:val="1"/>
    <w:next w:val="Normal"/>
    <w:semiHidden/>
    <w:qFormat/>
    <w:rsid w:val="009E7743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Figure">
    <w:name w:val="Figure"/>
    <w:basedOn w:val="Normal"/>
    <w:qFormat/>
    <w:rsid w:val="009E7743"/>
    <w:pPr>
      <w:keepNext/>
      <w:jc w:val="center"/>
    </w:pPr>
  </w:style>
  <w:style w:type="paragraph" w:customStyle="1" w:styleId="Eqn">
    <w:name w:val="Eqn"/>
    <w:basedOn w:val="Normal"/>
    <w:qFormat/>
    <w:rsid w:val="009E7743"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Normal"/>
    <w:qFormat/>
    <w:rsid w:val="009E7743"/>
    <w:pPr>
      <w:spacing w:before="20" w:after="20"/>
      <w:jc w:val="left"/>
    </w:pPr>
  </w:style>
  <w:style w:type="character" w:customStyle="1" w:styleId="HeaderChar">
    <w:name w:val="Header Char"/>
    <w:basedOn w:val="DefaultParagraphFont"/>
    <w:link w:val="Header"/>
    <w:qFormat/>
    <w:rsid w:val="009E7743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qFormat/>
    <w:rsid w:val="009E7743"/>
    <w:rPr>
      <w:sz w:val="22"/>
      <w:szCs w:val="22"/>
    </w:rPr>
  </w:style>
  <w:style w:type="paragraph" w:customStyle="1" w:styleId="tablecol">
    <w:name w:val="tablecol"/>
    <w:basedOn w:val="tablecell"/>
    <w:qFormat/>
    <w:rsid w:val="009E7743"/>
    <w:pPr>
      <w:jc w:val="center"/>
    </w:pPr>
    <w:rPr>
      <w:b/>
    </w:rPr>
  </w:style>
  <w:style w:type="paragraph" w:styleId="ListParagraph">
    <w:name w:val="List Paragraph"/>
    <w:basedOn w:val="Normal"/>
    <w:link w:val="ListParagraphChar"/>
    <w:uiPriority w:val="34"/>
    <w:qFormat/>
    <w:rsid w:val="009E7743"/>
    <w:pPr>
      <w:ind w:firstLineChars="200" w:firstLine="420"/>
    </w:pPr>
  </w:style>
  <w:style w:type="paragraph" w:customStyle="1" w:styleId="3GPPAgreements">
    <w:name w:val="3GPP Agreements"/>
    <w:basedOn w:val="Normal"/>
    <w:link w:val="3GPPAgreementsChar"/>
    <w:qFormat/>
    <w:rsid w:val="009E7743"/>
    <w:pPr>
      <w:numPr>
        <w:numId w:val="3"/>
      </w:numPr>
    </w:pPr>
  </w:style>
  <w:style w:type="paragraph" w:customStyle="1" w:styleId="TAH">
    <w:name w:val="TAH"/>
    <w:basedOn w:val="Normal"/>
    <w:link w:val="TAHChar"/>
    <w:qFormat/>
    <w:rsid w:val="009E7743"/>
    <w:pPr>
      <w:keepNext/>
      <w:keepLines/>
      <w:autoSpaceDE/>
      <w:autoSpaceDN/>
      <w:adjustRightInd/>
      <w:snapToGrid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TAL">
    <w:name w:val="TAL"/>
    <w:basedOn w:val="Normal"/>
    <w:link w:val="TALChar"/>
    <w:qFormat/>
    <w:rsid w:val="009E7743"/>
    <w:pPr>
      <w:keepNext/>
      <w:keepLines/>
      <w:autoSpaceDE/>
      <w:autoSpaceDN/>
      <w:adjustRightInd/>
      <w:snapToGrid/>
      <w:spacing w:after="0"/>
      <w:jc w:val="left"/>
    </w:pPr>
    <w:rPr>
      <w:rFonts w:ascii="Arial" w:eastAsia="Times New Roman" w:hAnsi="Arial"/>
      <w:sz w:val="18"/>
      <w:szCs w:val="20"/>
      <w:lang w:val="en-GB"/>
    </w:rPr>
  </w:style>
  <w:style w:type="character" w:customStyle="1" w:styleId="TALChar">
    <w:name w:val="TAL Char"/>
    <w:link w:val="TAL"/>
    <w:qFormat/>
    <w:rsid w:val="009E7743"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qFormat/>
    <w:rsid w:val="009E7743"/>
    <w:rPr>
      <w:rFonts w:ascii="Arial" w:eastAsia="Times New Roman" w:hAnsi="Arial"/>
      <w:b/>
      <w:sz w:val="18"/>
      <w:lang w:val="en-GB"/>
    </w:rPr>
  </w:style>
  <w:style w:type="character" w:customStyle="1" w:styleId="3GPPAgreementsChar">
    <w:name w:val="3GPP Agreements Char"/>
    <w:link w:val="3GPPAgreements"/>
    <w:qFormat/>
    <w:rsid w:val="009E7743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qFormat/>
    <w:rsid w:val="009E7743"/>
    <w:rPr>
      <w:color w:val="808080"/>
    </w:rPr>
  </w:style>
  <w:style w:type="paragraph" w:customStyle="1" w:styleId="EX">
    <w:name w:val="EX"/>
    <w:basedOn w:val="Normal"/>
    <w:qFormat/>
    <w:rsid w:val="009E7743"/>
    <w:pPr>
      <w:keepLines/>
      <w:overflowPunct w:val="0"/>
      <w:snapToGrid/>
      <w:spacing w:after="180"/>
      <w:ind w:left="1702" w:hanging="1418"/>
      <w:jc w:val="left"/>
    </w:pPr>
    <w:rPr>
      <w:rFonts w:eastAsia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9E7743"/>
  </w:style>
  <w:style w:type="character" w:customStyle="1" w:styleId="CommentSubjectChar">
    <w:name w:val="Comment Subject Char"/>
    <w:basedOn w:val="CommentTextChar"/>
    <w:link w:val="CommentSubject"/>
    <w:semiHidden/>
    <w:qFormat/>
    <w:rsid w:val="009E7743"/>
    <w:rPr>
      <w:b/>
      <w:bCs/>
    </w:rPr>
  </w:style>
  <w:style w:type="paragraph" w:customStyle="1" w:styleId="PL">
    <w:name w:val="PL"/>
    <w:link w:val="PLChar"/>
    <w:qFormat/>
    <w:rsid w:val="009E774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character" w:customStyle="1" w:styleId="PLChar">
    <w:name w:val="PL Char"/>
    <w:link w:val="PL"/>
    <w:qFormat/>
    <w:rsid w:val="009E7743"/>
    <w:rPr>
      <w:rFonts w:ascii="Courier New" w:eastAsiaTheme="minorEastAsia" w:hAnsi="Courier New"/>
      <w:sz w:val="16"/>
      <w:lang w:val="en-GB"/>
    </w:rPr>
  </w:style>
  <w:style w:type="character" w:customStyle="1" w:styleId="ListParagraphChar">
    <w:name w:val="List Paragraph Char"/>
    <w:link w:val="ListParagraph"/>
    <w:uiPriority w:val="34"/>
    <w:qFormat/>
    <w:locked/>
    <w:rsid w:val="009E7743"/>
    <w:rPr>
      <w:sz w:val="22"/>
      <w:szCs w:val="22"/>
    </w:rPr>
  </w:style>
  <w:style w:type="paragraph" w:customStyle="1" w:styleId="B1">
    <w:name w:val="B1"/>
    <w:basedOn w:val="Normal"/>
    <w:link w:val="B1Zchn"/>
    <w:qFormat/>
    <w:rsid w:val="009E7743"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paragraph" w:customStyle="1" w:styleId="B2">
    <w:name w:val="B2"/>
    <w:basedOn w:val="Normal"/>
    <w:link w:val="B2Char"/>
    <w:qFormat/>
    <w:rsid w:val="009E7743"/>
    <w:pPr>
      <w:autoSpaceDE/>
      <w:autoSpaceDN/>
      <w:adjustRightInd/>
      <w:snapToGrid/>
      <w:spacing w:after="180"/>
      <w:ind w:left="851" w:hanging="284"/>
      <w:jc w:val="left"/>
    </w:pPr>
    <w:rPr>
      <w:sz w:val="20"/>
      <w:szCs w:val="20"/>
      <w:lang w:val="en-GB"/>
    </w:rPr>
  </w:style>
  <w:style w:type="character" w:customStyle="1" w:styleId="B1Zchn">
    <w:name w:val="B1 Zchn"/>
    <w:link w:val="B1"/>
    <w:qFormat/>
    <w:locked/>
    <w:rsid w:val="009E7743"/>
    <w:rPr>
      <w:lang w:val="en-GB"/>
    </w:rPr>
  </w:style>
  <w:style w:type="character" w:customStyle="1" w:styleId="B2Char">
    <w:name w:val="B2 Char"/>
    <w:link w:val="B2"/>
    <w:qFormat/>
    <w:locked/>
    <w:rsid w:val="009E7743"/>
    <w:rPr>
      <w:lang w:val="en-GB"/>
    </w:rPr>
  </w:style>
  <w:style w:type="paragraph" w:customStyle="1" w:styleId="3GPPText">
    <w:name w:val="3GPP Text"/>
    <w:basedOn w:val="Normal"/>
    <w:link w:val="3GPPTextChar"/>
    <w:qFormat/>
    <w:rsid w:val="009E7743"/>
    <w:pPr>
      <w:overflowPunct w:val="0"/>
      <w:snapToGrid/>
      <w:spacing w:before="120"/>
      <w:textAlignment w:val="baseline"/>
    </w:pPr>
    <w:rPr>
      <w:szCs w:val="20"/>
    </w:rPr>
  </w:style>
  <w:style w:type="character" w:customStyle="1" w:styleId="3GPPTextChar">
    <w:name w:val="3GPP Text Char"/>
    <w:link w:val="3GPPText"/>
    <w:qFormat/>
    <w:rsid w:val="009E7743"/>
    <w:rPr>
      <w:sz w:val="22"/>
    </w:rPr>
  </w:style>
  <w:style w:type="paragraph" w:customStyle="1" w:styleId="berschrift1H1">
    <w:name w:val="Überschrift 1.H1"/>
    <w:basedOn w:val="Normal"/>
    <w:qFormat/>
    <w:rsid w:val="009E7743"/>
  </w:style>
  <w:style w:type="character" w:customStyle="1" w:styleId="B1Char">
    <w:name w:val="B1 Char"/>
    <w:qFormat/>
    <w:locked/>
    <w:rsid w:val="009E7743"/>
    <w:rPr>
      <w:rFonts w:eastAsia="Times New Roman"/>
      <w:color w:val="000000"/>
      <w:lang w:eastAsia="ja-JP"/>
    </w:rPr>
  </w:style>
  <w:style w:type="character" w:customStyle="1" w:styleId="EditorsNoteChar">
    <w:name w:val="Editor's Note Char"/>
    <w:link w:val="EditorsNote"/>
    <w:qFormat/>
    <w:locked/>
    <w:rsid w:val="009E7743"/>
    <w:rPr>
      <w:rFonts w:eastAsia="Times New Roman"/>
      <w:color w:val="FF0000"/>
      <w:lang w:eastAsia="ja-JP"/>
    </w:rPr>
  </w:style>
  <w:style w:type="paragraph" w:customStyle="1" w:styleId="EditorsNote">
    <w:name w:val="Editor's Note"/>
    <w:basedOn w:val="Normal"/>
    <w:link w:val="EditorsNoteChar"/>
    <w:qFormat/>
    <w:rsid w:val="009E7743"/>
    <w:pPr>
      <w:keepLines/>
      <w:overflowPunct w:val="0"/>
      <w:snapToGrid/>
      <w:spacing w:after="180"/>
      <w:ind w:left="1135" w:hanging="851"/>
      <w:jc w:val="left"/>
    </w:pPr>
    <w:rPr>
      <w:rFonts w:eastAsia="Times New Roman"/>
      <w:color w:val="FF0000"/>
      <w:sz w:val="20"/>
      <w:szCs w:val="20"/>
      <w:lang w:eastAsia="ja-JP"/>
    </w:rPr>
  </w:style>
  <w:style w:type="paragraph" w:customStyle="1" w:styleId="NO">
    <w:name w:val="NO"/>
    <w:basedOn w:val="Normal"/>
    <w:link w:val="NOChar"/>
    <w:qFormat/>
    <w:rsid w:val="009E7743"/>
    <w:pPr>
      <w:keepLines/>
      <w:autoSpaceDE/>
      <w:autoSpaceDN/>
      <w:adjustRightInd/>
      <w:snapToGrid/>
      <w:spacing w:after="180"/>
      <w:ind w:left="1135" w:hanging="851"/>
      <w:jc w:val="left"/>
    </w:pPr>
    <w:rPr>
      <w:sz w:val="20"/>
      <w:szCs w:val="20"/>
      <w:lang w:val="en-GB"/>
    </w:rPr>
  </w:style>
  <w:style w:type="character" w:customStyle="1" w:styleId="NOChar">
    <w:name w:val="NO Char"/>
    <w:link w:val="NO"/>
    <w:qFormat/>
    <w:rsid w:val="009E7743"/>
    <w:rPr>
      <w:lang w:val="en-GB"/>
    </w:rPr>
  </w:style>
  <w:style w:type="character" w:customStyle="1" w:styleId="TitleChar">
    <w:name w:val="Title Char"/>
    <w:basedOn w:val="DefaultParagraphFont"/>
    <w:link w:val="Title"/>
    <w:qFormat/>
    <w:rsid w:val="009E7743"/>
    <w:rPr>
      <w:rFonts w:asciiTheme="majorHAnsi" w:hAnsiTheme="majorHAnsi" w:cstheme="majorBidi"/>
      <w:b/>
      <w:bCs/>
      <w:sz w:val="32"/>
      <w:szCs w:val="32"/>
    </w:rPr>
  </w:style>
  <w:style w:type="paragraph" w:customStyle="1" w:styleId="ZchnZchn">
    <w:name w:val="Zchn Zchn"/>
    <w:semiHidden/>
    <w:qFormat/>
    <w:rsid w:val="009E7743"/>
    <w:pPr>
      <w:keepNext/>
      <w:numPr>
        <w:numId w:val="4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customStyle="1" w:styleId="TACChar">
    <w:name w:val="TAC Char"/>
    <w:link w:val="TAC"/>
    <w:qFormat/>
    <w:locked/>
    <w:rsid w:val="009E7743"/>
    <w:rPr>
      <w:rFonts w:ascii="Arial" w:hAnsi="Arial" w:cs="Arial"/>
      <w:sz w:val="18"/>
    </w:rPr>
  </w:style>
  <w:style w:type="paragraph" w:customStyle="1" w:styleId="TAC">
    <w:name w:val="TAC"/>
    <w:basedOn w:val="TAL"/>
    <w:link w:val="TACChar"/>
    <w:qFormat/>
    <w:rsid w:val="009E7743"/>
    <w:pPr>
      <w:jc w:val="center"/>
    </w:pPr>
    <w:rPr>
      <w:rFonts w:eastAsia="SimSun" w:cs="Arial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9E7743"/>
    <w:rPr>
      <w:b/>
      <w:bCs/>
      <w:sz w:val="22"/>
      <w:szCs w:val="28"/>
    </w:rPr>
  </w:style>
  <w:style w:type="paragraph" w:styleId="DocumentMap">
    <w:name w:val="Document Map"/>
    <w:basedOn w:val="Normal"/>
    <w:link w:val="DocumentMapChar"/>
    <w:semiHidden/>
    <w:unhideWhenUsed/>
    <w:rsid w:val="00575BA3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575BA3"/>
    <w:rPr>
      <w:rFonts w:ascii="SimSu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4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f166a696-7b5b-4ccd-9f0c-ffde0cceec81">5NUHHDQN7SK2-1476151046-503800</_dlc_DocId>
    <TaxCatchAll xmlns="d8762117-8292-4133-b1c7-eab5c6487cfd">
      <Value>5</Value>
      <Value>4</Value>
    </TaxCatchAll>
    <TaxKeywordTaxHTField xmlns="d8762117-8292-4133-b1c7-eab5c6487cfd">
      <Terms xmlns="http://schemas.microsoft.com/office/infopath/2007/PartnerControls"/>
    </TaxKeywordTaxHTField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#Research</TermName>
          <TermId xmlns="http://schemas.microsoft.com/office/infopath/2007/PartnerControls">7f1f7aab-c784-40ec-8666-825d2ac7abef</TermId>
        </TermInfo>
      </Terms>
    </EriCOLLCategoryTaxHTField0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#GFTE ER Radio Access Technologies</TermName>
          <TermId xmlns="http://schemas.microsoft.com/office/infopath/2007/PartnerControls">692a7af5-c1f7-4d68-b1ab-a7920dfecb78</TermId>
        </TermInfo>
      </Terms>
    </EriCOLLOrganizationUnit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CustomerTaxHTField0 xmlns="d8762117-8292-4133-b1c7-eab5c6487cfd">
      <Terms xmlns="http://schemas.microsoft.com/office/infopath/2007/PartnerControls"/>
    </EriCOLLCustomerTaxHTField0>
    <_dlc_DocIdUrl xmlns="f166a696-7b5b-4ccd-9f0c-ffde0cceec81">
      <Url>https://ericsson.sharepoint.com/sites/star/_layouts/15/DocIdRedir.aspx?ID=5NUHHDQN7SK2-1476151046-503800</Url>
      <Description>5NUHHDQN7SK2-1476151046-503800</Description>
    </_dlc_DocIdUrl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PersistId xmlns="f166a696-7b5b-4ccd-9f0c-ffde0cceec81" xsi:nil="true"/>
    <Prepared. xmlns="611109f9-ed58-4498-a270-1fb2086a5321" xsi:nil="true"/>
    <_Flow_SignoffStatus xmlns="611109f9-ed58-4498-a270-1fb2086a5321" xsi:nil="true"/>
    <Issue_x0020_in_x0020_OI_x0020_list_x0020__x0028_Y_x002f_N_x0029_ xmlns="611109f9-ed58-4498-a270-1fb2086a5321" xsi:nil="true"/>
    <IconOverlay xmlns="http://schemas.microsoft.com/sharepoint/v4" xsi:nil="true"/>
    <EriCOLLDate. xmlns="611109f9-ed58-4498-a270-1fb2086a5321" xsi:nil="true"/>
    <TaxCatchAllLabel xmlns="d8762117-8292-4133-b1c7-eab5c6487cfd"/>
    <AbstractOrSummary. xmlns="611109f9-ed58-4498-a270-1fb2086a5321" xsi:nil="true"/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60" ma:contentTypeDescription="EriCOLL Document Content Type" ma:contentTypeScope="" ma:versionID="51d715898e2c485a92b80819394e57b7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bc7fd10a6816e8e6bbf8fff4d1c9605a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C488F-6B97-4ADB-A03D-A89944354B7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19618E-7039-4278-BD02-E113CE48A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382E8D31-C663-47D2-9992-F82556E846D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7E2BA25-A2EC-4773-A8B4-A44A12E14F0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699596C-CD22-49BE-A192-A2D6BE729B94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7.xml><?xml version="1.0" encoding="utf-8"?>
<ds:datastoreItem xmlns:ds="http://schemas.openxmlformats.org/officeDocument/2006/customXml" ds:itemID="{E0892EA3-0070-47DD-9226-5CB515B31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1280</Words>
  <Characters>7297</Characters>
  <Application>Microsoft Office Word</Application>
  <DocSecurity>0</DocSecurity>
  <Lines>60</Lines>
  <Paragraphs>17</Paragraphs>
  <ScaleCrop>false</ScaleCrop>
  <Company>Huawei Technologies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Li Guo</cp:lastModifiedBy>
  <cp:revision>2</cp:revision>
  <cp:lastPrinted>2007-06-18T22:08:00Z</cp:lastPrinted>
  <dcterms:created xsi:type="dcterms:W3CDTF">2021-08-19T21:24:00Z</dcterms:created>
  <dcterms:modified xsi:type="dcterms:W3CDTF">2021-08-19T21:24:00Z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(3)8Obgs3YAQMAktHWpyA6CKjPpdStqBl5YbWi8+35W+eTJRvWzsqI9tBBciaHi1hvvAC+jz0zm
N+Gk1Z/Is1waXRwODTVYW/3XbbIP+Wc1DQ+vQ3+Mdq1dVLSdSFMGksv16XlNIW1vBh3nE+Q3
+xuJkUsHs1kdxnPMffkEjo6TINuZK4xv2aMsgCYTDmD1gu6kCqMG3wpxxcZgw9xaSkPWGRYE
SXv1X+n5zDWojMcLYH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EEPZjECotKDwEq3G+wag+j58vWKUBz8W0iRo5YWFr1lAKwfqmPtVY3
ORZpeO3h1j1rrj3G80U86nq50FGTv5LgBaEz4K0RSP8msrp2J2Hb8rIwIYtwYJx8NR/KX+A4
9HsVHef4HgYtY7cnRJRM8/0dWNBPQvXNy//OoQ/cU0Tz98QQHPh8OUzjtXrIG9YHesRei78N
7G6eKsij82k8JUJqWAnO5gXP0Y5mG5VFMO1B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UBhuZjHSonefSekzlHauFs3gZppueivgeZ1O
taPj6NgLtf2h2t2fWO6RXn5VJq5dff0a7mnJ5zUoHJgi0OgvYCU=</vt:lpwstr>
  </property>
  <property fmtid="{D5CDD505-2E9C-101B-9397-08002B2CF9AE}" pid="17" name="_2015_ms_pID_7253432_00">
    <vt:lpwstr>_2015_ms_pID_7253432</vt:lpwstr>
  </property>
  <property fmtid="{D5CDD505-2E9C-101B-9397-08002B2CF9AE}" pid="18" name="KSOProductBuildVer">
    <vt:lpwstr>2052-11.8.2.9022</vt:lpwstr>
  </property>
  <property fmtid="{D5CDD505-2E9C-101B-9397-08002B2CF9AE}" pid="19" name="EriCOLLCategory">
    <vt:lpwstr>4;##Research|7f1f7aab-c784-40ec-8666-825d2ac7abef</vt:lpwstr>
  </property>
  <property fmtid="{D5CDD505-2E9C-101B-9397-08002B2CF9AE}" pid="20" name="TaxKeyword">
    <vt:lpwstr/>
  </property>
  <property fmtid="{D5CDD505-2E9C-101B-9397-08002B2CF9AE}" pid="21" name="EriCOLLCountry">
    <vt:lpwstr/>
  </property>
  <property fmtid="{D5CDD505-2E9C-101B-9397-08002B2CF9AE}" pid="22" name="EriCOLLCompetence">
    <vt:lpwstr/>
  </property>
  <property fmtid="{D5CDD505-2E9C-101B-9397-08002B2CF9AE}" pid="23" name="EriCOLLProcess">
    <vt:lpwstr/>
  </property>
  <property fmtid="{D5CDD505-2E9C-101B-9397-08002B2CF9AE}" pid="24" name="ContentTypeId">
    <vt:lpwstr>0x010100C5F30C9B16E14C8EACE5F2CC7B7AC7F400F5862E332FC6CE449700A00A9FC83FBA</vt:lpwstr>
  </property>
  <property fmtid="{D5CDD505-2E9C-101B-9397-08002B2CF9AE}" pid="25" name="EriCOLLOrganizationUnit">
    <vt:lpwstr>5;##GFTE ER Radio Access Technologies|692a7af5-c1f7-4d68-b1ab-a7920dfecb78</vt:lpwstr>
  </property>
  <property fmtid="{D5CDD505-2E9C-101B-9397-08002B2CF9AE}" pid="26" name="EriCOLLCustomer">
    <vt:lpwstr/>
  </property>
  <property fmtid="{D5CDD505-2E9C-101B-9397-08002B2CF9AE}" pid="27" name="EriCOLLProducts">
    <vt:lpwstr/>
  </property>
  <property fmtid="{D5CDD505-2E9C-101B-9397-08002B2CF9AE}" pid="28" name="_dlc_DocIdItemGuid">
    <vt:lpwstr>5da2e891-7c5e-4aba-8646-2e57b4ccde48</vt:lpwstr>
  </property>
  <property fmtid="{D5CDD505-2E9C-101B-9397-08002B2CF9AE}" pid="29" name="EriCOLLProjects">
    <vt:lpwstr/>
  </property>
  <property fmtid="{D5CDD505-2E9C-101B-9397-08002B2CF9AE}" pid="30" name="_readonly">
    <vt:lpwstr/>
  </property>
  <property fmtid="{D5CDD505-2E9C-101B-9397-08002B2CF9AE}" pid="31" name="_change">
    <vt:lpwstr/>
  </property>
  <property fmtid="{D5CDD505-2E9C-101B-9397-08002B2CF9AE}" pid="32" name="_full-control">
    <vt:lpwstr/>
  </property>
  <property fmtid="{D5CDD505-2E9C-101B-9397-08002B2CF9AE}" pid="33" name="sflag">
    <vt:lpwstr>1629190374</vt:lpwstr>
  </property>
</Properties>
</file>