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88C3" w14:textId="77777777" w:rsidR="003C523C" w:rsidRDefault="001143AB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 wp14:anchorId="157AF6CC" wp14:editId="295AA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91063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  <w:t>R1-210xxxx</w:t>
      </w:r>
    </w:p>
    <w:p w14:paraId="730B6672" w14:textId="77777777" w:rsidR="003C523C" w:rsidRDefault="001143AB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14:paraId="176619CE" w14:textId="77777777" w:rsidR="003C523C" w:rsidRDefault="003C523C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42F8A703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14:paraId="582BFA4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14:paraId="2A2C532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14:paraId="017DBF5B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14:paraId="5022B989" w14:textId="77777777" w:rsidR="003C523C" w:rsidRDefault="003C523C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5F348E71" w14:textId="77777777" w:rsidR="003C523C" w:rsidRDefault="003C523C"/>
    <w:p w14:paraId="7E4969E7" w14:textId="77777777" w:rsidR="003C523C" w:rsidRDefault="001143AB">
      <w:pPr>
        <w:pStyle w:val="Heading1"/>
      </w:pPr>
      <w:r>
        <w:t>Introduction</w:t>
      </w:r>
    </w:p>
    <w:p w14:paraId="6170AF7D" w14:textId="77777777" w:rsidR="003C523C" w:rsidRDefault="001143AB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3B092FE4" w14:textId="77777777" w:rsidR="003C523C" w:rsidRDefault="001143AB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14:paraId="6A7F23BA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2A8A97F9" w14:textId="77777777" w:rsidR="003C523C" w:rsidRDefault="001143AB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14:paraId="21F4F989" w14:textId="77777777" w:rsidR="003C523C" w:rsidRDefault="001143AB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4E15BA96" w14:textId="77777777" w:rsidR="003C523C" w:rsidRDefault="003C523C">
      <w:pPr>
        <w:rPr>
          <w:lang w:val="en-GB" w:eastAsia="zh-CN"/>
        </w:rPr>
      </w:pPr>
    </w:p>
    <w:p w14:paraId="32A3E0B6" w14:textId="77777777" w:rsidR="003C523C" w:rsidRDefault="001143AB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53F08640" w14:textId="77777777" w:rsidR="003C523C" w:rsidRDefault="003C523C">
      <w:pPr>
        <w:rPr>
          <w:lang w:val="en-GB" w:eastAsia="zh-CN"/>
        </w:rPr>
      </w:pPr>
    </w:p>
    <w:p w14:paraId="4D5B20D0" w14:textId="77777777" w:rsidR="003C523C" w:rsidRDefault="001143AB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3C06A40E" w14:textId="77777777" w:rsidR="003C523C" w:rsidRDefault="001143AB">
      <w:pPr>
        <w:pStyle w:val="Heading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65D0746A" w14:textId="58FDFDA2" w:rsidR="003C523C" w:rsidRDefault="001143AB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090F03B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nr-DL-PRS-ReferenceInfo</w:t>
      </w:r>
      <w:r>
        <w:rPr>
          <w:lang w:eastAsia="zh-CN"/>
        </w:rPr>
        <w:t>”.</w:t>
      </w:r>
    </w:p>
    <w:p w14:paraId="200E4AF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5F5EA425" w14:textId="77777777" w:rsidR="003C523C" w:rsidRDefault="001143AB">
      <w:pPr>
        <w:pStyle w:val="3GPPText"/>
      </w:pPr>
      <w:r>
        <w:t>The corresponding TP is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4FBDCE0D" w14:textId="77777777">
        <w:tc>
          <w:tcPr>
            <w:tcW w:w="9350" w:type="dxa"/>
          </w:tcPr>
          <w:p w14:paraId="4CCC050B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49EA5C86" w14:textId="77777777" w:rsidR="003C523C" w:rsidRDefault="001143AB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3EEC5F3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0D0E89D8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</w:t>
            </w:r>
            <w:proofErr w:type="spellStart"/>
            <w:r>
              <w:rPr>
                <w:i/>
                <w:iCs/>
                <w:snapToGrid w:val="0"/>
              </w:rPr>
              <w:t>ResourceSet</w:t>
            </w:r>
            <w:proofErr w:type="spellEnd"/>
            <w:r>
              <w:t>, consists of one or more DL PRS resources and it is defined by:</w:t>
            </w:r>
          </w:p>
          <w:p w14:paraId="01CADF6A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EE9A4F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  <w:p w14:paraId="446AB887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D35FC3E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2B1AB143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3A0F2FE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  <w:p w14:paraId="73ADA594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7B617D9" w14:textId="77777777" w:rsidR="003C523C" w:rsidRDefault="003C523C">
            <w:pPr>
              <w:pStyle w:val="3GPPText"/>
            </w:pPr>
          </w:p>
        </w:tc>
      </w:tr>
    </w:tbl>
    <w:p w14:paraId="3F96A9FB" w14:textId="77777777" w:rsidR="003C523C" w:rsidRDefault="003C523C">
      <w:pPr>
        <w:pStyle w:val="3GPPText"/>
      </w:pPr>
    </w:p>
    <w:p w14:paraId="1203D32F" w14:textId="1FE0A540" w:rsidR="003C523C" w:rsidRDefault="001143AB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5A2DEA"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C523C" w14:paraId="1374379A" w14:textId="77777777">
        <w:tc>
          <w:tcPr>
            <w:tcW w:w="9356" w:type="dxa"/>
          </w:tcPr>
          <w:p w14:paraId="37C9731D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4651EC7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4FEA3FCA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689E140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6C85D29A" w14:textId="77777777" w:rsidR="003C523C" w:rsidRDefault="003C523C">
      <w:pPr>
        <w:rPr>
          <w:lang w:eastAsia="zh-CN"/>
        </w:rPr>
      </w:pPr>
    </w:p>
    <w:p w14:paraId="64ED5EF8" w14:textId="77777777" w:rsidR="003C523C" w:rsidRDefault="001143AB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01614835" w14:textId="77777777" w:rsidR="003C523C" w:rsidRDefault="001143AB">
      <w:pPr>
        <w:pStyle w:val="Heading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14:paraId="0C1BD340" w14:textId="51D82FDB" w:rsidR="003C523C" w:rsidRDefault="001143AB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t xml:space="preserve"> also argued that PRS could be transmitted from a TRP-only TP where there is no cell associated with it.</w:t>
      </w:r>
    </w:p>
    <w:p w14:paraId="2284085B" w14:textId="77777777" w:rsidR="003C523C" w:rsidRDefault="001143AB">
      <w:pPr>
        <w:pStyle w:val="Heading3"/>
        <w:numPr>
          <w:ilvl w:val="0"/>
          <w:numId w:val="0"/>
        </w:numPr>
        <w:rPr>
          <w:i/>
          <w:lang w:eastAsia="zh-CN"/>
        </w:rPr>
      </w:pPr>
      <w:r>
        <w:rPr>
          <w:lang w:eastAsia="zh-CN"/>
        </w:rPr>
        <w:t xml:space="preserve">Proposal: Select one alternative to fix the cell terminology in </w:t>
      </w:r>
      <w:r>
        <w:rPr>
          <w:i/>
          <w:lang w:eastAsia="zh-CN"/>
        </w:rPr>
        <w:t>NR-DL-PRS-SFN0-Offset</w:t>
      </w:r>
    </w:p>
    <w:p w14:paraId="3E4162B0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0F275FBA" w14:textId="77777777">
        <w:tc>
          <w:tcPr>
            <w:tcW w:w="9307" w:type="dxa"/>
          </w:tcPr>
          <w:p w14:paraId="6D73D10A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 w14:paraId="7490160B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6A30B871" w14:textId="77777777">
        <w:tc>
          <w:tcPr>
            <w:tcW w:w="9307" w:type="dxa"/>
          </w:tcPr>
          <w:p w14:paraId="56AA9C08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6A20C993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06E1F648" w14:textId="77777777" w:rsidR="003C523C" w:rsidRDefault="003C523C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63984247" w14:textId="77777777">
        <w:tc>
          <w:tcPr>
            <w:tcW w:w="1838" w:type="dxa"/>
            <w:vAlign w:val="center"/>
          </w:tcPr>
          <w:p w14:paraId="25B1CE85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314C9E28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635C3634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06077EC4" w14:textId="77777777">
        <w:tc>
          <w:tcPr>
            <w:tcW w:w="1838" w:type="dxa"/>
            <w:vAlign w:val="center"/>
          </w:tcPr>
          <w:p w14:paraId="6333926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4C83855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6C9FC00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 w14:paraId="4796FA2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 w:rsidR="003C523C" w14:paraId="73D8FEA6" w14:textId="77777777">
        <w:tc>
          <w:tcPr>
            <w:tcW w:w="1838" w:type="dxa"/>
            <w:vAlign w:val="center"/>
          </w:tcPr>
          <w:p w14:paraId="6896DB73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E6DB81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523C7172" w14:textId="77777777" w:rsidR="003C523C" w:rsidRDefault="003C523C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3C523C" w14:paraId="7340265A" w14:textId="77777777">
        <w:tc>
          <w:tcPr>
            <w:tcW w:w="1838" w:type="dxa"/>
            <w:vAlign w:val="center"/>
          </w:tcPr>
          <w:p w14:paraId="66AE1725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3FBAD58F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7D9FB71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1143AB" w14:paraId="190F11C9" w14:textId="77777777">
        <w:tc>
          <w:tcPr>
            <w:tcW w:w="1838" w:type="dxa"/>
            <w:vAlign w:val="center"/>
          </w:tcPr>
          <w:p w14:paraId="7F0C36AA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14:paraId="129A0E39" w14:textId="77777777" w:rsidR="001143AB" w:rsidRDefault="001143AB" w:rsidP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3B205AE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 w14:paraId="634D151B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3"/>
            </w:tblGrid>
            <w:tr w:rsidR="001143AB" w14:paraId="7301EE2B" w14:textId="77777777" w:rsidTr="001143AB">
              <w:tc>
                <w:tcPr>
                  <w:tcW w:w="6153" w:type="dxa"/>
                </w:tcPr>
                <w:p w14:paraId="1F2F92F0" w14:textId="77777777" w:rsidR="001143AB" w:rsidRPr="001143AB" w:rsidRDefault="001143AB" w:rsidP="001143AB">
                  <w:pPr>
                    <w:rPr>
                      <w:sz w:val="16"/>
                      <w:szCs w:val="20"/>
                    </w:rPr>
                  </w:pPr>
                  <w:r w:rsidRPr="001143AB">
                    <w:rPr>
                      <w:sz w:val="20"/>
                    </w:rPr>
                    <w:t xml:space="preserve">A DL PRS resource set is configured by </w:t>
                  </w:r>
                  <w:r w:rsidRPr="001143AB">
                    <w:rPr>
                      <w:i/>
                      <w:iCs/>
                      <w:snapToGrid w:val="0"/>
                      <w:sz w:val="20"/>
                    </w:rPr>
                    <w:t>NR-DL-PRS-</w:t>
                  </w:r>
                  <w:proofErr w:type="spellStart"/>
                  <w:r w:rsidRPr="001143AB">
                    <w:rPr>
                      <w:i/>
                      <w:iCs/>
                      <w:snapToGrid w:val="0"/>
                      <w:sz w:val="20"/>
                    </w:rPr>
                    <w:t>ResourceSet</w:t>
                  </w:r>
                  <w:proofErr w:type="spellEnd"/>
                  <w:r w:rsidRPr="001143AB">
                    <w:rPr>
                      <w:sz w:val="20"/>
                    </w:rPr>
                    <w:t>, consists of one or more DL PRS resources and it is defined by:</w:t>
                  </w:r>
                </w:p>
                <w:p w14:paraId="7F24CAC3" w14:textId="77777777" w:rsidR="001143AB" w:rsidRDefault="001143AB" w:rsidP="001143AB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14:paraId="4183A947" w14:textId="77777777" w:rsidR="001143AB" w:rsidRPr="001143AB" w:rsidRDefault="001143AB" w:rsidP="001143AB">
                  <w:pPr>
                    <w:pStyle w:val="B1"/>
                    <w:rPr>
                      <w:lang w:eastAsia="x-none"/>
                    </w:rPr>
                  </w:pPr>
                  <w:r>
                    <w:rPr>
                      <w:i/>
                      <w:lang w:eastAsia="x-none"/>
                    </w:rPr>
                    <w:t>-</w:t>
                  </w:r>
                  <w:r>
                    <w:rPr>
                      <w:i/>
                      <w:lang w:eastAsia="x-none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x-none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 w14:paraId="2C1ADE9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14:paraId="1DDACB3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14:paraId="6DB377F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CombSizeN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StartPRB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  <w:tr w:rsidR="00C75FFF" w14:paraId="6CF38960" w14:textId="77777777">
        <w:tc>
          <w:tcPr>
            <w:tcW w:w="1838" w:type="dxa"/>
            <w:vAlign w:val="center"/>
          </w:tcPr>
          <w:p w14:paraId="7229FCA5" w14:textId="77777777" w:rsidR="00C75FFF" w:rsidRPr="00C75FFF" w:rsidRDefault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4FCE41B9" w14:textId="77777777" w:rsidR="00C75FFF" w:rsidRDefault="00C75FFF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 w14:paraId="36BC32BF" w14:textId="77777777" w:rsidR="00C75FFF" w:rsidRDefault="00C75FFF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prefer 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Alt.1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as the </w:t>
            </w:r>
            <w:r w:rsidR="00C04E81" w:rsidRPr="00C04E81"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 w:rsidR="00C04E81" w:rsidRP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is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>a parameter of DL PRS resource set. It will be better to use the text of DL PRS resource set directly.</w:t>
            </w:r>
          </w:p>
        </w:tc>
      </w:tr>
      <w:tr w:rsidR="005A2DEA" w14:paraId="729B8995" w14:textId="77777777">
        <w:tc>
          <w:tcPr>
            <w:tcW w:w="1838" w:type="dxa"/>
            <w:vAlign w:val="center"/>
          </w:tcPr>
          <w:p w14:paraId="4DFDAE87" w14:textId="4D6E29D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181D4CC2" w14:textId="5E7C6FD2" w:rsidR="005A2DEA" w:rsidRDefault="005A2DEA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 w14:paraId="37166E8B" w14:textId="77777777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0C357E" w14:paraId="1BF74FC3" w14:textId="77777777">
        <w:tc>
          <w:tcPr>
            <w:tcW w:w="1838" w:type="dxa"/>
            <w:vAlign w:val="center"/>
          </w:tcPr>
          <w:p w14:paraId="2815498E" w14:textId="31E9696A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53B39724" w14:textId="5BCEE127" w:rsidR="000C357E" w:rsidRDefault="000C357E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 w14:paraId="2BBA0FA7" w14:textId="5F06D2C1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3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4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 w:rsidRPr="000C357E">
              <w:rPr>
                <w:b/>
                <w:bCs/>
                <w:color w:val="00B050"/>
                <w:lang w:eastAsia="zh-CN"/>
              </w:rPr>
              <w:t>the</w:t>
            </w:r>
            <w:r w:rsidRPr="000C357E"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5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6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>.</w:t>
            </w:r>
          </w:p>
        </w:tc>
      </w:tr>
      <w:tr w:rsidR="00F53DA7" w14:paraId="56EE09AA" w14:textId="77777777">
        <w:tc>
          <w:tcPr>
            <w:tcW w:w="1838" w:type="dxa"/>
            <w:vAlign w:val="center"/>
          </w:tcPr>
          <w:p w14:paraId="2838DD90" w14:textId="255B46B2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289898E2" w14:textId="7C0B897B" w:rsidR="00F53DA7" w:rsidRDefault="00F53DA7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012DD917" w14:textId="06DBA3E8" w:rsidR="00F53DA7" w:rsidRPr="00F53DA7" w:rsidRDefault="00F53DA7" w:rsidP="00C04E81">
            <w:pPr>
              <w:rPr>
                <w:iCs/>
                <w:lang w:eastAsia="zh-CN"/>
              </w:rPr>
            </w:pPr>
          </w:p>
        </w:tc>
      </w:tr>
      <w:tr w:rsidR="001A118B" w14:paraId="2C0D669E" w14:textId="77777777" w:rsidTr="001A118B">
        <w:tc>
          <w:tcPr>
            <w:tcW w:w="1838" w:type="dxa"/>
          </w:tcPr>
          <w:p w14:paraId="50B98D1B" w14:textId="77777777" w:rsidR="001A118B" w:rsidRDefault="001A118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79672337" w14:textId="77777777" w:rsidR="001A118B" w:rsidRDefault="001A118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04BEF017" w14:textId="77777777" w:rsidR="001A118B" w:rsidRPr="00796508" w:rsidRDefault="001A118B" w:rsidP="008103D6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Both </w:t>
            </w:r>
            <w:proofErr w:type="gramStart"/>
            <w:r>
              <w:rPr>
                <w:iCs/>
                <w:lang w:eastAsia="zh-CN"/>
              </w:rPr>
              <w:t>option</w:t>
            </w:r>
            <w:proofErr w:type="gramEnd"/>
            <w:r>
              <w:rPr>
                <w:iCs/>
                <w:lang w:eastAsia="zh-CN"/>
              </w:rPr>
              <w:t xml:space="preserve"> are OK but it seems alt2 is closer to the LPP description. </w:t>
            </w:r>
          </w:p>
        </w:tc>
      </w:tr>
      <w:tr w:rsidR="00B02783" w14:paraId="0B269102" w14:textId="77777777" w:rsidTr="001A118B">
        <w:tc>
          <w:tcPr>
            <w:tcW w:w="1838" w:type="dxa"/>
          </w:tcPr>
          <w:p w14:paraId="2D0A438F" w14:textId="19A8EC6D" w:rsidR="00B02783" w:rsidRDefault="00B02783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7DCE9DBC" w14:textId="02E72368" w:rsidR="00B02783" w:rsidRDefault="00B02783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7A863EDD" w14:textId="14920CE5" w:rsidR="00B02783" w:rsidRDefault="00B02783" w:rsidP="008103D6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We share same view as vivo</w:t>
            </w:r>
          </w:p>
        </w:tc>
      </w:tr>
    </w:tbl>
    <w:p w14:paraId="55EA065C" w14:textId="77777777" w:rsidR="003C523C" w:rsidRDefault="003C523C">
      <w:pPr>
        <w:rPr>
          <w:lang w:eastAsia="zh-CN"/>
        </w:rPr>
      </w:pPr>
    </w:p>
    <w:p w14:paraId="0E02D336" w14:textId="77777777" w:rsidR="003C523C" w:rsidRDefault="001143AB">
      <w:pPr>
        <w:pStyle w:val="Heading2"/>
        <w:rPr>
          <w:iCs/>
        </w:rPr>
      </w:pPr>
      <w:r>
        <w:rPr>
          <w:i/>
          <w:iCs/>
        </w:rPr>
        <w:lastRenderedPageBreak/>
        <w:t>dl-PRS-QCL-Info</w:t>
      </w:r>
    </w:p>
    <w:p w14:paraId="1D6D85A7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0DAD12A4" w14:textId="77777777" w:rsidR="003C523C" w:rsidRDefault="001143AB">
      <w:pPr>
        <w:pStyle w:val="Heading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Proposal: Decide whether to adopt the following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7108FAFD" w14:textId="77777777">
        <w:tc>
          <w:tcPr>
            <w:tcW w:w="9307" w:type="dxa"/>
          </w:tcPr>
          <w:p w14:paraId="43B0CF2E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17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18" w:author="Huawei" w:date="2021-07-19T11:38:00Z">
              <w:r>
                <w:t>not from any serving</w:t>
              </w:r>
            </w:ins>
            <w:del w:id="19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14:paraId="0091AF9B" w14:textId="77777777" w:rsidR="003C523C" w:rsidRDefault="003C523C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32ECBAD6" w14:textId="77777777">
        <w:tc>
          <w:tcPr>
            <w:tcW w:w="1838" w:type="dxa"/>
            <w:vAlign w:val="center"/>
          </w:tcPr>
          <w:p w14:paraId="700A6BCD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5AD694E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751B49D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5902826C" w14:textId="77777777">
        <w:tc>
          <w:tcPr>
            <w:tcW w:w="1838" w:type="dxa"/>
            <w:vAlign w:val="center"/>
          </w:tcPr>
          <w:p w14:paraId="3EC875CA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2B5B9C4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7486233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3C523C" w14:paraId="084535B4" w14:textId="77777777">
        <w:tc>
          <w:tcPr>
            <w:tcW w:w="1838" w:type="dxa"/>
            <w:vAlign w:val="center"/>
          </w:tcPr>
          <w:p w14:paraId="505249F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FEC75A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14:paraId="2D6B4BB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3C523C" w14:paraId="02C8936D" w14:textId="77777777">
        <w:tc>
          <w:tcPr>
            <w:tcW w:w="1838" w:type="dxa"/>
            <w:vAlign w:val="center"/>
          </w:tcPr>
          <w:p w14:paraId="6229FC0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7FB676E0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Support in principle. </w:t>
            </w:r>
            <w:proofErr w:type="gramStart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Prefer  the</w:t>
            </w:r>
            <w:proofErr w:type="gramEnd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changes in the right column.</w:t>
            </w:r>
          </w:p>
        </w:tc>
        <w:tc>
          <w:tcPr>
            <w:tcW w:w="6379" w:type="dxa"/>
            <w:vAlign w:val="center"/>
          </w:tcPr>
          <w:p w14:paraId="15FB6384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14:paraId="6825876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>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  <w:tr w:rsidR="001143AB" w14:paraId="301F52F1" w14:textId="77777777">
        <w:tc>
          <w:tcPr>
            <w:tcW w:w="1838" w:type="dxa"/>
            <w:vAlign w:val="center"/>
          </w:tcPr>
          <w:p w14:paraId="63CC6CA0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14:paraId="34702087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14:paraId="4C9CA2D3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 w:rsidR="00C04E81" w14:paraId="0A9C65C8" w14:textId="77777777">
        <w:tc>
          <w:tcPr>
            <w:tcW w:w="1838" w:type="dxa"/>
            <w:vAlign w:val="center"/>
          </w:tcPr>
          <w:p w14:paraId="3CBDBCAB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55FBD325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38E02947" w14:textId="77777777" w:rsidR="00C04E81" w:rsidRDefault="00C04E81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nd we think ZTE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 version looks better.</w:t>
            </w:r>
          </w:p>
        </w:tc>
      </w:tr>
      <w:tr w:rsidR="005A2DEA" w14:paraId="502FE604" w14:textId="77777777">
        <w:tc>
          <w:tcPr>
            <w:tcW w:w="1838" w:type="dxa"/>
            <w:vAlign w:val="center"/>
          </w:tcPr>
          <w:p w14:paraId="424AC3D8" w14:textId="5750625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49481D9E" w14:textId="56E05F90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6EA522AB" w14:textId="4D5E636F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 w:rsidR="000C357E" w14:paraId="4D10729C" w14:textId="77777777">
        <w:tc>
          <w:tcPr>
            <w:tcW w:w="1838" w:type="dxa"/>
            <w:vAlign w:val="center"/>
          </w:tcPr>
          <w:p w14:paraId="7B3D167A" w14:textId="0DB69338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71944219" w14:textId="3E70D2F3" w:rsidR="000C357E" w:rsidRDefault="00B57089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to ZTE’s version</w:t>
            </w:r>
          </w:p>
        </w:tc>
        <w:tc>
          <w:tcPr>
            <w:tcW w:w="6379" w:type="dxa"/>
            <w:vAlign w:val="center"/>
          </w:tcPr>
          <w:p w14:paraId="5FB8BBFB" w14:textId="09599696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F53DA7" w14:paraId="3454FCF7" w14:textId="77777777">
        <w:tc>
          <w:tcPr>
            <w:tcW w:w="1838" w:type="dxa"/>
            <w:vAlign w:val="center"/>
          </w:tcPr>
          <w:p w14:paraId="6A64F20F" w14:textId="55F0AA5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3DA70C35" w14:textId="0B9B5A1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C8C102A" w14:textId="218205AA" w:rsidR="00F53DA7" w:rsidRDefault="00F53DA7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 with updates from ZTE </w:t>
            </w:r>
          </w:p>
        </w:tc>
      </w:tr>
      <w:tr w:rsidR="005D6078" w14:paraId="4EB67D13" w14:textId="77777777" w:rsidTr="005D6078">
        <w:tc>
          <w:tcPr>
            <w:tcW w:w="1838" w:type="dxa"/>
          </w:tcPr>
          <w:p w14:paraId="75FABF7F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2F915982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(ZTE version)</w:t>
            </w:r>
          </w:p>
        </w:tc>
        <w:tc>
          <w:tcPr>
            <w:tcW w:w="6379" w:type="dxa"/>
          </w:tcPr>
          <w:p w14:paraId="76239921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ZTE’s version is clearer. </w:t>
            </w:r>
          </w:p>
        </w:tc>
      </w:tr>
      <w:tr w:rsidR="00EB327B" w14:paraId="2AC579B9" w14:textId="77777777" w:rsidTr="005D6078">
        <w:tc>
          <w:tcPr>
            <w:tcW w:w="1838" w:type="dxa"/>
          </w:tcPr>
          <w:p w14:paraId="2256F127" w14:textId="2081FA23" w:rsidR="00EB327B" w:rsidRDefault="00EB327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7C6E3962" w14:textId="47921DE6" w:rsidR="00EB327B" w:rsidRDefault="00EB327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</w:tcPr>
          <w:p w14:paraId="2B9C6B19" w14:textId="287FC47B" w:rsidR="00EB327B" w:rsidRDefault="00EB327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 ZTE’s version</w:t>
            </w:r>
          </w:p>
        </w:tc>
      </w:tr>
    </w:tbl>
    <w:p w14:paraId="2CF96D18" w14:textId="77777777" w:rsidR="003C523C" w:rsidRDefault="003C523C">
      <w:pPr>
        <w:rPr>
          <w:lang w:eastAsia="zh-CN"/>
        </w:rPr>
      </w:pPr>
    </w:p>
    <w:p w14:paraId="77DAF779" w14:textId="77777777" w:rsidR="003C523C" w:rsidRDefault="003C523C">
      <w:pPr>
        <w:rPr>
          <w:lang w:eastAsia="zh-CN"/>
        </w:rPr>
      </w:pPr>
    </w:p>
    <w:p w14:paraId="2654E148" w14:textId="77777777" w:rsidR="003C523C" w:rsidRDefault="001143AB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2153589B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3C523C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4B2D" w14:textId="77777777" w:rsidR="00021C2F" w:rsidRDefault="00021C2F" w:rsidP="005A2DEA">
      <w:pPr>
        <w:spacing w:after="0"/>
      </w:pPr>
      <w:r>
        <w:separator/>
      </w:r>
    </w:p>
  </w:endnote>
  <w:endnote w:type="continuationSeparator" w:id="0">
    <w:p w14:paraId="2DEC1AF3" w14:textId="77777777" w:rsidR="00021C2F" w:rsidRDefault="00021C2F" w:rsidP="005A2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BD63" w14:textId="77777777" w:rsidR="00021C2F" w:rsidRDefault="00021C2F" w:rsidP="005A2DEA">
      <w:pPr>
        <w:spacing w:after="0"/>
      </w:pPr>
      <w:r>
        <w:separator/>
      </w:r>
    </w:p>
  </w:footnote>
  <w:footnote w:type="continuationSeparator" w:id="0">
    <w:p w14:paraId="64BD5AFC" w14:textId="77777777" w:rsidR="00021C2F" w:rsidRDefault="00021C2F" w:rsidP="005A2D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1C2F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18B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078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783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327B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3DA7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6EDE8F"/>
  <w15:docId w15:val="{7BB21EE7-1A78-4FB5-ACAE-22B2191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CaptionChar">
    <w:name w:val="Caption Char"/>
    <w:basedOn w:val="DefaultParagraphFont"/>
    <w:link w:val="Caption"/>
    <w:uiPriority w:val="99"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Normal"/>
    <w:link w:val="3GPPAgreementsChar"/>
    <w:qFormat/>
    <w:pPr>
      <w:numPr>
        <w:numId w:val="3"/>
      </w:numPr>
    </w:pPr>
  </w:style>
  <w:style w:type="paragraph" w:customStyle="1" w:styleId="TAH">
    <w:name w:val="TAH"/>
    <w:basedOn w:val="Normal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EX">
    <w:name w:val="EX"/>
    <w:basedOn w:val="Normal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Normal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Normal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Normal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Normal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SimSun" w:cs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5NUHHDQN7SK2-1476151046-503800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https://ericsson.sharepoint.com/sites/star/_layouts/15/DocIdRedir.aspx?ID=5NUHHDQN7SK2-1476151046-503800</Url>
      <Description>5NUHHDQN7SK2-1476151046-503800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E8D31-C663-47D2-9992-F82556E846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4F66F6-31CD-4C79-97B6-B499BDED0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C488F-6B97-4ADB-A03D-A89944354B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19618E-7039-4278-BD02-E113CE48A8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99596C-CD22-49BE-A192-A2D6BE729B9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E0892EA3-0070-47DD-9226-5CB515B31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Ali Fakoorian</cp:lastModifiedBy>
  <cp:revision>6</cp:revision>
  <cp:lastPrinted>2007-06-18T22:08:00Z</cp:lastPrinted>
  <dcterms:created xsi:type="dcterms:W3CDTF">2021-08-16T21:11:00Z</dcterms:created>
  <dcterms:modified xsi:type="dcterms:W3CDTF">2021-08-17T17:08:00Z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1629074712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cess">
    <vt:lpwstr/>
  </property>
  <property fmtid="{D5CDD505-2E9C-101B-9397-08002B2CF9AE}" pid="28" name="ContentTypeId">
    <vt:lpwstr>0x010100C5F30C9B16E14C8EACE5F2CC7B7AC7F400F5862E332FC6CE449700A00A9FC83FBA</vt:lpwstr>
  </property>
  <property fmtid="{D5CDD505-2E9C-101B-9397-08002B2CF9AE}" pid="29" name="EriCOLLOrganizationUnit">
    <vt:lpwstr>5;##GFTE ER Radio Access Technologies|692a7af5-c1f7-4d68-b1ab-a7920dfecb78</vt:lpwstr>
  </property>
  <property fmtid="{D5CDD505-2E9C-101B-9397-08002B2CF9AE}" pid="30" name="EriCOLLCustomer">
    <vt:lpwstr/>
  </property>
  <property fmtid="{D5CDD505-2E9C-101B-9397-08002B2CF9AE}" pid="31" name="EriCOLLProducts">
    <vt:lpwstr/>
  </property>
  <property fmtid="{D5CDD505-2E9C-101B-9397-08002B2CF9AE}" pid="32" name="_dlc_DocIdItemGuid">
    <vt:lpwstr>5da2e891-7c5e-4aba-8646-2e57b4ccde48</vt:lpwstr>
  </property>
  <property fmtid="{D5CDD505-2E9C-101B-9397-08002B2CF9AE}" pid="33" name="EriCOLLProjects">
    <vt:lpwstr/>
  </property>
</Properties>
</file>