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88C3" w14:textId="77777777" w:rsidR="003C523C" w:rsidRDefault="001143AB">
      <w:pPr>
        <w:tabs>
          <w:tab w:val="right" w:pos="9216"/>
        </w:tabs>
        <w:spacing w:after="0"/>
        <w:rPr>
          <w:b/>
          <w:kern w:val="2"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 wp14:anchorId="157AF6CC" wp14:editId="295AA4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DtsShapeName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91063" id="DtsShapeName" o:spid="_x0000_s1026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margin-left:0;margin-top:0;width:.05pt;height:.0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lang w:val="en-GB" w:eastAsia="zh-CN"/>
        </w:rPr>
        <w:t>3GPP TSG-RAN WG1 Meeting #106</w:t>
      </w:r>
      <w:r>
        <w:rPr>
          <w:b/>
          <w:bCs/>
          <w:lang w:eastAsia="zh-CN"/>
        </w:rPr>
        <w:t>-e</w:t>
      </w:r>
      <w:r>
        <w:rPr>
          <w:b/>
          <w:kern w:val="2"/>
          <w:lang w:eastAsia="zh-CN"/>
        </w:rPr>
        <w:tab/>
        <w:t>R1-210xxxx</w:t>
      </w:r>
    </w:p>
    <w:p w14:paraId="730B6672" w14:textId="77777777" w:rsidR="003C523C" w:rsidRDefault="001143AB">
      <w:pPr>
        <w:rPr>
          <w:b/>
          <w:kern w:val="2"/>
          <w:lang w:val="en-GB" w:eastAsia="zh-CN"/>
        </w:rPr>
      </w:pPr>
      <w:r>
        <w:rPr>
          <w:b/>
          <w:kern w:val="2"/>
          <w:lang w:eastAsia="zh-CN"/>
        </w:rPr>
        <w:t>e-Meeting, August 16th – 27th, 2021</w:t>
      </w:r>
    </w:p>
    <w:p w14:paraId="176619CE" w14:textId="77777777" w:rsidR="003C523C" w:rsidRDefault="003C523C">
      <w:pPr>
        <w:pBdr>
          <w:top w:val="single" w:sz="4" w:space="1" w:color="auto"/>
        </w:pBdr>
        <w:spacing w:after="0"/>
        <w:rPr>
          <w:b/>
          <w:kern w:val="2"/>
          <w:sz w:val="16"/>
          <w:szCs w:val="16"/>
          <w:lang w:val="en-GB" w:eastAsia="zh-CN"/>
        </w:rPr>
      </w:pPr>
    </w:p>
    <w:p w14:paraId="42F8A703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Agenda Item:</w:t>
      </w:r>
      <w:r>
        <w:rPr>
          <w:b/>
          <w:kern w:val="2"/>
          <w:lang w:eastAsia="zh-CN"/>
        </w:rPr>
        <w:tab/>
        <w:t>7.2.8</w:t>
      </w:r>
    </w:p>
    <w:p w14:paraId="582BFA4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Source:</w:t>
      </w:r>
      <w:r>
        <w:rPr>
          <w:b/>
          <w:kern w:val="2"/>
          <w:lang w:eastAsia="zh-CN"/>
        </w:rPr>
        <w:tab/>
        <w:t>Moderator (Huawei)</w:t>
      </w:r>
    </w:p>
    <w:p w14:paraId="2A2C5320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  <w:t>Summary of [106-e-NR-Pos-01] Replacement of cell terminology</w:t>
      </w:r>
    </w:p>
    <w:p w14:paraId="017DBF5B" w14:textId="77777777" w:rsidR="003C523C" w:rsidRDefault="001143AB">
      <w:pPr>
        <w:spacing w:after="60"/>
        <w:ind w:left="1555" w:hanging="1555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 xml:space="preserve">Discussion and decision </w:t>
      </w:r>
    </w:p>
    <w:p w14:paraId="5022B989" w14:textId="77777777" w:rsidR="003C523C" w:rsidRDefault="003C523C">
      <w:pPr>
        <w:pBdr>
          <w:bottom w:val="single" w:sz="4" w:space="1" w:color="auto"/>
        </w:pBdr>
        <w:spacing w:after="0"/>
        <w:rPr>
          <w:b/>
          <w:kern w:val="2"/>
          <w:sz w:val="16"/>
          <w:szCs w:val="16"/>
          <w:lang w:eastAsia="zh-CN"/>
        </w:rPr>
      </w:pPr>
    </w:p>
    <w:p w14:paraId="5F348E71" w14:textId="77777777" w:rsidR="003C523C" w:rsidRDefault="003C523C"/>
    <w:p w14:paraId="7E4969E7" w14:textId="77777777" w:rsidR="003C523C" w:rsidRDefault="001143AB">
      <w:pPr>
        <w:pStyle w:val="Heading1"/>
      </w:pPr>
      <w:r>
        <w:t>Introduction</w:t>
      </w:r>
    </w:p>
    <w:p w14:paraId="6170AF7D" w14:textId="77777777" w:rsidR="003C523C" w:rsidRDefault="001143AB">
      <w:pPr>
        <w:rPr>
          <w:lang w:eastAsia="zh-CN"/>
        </w:rPr>
      </w:pPr>
      <w:r>
        <w:rPr>
          <w:lang w:eastAsia="zh-CN"/>
        </w:rPr>
        <w:t>This document provides the summary for [106-e-NR-Pos-01] on the replacement of cell terminology.</w:t>
      </w:r>
    </w:p>
    <w:p w14:paraId="3B092FE4" w14:textId="77777777" w:rsidR="003C523C" w:rsidRDefault="001143AB">
      <w:pPr>
        <w:rPr>
          <w:lang w:eastAsia="zh-CN"/>
        </w:rPr>
      </w:pPr>
      <w:r>
        <w:rPr>
          <w:rFonts w:ascii="Times" w:hAnsi="Times"/>
          <w:sz w:val="20"/>
          <w:szCs w:val="20"/>
          <w:highlight w:val="cyan"/>
          <w:lang w:val="en-GB" w:eastAsia="zh-CN"/>
        </w:rPr>
        <w:t xml:space="preserve">[106-e-NR-Pos-01] </w:t>
      </w:r>
      <w:r>
        <w:rPr>
          <w:rFonts w:ascii="Times" w:hAnsi="Times"/>
          <w:sz w:val="20"/>
          <w:szCs w:val="20"/>
          <w:highlight w:val="cyan"/>
          <w:lang w:val="en-GB"/>
        </w:rPr>
        <w:t>Email discussion/approval on replacement of cell terminology (Aspect #1) until August 20 – Su (Huawei)</w:t>
      </w:r>
    </w:p>
    <w:p w14:paraId="6A7F23BA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related submission of contributions includes</w:t>
      </w:r>
    </w:p>
    <w:p w14:paraId="2A8A97F9" w14:textId="77777777" w:rsidR="003C523C" w:rsidRDefault="001143AB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0" w:name="_Ref79478312"/>
      <w:r>
        <w:t>R1-2106448</w:t>
      </w:r>
      <w:r>
        <w:tab/>
        <w:t>Draft CR on terminology correction to cell for positioning</w:t>
      </w:r>
      <w:r>
        <w:tab/>
        <w:t>Huawei, HiSilicon</w:t>
      </w:r>
      <w:bookmarkEnd w:id="0"/>
    </w:p>
    <w:p w14:paraId="21F4F989" w14:textId="77777777" w:rsidR="003C523C" w:rsidRDefault="001143AB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autoSpaceDE/>
        <w:autoSpaceDN/>
        <w:adjustRightInd/>
        <w:snapToGrid/>
        <w:spacing w:after="60"/>
        <w:ind w:firstLineChars="0"/>
      </w:pPr>
      <w:bookmarkStart w:id="1" w:name="_Ref79420399"/>
      <w:r>
        <w:t>R1-2107991</w:t>
      </w:r>
      <w:r>
        <w:tab/>
        <w:t>Maintenance on Rel-16 NR positioning</w:t>
      </w:r>
      <w:r>
        <w:tab/>
        <w:t>vivo</w:t>
      </w:r>
      <w:bookmarkEnd w:id="1"/>
    </w:p>
    <w:p w14:paraId="4E15BA96" w14:textId="77777777" w:rsidR="003C523C" w:rsidRDefault="003C523C">
      <w:pPr>
        <w:rPr>
          <w:lang w:val="en-GB" w:eastAsia="zh-CN"/>
        </w:rPr>
      </w:pPr>
    </w:p>
    <w:p w14:paraId="32A3E0B6" w14:textId="77777777" w:rsidR="003C523C" w:rsidRDefault="001143AB">
      <w:pPr>
        <w:rPr>
          <w:lang w:val="en-GB" w:eastAsia="zh-CN"/>
        </w:rPr>
      </w:pPr>
      <w:r>
        <w:rPr>
          <w:rFonts w:hint="eastAsia"/>
          <w:lang w:val="en-GB" w:eastAsia="zh-CN"/>
        </w:rPr>
        <w:t>Th</w:t>
      </w:r>
      <w:r>
        <w:rPr>
          <w:lang w:val="en-GB" w:eastAsia="zh-CN"/>
        </w:rPr>
        <w:t xml:space="preserve">e email discussion is divided into two rounds, with the intermediate summary at </w:t>
      </w:r>
      <w:r>
        <w:rPr>
          <w:color w:val="FF0000"/>
          <w:lang w:val="en-GB" w:eastAsia="zh-CN"/>
        </w:rPr>
        <w:t>23:59 UTC, Aug. 18</w:t>
      </w:r>
      <w:r>
        <w:rPr>
          <w:lang w:val="en-GB" w:eastAsia="zh-CN"/>
        </w:rPr>
        <w:t>.</w:t>
      </w:r>
    </w:p>
    <w:p w14:paraId="53F08640" w14:textId="77777777" w:rsidR="003C523C" w:rsidRDefault="003C523C">
      <w:pPr>
        <w:rPr>
          <w:lang w:val="en-GB" w:eastAsia="zh-CN"/>
        </w:rPr>
      </w:pPr>
    </w:p>
    <w:p w14:paraId="4D5B20D0" w14:textId="77777777" w:rsidR="003C523C" w:rsidRDefault="001143AB">
      <w:pPr>
        <w:autoSpaceDE/>
        <w:autoSpaceDN/>
        <w:adjustRightInd/>
        <w:snapToGrid/>
        <w:spacing w:after="0"/>
        <w:jc w:val="left"/>
        <w:rPr>
          <w:lang w:val="en-GB" w:eastAsia="zh-CN"/>
        </w:rPr>
      </w:pPr>
      <w:r>
        <w:rPr>
          <w:lang w:val="en-GB" w:eastAsia="zh-CN"/>
        </w:rPr>
        <w:br w:type="page"/>
      </w:r>
    </w:p>
    <w:p w14:paraId="3C06A40E" w14:textId="77777777" w:rsidR="003C523C" w:rsidRDefault="001143AB">
      <w:pPr>
        <w:pStyle w:val="Heading1"/>
        <w:rPr>
          <w:szCs w:val="22"/>
          <w:lang w:eastAsia="zh-CN"/>
        </w:rPr>
      </w:pPr>
      <w:r>
        <w:rPr>
          <w:lang w:eastAsia="zh-CN"/>
        </w:rPr>
        <w:lastRenderedPageBreak/>
        <w:t>General information</w:t>
      </w:r>
    </w:p>
    <w:p w14:paraId="65D0746A" w14:textId="58FDFDA2" w:rsidR="003C523C" w:rsidRDefault="001143AB">
      <w:pPr>
        <w:pStyle w:val="3GPPText"/>
        <w:rPr>
          <w:lang w:eastAsia="zh-CN"/>
        </w:rPr>
      </w:pPr>
      <w:r>
        <w:rPr>
          <w:szCs w:val="22"/>
        </w:rPr>
        <w:t xml:space="preserve">In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rPr>
          <w:szCs w:val="22"/>
        </w:rPr>
        <w:t xml:space="preserve">, it is proposed to change </w:t>
      </w:r>
      <w:r>
        <w:rPr>
          <w:lang w:eastAsia="zh-CN"/>
        </w:rPr>
        <w:t xml:space="preserve">the terminology “cell” in the descriptions of the higher layer parameters </w:t>
      </w:r>
      <w:r>
        <w:rPr>
          <w:i/>
          <w:lang w:eastAsia="zh-CN"/>
        </w:rPr>
        <w:t>NR-DL-PRS-SFN0-Offset</w:t>
      </w:r>
      <w:r>
        <w:rPr>
          <w:lang w:eastAsia="zh-CN"/>
        </w:rPr>
        <w:t xml:space="preserve"> and </w:t>
      </w:r>
      <w:r>
        <w:rPr>
          <w:i/>
          <w:lang w:eastAsia="zh-CN"/>
        </w:rPr>
        <w:t>dl-PRS-QCL-Info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>s shown below:</w:t>
      </w:r>
    </w:p>
    <w:p w14:paraId="090F03B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lang w:eastAsia="zh-CN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NR-DL-PRS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SFN0-Offset</w:t>
      </w:r>
      <w:r>
        <w:rPr>
          <w:lang w:eastAsia="zh-CN"/>
        </w:rPr>
        <w:t xml:space="preserve">, the “transmitting cell” is changed to “DL PRS resource set”, and the “reference cell” is changed to “reference indicated by </w:t>
      </w:r>
      <w:r>
        <w:rPr>
          <w:i/>
          <w:lang w:eastAsia="zh-CN"/>
        </w:rPr>
        <w:t>nr-DL-PRS-ReferenceInfo</w:t>
      </w:r>
      <w:r>
        <w:rPr>
          <w:lang w:eastAsia="zh-CN"/>
        </w:rPr>
        <w:t>”.</w:t>
      </w:r>
    </w:p>
    <w:p w14:paraId="200E4AF7" w14:textId="77777777" w:rsidR="003C523C" w:rsidRDefault="001143AB">
      <w:pPr>
        <w:pStyle w:val="3GPPText"/>
        <w:numPr>
          <w:ilvl w:val="0"/>
          <w:numId w:val="6"/>
        </w:numPr>
        <w:ind w:left="284" w:hanging="284"/>
        <w:rPr>
          <w:szCs w:val="22"/>
        </w:rPr>
      </w:pPr>
      <w:r>
        <w:rPr>
          <w:lang w:eastAsia="zh-CN"/>
        </w:rPr>
        <w:t xml:space="preserve">In </w:t>
      </w:r>
      <w:r>
        <w:rPr>
          <w:i/>
          <w:lang w:eastAsia="zh-CN"/>
        </w:rPr>
        <w:t>dl-PRS-QCL-Info</w:t>
      </w:r>
      <w:r>
        <w:rPr>
          <w:lang w:eastAsia="zh-CN"/>
        </w:rPr>
        <w:t>, “a non-serving cell” is changed to “not from any serving cell”.</w:t>
      </w:r>
    </w:p>
    <w:p w14:paraId="5F5EA425" w14:textId="77777777" w:rsidR="003C523C" w:rsidRDefault="001143AB">
      <w:pPr>
        <w:pStyle w:val="3GPPText"/>
      </w:pPr>
      <w:r>
        <w:t>The corresponding TP is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4FBDCE0D" w14:textId="77777777">
        <w:tc>
          <w:tcPr>
            <w:tcW w:w="9350" w:type="dxa"/>
          </w:tcPr>
          <w:p w14:paraId="4CCC050B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TS 38.214 </w:t>
            </w:r>
          </w:p>
          <w:p w14:paraId="49EA5C86" w14:textId="77777777" w:rsidR="003C523C" w:rsidRDefault="001143AB">
            <w:pPr>
              <w:keepNext/>
              <w:keepLines/>
              <w:autoSpaceDE/>
              <w:autoSpaceDN/>
              <w:adjustRightInd/>
              <w:spacing w:before="120" w:after="180"/>
              <w:ind w:left="1418" w:hanging="1418"/>
              <w:outlineLvl w:val="3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5.1.6.5</w:t>
            </w:r>
            <w:r>
              <w:rPr>
                <w:rFonts w:ascii="Arial" w:hAnsi="Arial"/>
                <w:color w:val="000000"/>
                <w:sz w:val="24"/>
              </w:rPr>
              <w:tab/>
              <w:t>PRS reception procedure</w:t>
            </w:r>
          </w:p>
          <w:p w14:paraId="3EEC5F3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0D0E89D8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 xml:space="preserve">A DL PRS resource set is configured by </w:t>
            </w:r>
            <w:r>
              <w:rPr>
                <w:i/>
                <w:iCs/>
                <w:snapToGrid w:val="0"/>
              </w:rPr>
              <w:t>NR-DL-PRS-</w:t>
            </w:r>
            <w:proofErr w:type="spellStart"/>
            <w:r>
              <w:rPr>
                <w:i/>
                <w:iCs/>
                <w:snapToGrid w:val="0"/>
              </w:rPr>
              <w:t>ResourceSet</w:t>
            </w:r>
            <w:proofErr w:type="spellEnd"/>
            <w:r>
              <w:t>, consists of one or more DL PRS resources and it is defined by:</w:t>
            </w:r>
          </w:p>
          <w:p w14:paraId="01CADF6A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5EE9A4F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2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3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4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5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  <w:p w14:paraId="446AB887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4D35FC3E" w14:textId="77777777" w:rsidR="003C523C" w:rsidRDefault="001143AB">
            <w:pPr>
              <w:autoSpaceDE/>
              <w:autoSpaceDN/>
              <w:adjustRightInd/>
              <w:spacing w:after="180"/>
            </w:pPr>
            <w:r>
              <w:t>A DL PRS resource is defined by:</w:t>
            </w:r>
          </w:p>
          <w:p w14:paraId="2B1AB143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jc w:val="center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3A0F2FE8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'</w:t>
            </w:r>
            <w:proofErr w:type="spellStart"/>
            <w:r>
              <w:t>typeD</w:t>
            </w:r>
            <w:proofErr w:type="spellEnd"/>
            <w:r>
              <w:t xml:space="preserve">' with a DL PRS </w:t>
            </w:r>
            <w:ins w:id="6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7" w:author="Huawei" w:date="2021-07-19T11:38:00Z">
              <w:r>
                <w:t>not from any serving</w:t>
              </w:r>
            </w:ins>
            <w:del w:id="8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'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', '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', or '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' with a SS/PBCH Block from a serving or non-serving cell.</w:t>
            </w:r>
          </w:p>
          <w:p w14:paraId="73ADA594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========================= Unchanged parts =========================</w:t>
            </w:r>
          </w:p>
          <w:p w14:paraId="67B617D9" w14:textId="77777777" w:rsidR="003C523C" w:rsidRDefault="003C523C">
            <w:pPr>
              <w:pStyle w:val="3GPPText"/>
            </w:pPr>
          </w:p>
        </w:tc>
      </w:tr>
    </w:tbl>
    <w:p w14:paraId="3F96A9FB" w14:textId="77777777" w:rsidR="003C523C" w:rsidRDefault="003C523C">
      <w:pPr>
        <w:pStyle w:val="3GPPText"/>
      </w:pPr>
    </w:p>
    <w:p w14:paraId="1203D32F" w14:textId="1FE0A540" w:rsidR="003C523C" w:rsidRDefault="001143AB">
      <w:pPr>
        <w:pStyle w:val="3GPPText"/>
        <w:rPr>
          <w:rFonts w:eastAsiaTheme="minorEastAsia"/>
          <w:b/>
          <w:i/>
          <w:szCs w:val="21"/>
          <w:highlight w:val="yellow"/>
        </w:rPr>
      </w:pPr>
      <w:r>
        <w:rPr>
          <w:lang w:eastAsia="zh-CN"/>
        </w:rPr>
        <w:t xml:space="preserve">In 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REF _Ref79420399 \n \h  \* MERGEFORMAT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="005A2DEA">
        <w:rPr>
          <w:lang w:eastAsia="zh-CN"/>
        </w:rPr>
        <w:t>[2]</w:t>
      </w:r>
      <w:r>
        <w:rPr>
          <w:lang w:eastAsia="zh-CN"/>
        </w:rPr>
        <w:fldChar w:fldCharType="end"/>
      </w:r>
      <w:r>
        <w:rPr>
          <w:lang w:eastAsia="zh-CN"/>
        </w:rPr>
        <w:t>, the similar change was proposed, for the description of ‘cell’ in section 5.1.6.5 in TS38.214, it is suggested to use the unified description just like ‘TRP’ in the specification, e.g., ‘</w:t>
      </w:r>
      <w:r>
        <w:rPr>
          <w:i/>
          <w:lang w:eastAsia="zh-CN"/>
        </w:rPr>
        <w:t>dl-PRS-ID</w:t>
      </w:r>
      <w:r>
        <w:rPr>
          <w:lang w:eastAsia="zh-CN"/>
        </w:rPr>
        <w:t>’ as provided in TP below: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C523C" w14:paraId="1374379A" w14:textId="77777777">
        <w:tc>
          <w:tcPr>
            <w:tcW w:w="9356" w:type="dxa"/>
          </w:tcPr>
          <w:p w14:paraId="37C9731D" w14:textId="77777777" w:rsidR="003C523C" w:rsidRDefault="001143AB">
            <w:pPr>
              <w:autoSpaceDE/>
              <w:autoSpaceDN/>
              <w:adjustRightInd/>
              <w:spacing w:after="18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TS 38.214 (clause 5.1.6.5)</w:t>
            </w:r>
          </w:p>
          <w:p w14:paraId="4651EC7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  <w:p w14:paraId="4FEA3FCA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  <w:p w14:paraId="689E140D" w14:textId="77777777" w:rsidR="003C523C" w:rsidRDefault="001143AB">
            <w:pPr>
              <w:autoSpaceDE/>
              <w:autoSpaceDN/>
              <w:adjustRightInd/>
              <w:spacing w:after="180"/>
              <w:jc w:val="center"/>
              <w:rPr>
                <w:rFonts w:eastAsiaTheme="minorEastAsia"/>
                <w:lang w:eastAsia="zh-CN"/>
              </w:rPr>
            </w:pPr>
            <w:r>
              <w:rPr>
                <w:color w:val="FF0000"/>
                <w:lang w:eastAsia="zh-CN"/>
              </w:rPr>
              <w:t>&lt; Unchanged parts are omitted &gt;</w:t>
            </w:r>
          </w:p>
        </w:tc>
      </w:tr>
    </w:tbl>
    <w:p w14:paraId="6C85D29A" w14:textId="77777777" w:rsidR="003C523C" w:rsidRDefault="003C523C">
      <w:pPr>
        <w:rPr>
          <w:lang w:eastAsia="zh-CN"/>
        </w:rPr>
      </w:pPr>
    </w:p>
    <w:p w14:paraId="64ED5EF8" w14:textId="77777777" w:rsidR="003C523C" w:rsidRDefault="001143AB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D</w:t>
      </w:r>
      <w:r>
        <w:rPr>
          <w:lang w:eastAsia="zh-CN"/>
        </w:rPr>
        <w:t>iscussion</w:t>
      </w:r>
    </w:p>
    <w:p w14:paraId="01614835" w14:textId="77777777" w:rsidR="003C523C" w:rsidRDefault="001143AB">
      <w:pPr>
        <w:pStyle w:val="Heading2"/>
        <w:rPr>
          <w:i/>
          <w:lang w:eastAsia="zh-CN"/>
        </w:rPr>
      </w:pPr>
      <w:r>
        <w:rPr>
          <w:i/>
          <w:lang w:eastAsia="zh-CN"/>
        </w:rPr>
        <w:t>NR-DL-PRS-SFN0</w:t>
      </w:r>
      <w:r>
        <w:rPr>
          <w:rFonts w:hint="eastAsia"/>
          <w:i/>
          <w:lang w:eastAsia="zh-CN"/>
        </w:rPr>
        <w:t>-</w:t>
      </w:r>
      <w:r>
        <w:rPr>
          <w:i/>
          <w:lang w:eastAsia="zh-CN"/>
        </w:rPr>
        <w:t>Offset</w:t>
      </w:r>
    </w:p>
    <w:p w14:paraId="0C1BD340" w14:textId="51D82FDB" w:rsidR="003C523C" w:rsidRDefault="001143AB">
      <w:pPr>
        <w:rPr>
          <w:lang w:eastAsia="zh-CN"/>
        </w:rPr>
      </w:pPr>
      <w:r>
        <w:rPr>
          <w:lang w:eastAsia="zh-CN"/>
        </w:rPr>
        <w:t>The reason for the change was believed to be remov</w:t>
      </w:r>
      <w:r>
        <w:rPr>
          <w:rFonts w:hint="eastAsia"/>
          <w:lang w:eastAsia="zh-CN"/>
        </w:rPr>
        <w:t>ing</w:t>
      </w:r>
      <w:r>
        <w:rPr>
          <w:lang w:eastAsia="zh-CN"/>
        </w:rPr>
        <w:t xml:space="preserve"> “cell” terminology, since from UE reception of PRS perspective, TRP and cell should be differentiated. </w:t>
      </w:r>
      <w:r>
        <w:fldChar w:fldCharType="begin"/>
      </w:r>
      <w:r>
        <w:instrText xml:space="preserve"> REF _Ref71723353 \n \h  \* MERGEFORMAT </w:instrText>
      </w:r>
      <w:r>
        <w:fldChar w:fldCharType="separate"/>
      </w:r>
      <w:r w:rsidR="005A2DEA">
        <w:rPr>
          <w:b/>
          <w:bCs/>
        </w:rPr>
        <w:t>Error! Reference source not found.</w:t>
      </w:r>
      <w:r>
        <w:fldChar w:fldCharType="end"/>
      </w:r>
      <w:r>
        <w:t xml:space="preserve"> also argued that PRS could be transmitted from a TRP-only TP where there is no cell associated with it.</w:t>
      </w:r>
    </w:p>
    <w:p w14:paraId="2284085B" w14:textId="77777777" w:rsidR="003C523C" w:rsidRDefault="001143AB">
      <w:pPr>
        <w:pStyle w:val="Heading3"/>
        <w:numPr>
          <w:ilvl w:val="0"/>
          <w:numId w:val="0"/>
        </w:numPr>
        <w:rPr>
          <w:i/>
          <w:lang w:eastAsia="zh-CN"/>
        </w:rPr>
      </w:pPr>
      <w:r>
        <w:rPr>
          <w:lang w:eastAsia="zh-CN"/>
        </w:rPr>
        <w:t xml:space="preserve">Proposal: Select one alternative to fix the cell terminology in </w:t>
      </w:r>
      <w:r>
        <w:rPr>
          <w:i/>
          <w:lang w:eastAsia="zh-CN"/>
        </w:rPr>
        <w:t>NR-DL-PRS-SFN0-Offset</w:t>
      </w:r>
    </w:p>
    <w:p w14:paraId="3E4162B0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b/>
        </w:rPr>
      </w:pPr>
      <w:r>
        <w:rPr>
          <w:b/>
          <w:lang w:eastAsia="zh-CN"/>
        </w:rPr>
        <w:t>Alt.1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0F275FBA" w14:textId="77777777">
        <w:tc>
          <w:tcPr>
            <w:tcW w:w="9307" w:type="dxa"/>
          </w:tcPr>
          <w:p w14:paraId="6D73D10A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  <w:rPr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9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0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reference </w:t>
            </w:r>
            <w:del w:id="11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2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nr-DL-PRS-ReferenceInfo</w:t>
              </w:r>
            </w:ins>
            <w:r>
              <w:rPr>
                <w:lang w:eastAsia="zh-CN"/>
              </w:rPr>
              <w:t xml:space="preserve">. </w:t>
            </w:r>
          </w:p>
        </w:tc>
      </w:tr>
    </w:tbl>
    <w:p w14:paraId="7490160B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b/>
          <w:lang w:eastAsia="zh-CN"/>
        </w:rPr>
      </w:pPr>
      <w:r>
        <w:rPr>
          <w:b/>
        </w:rPr>
        <w:t>Alt.2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6A30B871" w14:textId="77777777">
        <w:tc>
          <w:tcPr>
            <w:tcW w:w="9307" w:type="dxa"/>
          </w:tcPr>
          <w:p w14:paraId="56AA9C08" w14:textId="77777777" w:rsidR="003C523C" w:rsidRDefault="001143AB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NR-DL-PRS-SFN0-Offset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defines the time offset of the SFN0 slot 0 for 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the transmitting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color w:val="FF0000"/>
                <w:u w:val="single"/>
              </w:rPr>
              <w:t>each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i/>
                <w:iCs/>
                <w:snapToGrid w:val="0"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with respect to SFN0 slot 0 of </w:t>
            </w:r>
            <w:r>
              <w:rPr>
                <w:snapToGrid w:val="0"/>
                <w:color w:val="FF0000"/>
                <w:u w:val="single"/>
                <w:lang w:eastAsia="zh-CN"/>
              </w:rPr>
              <w:t xml:space="preserve">the reference </w:t>
            </w:r>
            <w:r>
              <w:rPr>
                <w:snapToGrid w:val="0"/>
                <w:color w:val="FF0000"/>
                <w:u w:val="single"/>
              </w:rPr>
              <w:t xml:space="preserve">indicated by </w:t>
            </w:r>
            <w:r>
              <w:rPr>
                <w:i/>
                <w:color w:val="FF0000"/>
                <w:u w:val="single"/>
              </w:rPr>
              <w:t>dl-PRS-ID</w:t>
            </w:r>
            <w:r>
              <w:rPr>
                <w:snapToGrid w:val="0"/>
                <w:color w:val="FF0000"/>
                <w:u w:val="single"/>
              </w:rPr>
              <w:t xml:space="preserve"> in </w:t>
            </w:r>
            <w:r>
              <w:rPr>
                <w:snapToGrid w:val="0"/>
                <w:color w:val="FF0000"/>
                <w:u w:val="single"/>
                <w:lang w:eastAsia="zh-CN"/>
              </w:rPr>
              <w:t>higher layer parameter</w:t>
            </w:r>
            <w:r>
              <w:rPr>
                <w:i/>
                <w:iCs/>
                <w:snapToGrid w:val="0"/>
                <w:color w:val="FF0000"/>
                <w:u w:val="single"/>
              </w:rPr>
              <w:t xml:space="preserve"> nr-DL-PRS-</w:t>
            </w:r>
            <w:proofErr w:type="spellStart"/>
            <w:r>
              <w:rPr>
                <w:i/>
                <w:iCs/>
                <w:snapToGrid w:val="0"/>
                <w:color w:val="FF0000"/>
                <w:u w:val="single"/>
              </w:rPr>
              <w:t>ReferenceInfo</w:t>
            </w:r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>reference</w:t>
            </w:r>
            <w:proofErr w:type="spellEnd"/>
            <w:r>
              <w:rPr>
                <w:rFonts w:eastAsiaTheme="minorEastAsia"/>
                <w:strike/>
                <w:color w:val="FF0000"/>
                <w:szCs w:val="21"/>
                <w:lang w:eastAsia="zh-CN"/>
              </w:rPr>
              <w:t xml:space="preserve"> cell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. </w:t>
            </w:r>
          </w:p>
        </w:tc>
      </w:tr>
    </w:tbl>
    <w:p w14:paraId="6A20C993" w14:textId="77777777" w:rsidR="003C523C" w:rsidRDefault="001143AB">
      <w:pPr>
        <w:pStyle w:val="ListParagraph"/>
        <w:numPr>
          <w:ilvl w:val="0"/>
          <w:numId w:val="7"/>
        </w:numPr>
        <w:ind w:firstLineChars="0"/>
        <w:rPr>
          <w:lang w:eastAsia="zh-CN"/>
        </w:rPr>
      </w:pPr>
      <w:r>
        <w:rPr>
          <w:b/>
          <w:lang w:eastAsia="zh-CN"/>
        </w:rPr>
        <w:t>Alt.3 Others</w:t>
      </w:r>
    </w:p>
    <w:p w14:paraId="06E1F648" w14:textId="77777777" w:rsidR="003C523C" w:rsidRDefault="003C523C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63984247" w14:textId="77777777">
        <w:tc>
          <w:tcPr>
            <w:tcW w:w="1838" w:type="dxa"/>
            <w:vAlign w:val="center"/>
          </w:tcPr>
          <w:p w14:paraId="25B1CE85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314C9E28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Alternative</w:t>
            </w:r>
          </w:p>
        </w:tc>
        <w:tc>
          <w:tcPr>
            <w:tcW w:w="6379" w:type="dxa"/>
            <w:vAlign w:val="center"/>
          </w:tcPr>
          <w:p w14:paraId="635C3634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06077EC4" w14:textId="77777777">
        <w:tc>
          <w:tcPr>
            <w:tcW w:w="1838" w:type="dxa"/>
            <w:vAlign w:val="center"/>
          </w:tcPr>
          <w:p w14:paraId="6333926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4C83855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6C9FC00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wording of Alt.1 may be interpreted that SFN0 offset is for a DL PRS resource set. In case there’re multiple DL PRS resource sets on a TRP, that may cause confusion that each resource set has its own SFN0 offset. </w:t>
            </w:r>
          </w:p>
          <w:p w14:paraId="4796FA2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So we support Alt.2.</w:t>
            </w:r>
          </w:p>
        </w:tc>
      </w:tr>
      <w:tr w:rsidR="003C523C" w14:paraId="73D8FEA6" w14:textId="77777777">
        <w:tc>
          <w:tcPr>
            <w:tcW w:w="1838" w:type="dxa"/>
            <w:vAlign w:val="center"/>
          </w:tcPr>
          <w:p w14:paraId="6896DB73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E6DB81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523C7172" w14:textId="77777777" w:rsidR="003C523C" w:rsidRDefault="003C523C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3C523C" w14:paraId="7340265A" w14:textId="77777777">
        <w:tc>
          <w:tcPr>
            <w:tcW w:w="1838" w:type="dxa"/>
            <w:vAlign w:val="center"/>
          </w:tcPr>
          <w:p w14:paraId="66AE1725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3FBAD58F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Alt.2</w:t>
            </w:r>
          </w:p>
        </w:tc>
        <w:tc>
          <w:tcPr>
            <w:tcW w:w="6379" w:type="dxa"/>
            <w:vAlign w:val="center"/>
          </w:tcPr>
          <w:p w14:paraId="7D9FB719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Share the same view with vivo.</w:t>
            </w:r>
          </w:p>
        </w:tc>
      </w:tr>
      <w:tr w:rsidR="001143AB" w14:paraId="190F11C9" w14:textId="77777777">
        <w:tc>
          <w:tcPr>
            <w:tcW w:w="1838" w:type="dxa"/>
            <w:vAlign w:val="center"/>
          </w:tcPr>
          <w:p w14:paraId="7F0C36AA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uawe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i, HiSilicon</w:t>
            </w:r>
          </w:p>
        </w:tc>
        <w:tc>
          <w:tcPr>
            <w:tcW w:w="1134" w:type="dxa"/>
            <w:vAlign w:val="center"/>
          </w:tcPr>
          <w:p w14:paraId="129A0E39" w14:textId="77777777" w:rsidR="001143AB" w:rsidRDefault="001143AB" w:rsidP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3B205AE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 are fine with either one in general, but prefer Alt.1.</w:t>
            </w:r>
          </w:p>
          <w:p w14:paraId="634D151B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Currently SFN0 offset is described under the following text, which gives a good reason to say SFN0 offset for the PRS resource set.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3"/>
            </w:tblGrid>
            <w:tr w:rsidR="001143AB" w14:paraId="7301EE2B" w14:textId="77777777" w:rsidTr="001143AB">
              <w:tc>
                <w:tcPr>
                  <w:tcW w:w="6153" w:type="dxa"/>
                </w:tcPr>
                <w:p w14:paraId="1F2F92F0" w14:textId="77777777" w:rsidR="001143AB" w:rsidRPr="001143AB" w:rsidRDefault="001143AB" w:rsidP="001143AB">
                  <w:pPr>
                    <w:rPr>
                      <w:sz w:val="16"/>
                      <w:szCs w:val="20"/>
                    </w:rPr>
                  </w:pPr>
                  <w:r w:rsidRPr="001143AB">
                    <w:rPr>
                      <w:sz w:val="20"/>
                    </w:rPr>
                    <w:t xml:space="preserve">A DL PRS resource set is configured by </w:t>
                  </w:r>
                  <w:r w:rsidRPr="001143AB">
                    <w:rPr>
                      <w:i/>
                      <w:iCs/>
                      <w:snapToGrid w:val="0"/>
                      <w:sz w:val="20"/>
                    </w:rPr>
                    <w:t>NR-DL-PRS-</w:t>
                  </w:r>
                  <w:proofErr w:type="spellStart"/>
                  <w:r w:rsidRPr="001143AB">
                    <w:rPr>
                      <w:i/>
                      <w:iCs/>
                      <w:snapToGrid w:val="0"/>
                      <w:sz w:val="20"/>
                    </w:rPr>
                    <w:t>ResourceSet</w:t>
                  </w:r>
                  <w:proofErr w:type="spellEnd"/>
                  <w:r w:rsidRPr="001143AB">
                    <w:rPr>
                      <w:sz w:val="20"/>
                    </w:rPr>
                    <w:t>, consists of one or more DL PRS resources and it is defined by:</w:t>
                  </w:r>
                </w:p>
                <w:p w14:paraId="7F24CAC3" w14:textId="77777777" w:rsidR="001143AB" w:rsidRDefault="001143AB" w:rsidP="001143AB">
                  <w:pP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lang w:eastAsia="zh-CN"/>
                    </w:rPr>
                    <w:t>…</w:t>
                  </w:r>
                </w:p>
                <w:p w14:paraId="4183A947" w14:textId="77777777" w:rsidR="001143AB" w:rsidRPr="001143AB" w:rsidRDefault="001143AB" w:rsidP="001143AB">
                  <w:pPr>
                    <w:pStyle w:val="B1"/>
                    <w:rPr>
                      <w:lang w:eastAsia="x-none"/>
                    </w:rPr>
                  </w:pPr>
                  <w:r>
                    <w:rPr>
                      <w:i/>
                      <w:lang w:eastAsia="x-none"/>
                    </w:rPr>
                    <w:t>-</w:t>
                  </w:r>
                  <w:r>
                    <w:rPr>
                      <w:i/>
                      <w:lang w:eastAsia="x-none"/>
                    </w:rPr>
                    <w:tab/>
                  </w:r>
                  <w:r>
                    <w:rPr>
                      <w:i/>
                      <w:iCs/>
                    </w:rPr>
                    <w:t xml:space="preserve">NR-DL-PRS-SFN0-Offset </w:t>
                  </w:r>
                  <w:r>
                    <w:rPr>
                      <w:lang w:eastAsia="x-none"/>
                    </w:rPr>
                    <w:t xml:space="preserve">defines the time offset of the SFN0 slot 0 for the transmitting cell with respect to SFN0 slot 0 of reference cell. </w:t>
                  </w:r>
                </w:p>
              </w:tc>
            </w:tr>
          </w:tbl>
          <w:p w14:paraId="2C1ADE9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We do not see the confusion vivo mentioned, since SFN0 is indicated in a per-TRP granularity.</w:t>
            </w:r>
          </w:p>
          <w:p w14:paraId="1DDACB3C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  <w:p w14:paraId="6DB377FD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Likewise for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</w:t>
            </w:r>
            <w:proofErr w:type="spellStart"/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CombSizeN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“</w:t>
            </w:r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dl-PRS-</w:t>
            </w:r>
            <w:proofErr w:type="spellStart"/>
            <w:r w:rsidRPr="001143AB">
              <w:rPr>
                <w:rFonts w:ascii="Arial" w:hAnsi="Arial" w:cs="Arial"/>
                <w:iCs/>
                <w:sz w:val="16"/>
                <w:lang w:eastAsia="zh-CN"/>
              </w:rPr>
              <w:t>StartPRB</w:t>
            </w:r>
            <w:proofErr w:type="spellEnd"/>
            <w:r>
              <w:rPr>
                <w:rFonts w:ascii="Arial" w:hAnsi="Arial" w:cs="Arial"/>
                <w:iCs/>
                <w:sz w:val="16"/>
                <w:lang w:eastAsia="zh-CN"/>
              </w:rPr>
              <w:t>”, and so on.</w:t>
            </w:r>
          </w:p>
        </w:tc>
      </w:tr>
      <w:tr w:rsidR="00C75FFF" w14:paraId="6CF38960" w14:textId="77777777">
        <w:tc>
          <w:tcPr>
            <w:tcW w:w="1838" w:type="dxa"/>
            <w:vAlign w:val="center"/>
          </w:tcPr>
          <w:p w14:paraId="7229FCA5" w14:textId="77777777" w:rsidR="00C75FFF" w:rsidRPr="00C75FFF" w:rsidRDefault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4FCE41B9" w14:textId="77777777" w:rsidR="00C75FFF" w:rsidRDefault="00C75FFF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Alt.1 </w:t>
            </w:r>
          </w:p>
        </w:tc>
        <w:tc>
          <w:tcPr>
            <w:tcW w:w="6379" w:type="dxa"/>
            <w:vAlign w:val="center"/>
          </w:tcPr>
          <w:p w14:paraId="36BC32BF" w14:textId="77777777" w:rsidR="00C75FFF" w:rsidRDefault="00C75FFF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prefer 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Alt.1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as the </w:t>
            </w:r>
            <w:r w:rsidR="00C04E81" w:rsidRPr="00C04E81">
              <w:rPr>
                <w:rFonts w:ascii="Arial" w:hAnsi="Arial" w:cs="Arial"/>
                <w:i/>
                <w:iCs/>
                <w:sz w:val="16"/>
                <w:lang w:eastAsia="zh-CN"/>
              </w:rPr>
              <w:t>NR-DL-PRS-SFN0-Offset</w:t>
            </w:r>
            <w:r w:rsidR="00C04E81" w:rsidRPr="00C04E81"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is </w:t>
            </w:r>
            <w:r w:rsidR="00C04E81">
              <w:rPr>
                <w:rFonts w:ascii="Arial" w:hAnsi="Arial" w:cs="Arial" w:hint="eastAsia"/>
                <w:iCs/>
                <w:sz w:val="16"/>
                <w:lang w:eastAsia="zh-CN"/>
              </w:rPr>
              <w:t>a parameter of DL PRS resource set. It will be better to use the text of DL PRS resource set directly.</w:t>
            </w:r>
          </w:p>
        </w:tc>
      </w:tr>
      <w:tr w:rsidR="005A2DEA" w14:paraId="729B8995" w14:textId="77777777">
        <w:tc>
          <w:tcPr>
            <w:tcW w:w="1838" w:type="dxa"/>
            <w:vAlign w:val="center"/>
          </w:tcPr>
          <w:p w14:paraId="4DFDAE87" w14:textId="4D6E29D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181D4CC2" w14:textId="5E7C6FD2" w:rsidR="005A2DEA" w:rsidRDefault="005A2DEA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</w:t>
            </w:r>
          </w:p>
        </w:tc>
        <w:tc>
          <w:tcPr>
            <w:tcW w:w="6379" w:type="dxa"/>
            <w:vAlign w:val="center"/>
          </w:tcPr>
          <w:p w14:paraId="37166E8B" w14:textId="77777777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0C357E" w14:paraId="1BF74FC3" w14:textId="77777777">
        <w:tc>
          <w:tcPr>
            <w:tcW w:w="1838" w:type="dxa"/>
            <w:vAlign w:val="center"/>
          </w:tcPr>
          <w:p w14:paraId="2815498E" w14:textId="31E9696A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53B39724" w14:textId="5BCEE127" w:rsidR="000C357E" w:rsidRDefault="000C357E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 1 with a small change</w:t>
            </w:r>
          </w:p>
        </w:tc>
        <w:tc>
          <w:tcPr>
            <w:tcW w:w="6379" w:type="dxa"/>
            <w:vAlign w:val="center"/>
          </w:tcPr>
          <w:p w14:paraId="2BBA0FA7" w14:textId="5F06D2C1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ab/>
            </w:r>
            <w:r>
              <w:rPr>
                <w:i/>
                <w:iCs/>
              </w:rPr>
              <w:t xml:space="preserve">NR-DL-PRS-SFN0-Offset </w:t>
            </w:r>
            <w:r>
              <w:rPr>
                <w:lang w:eastAsia="zh-CN"/>
              </w:rPr>
              <w:t xml:space="preserve">defines the time offset of the SFN0 slot 0 for the </w:t>
            </w:r>
            <w:del w:id="13" w:author="Huawei" w:date="2021-07-19T11:37:00Z">
              <w:r>
                <w:rPr>
                  <w:lang w:eastAsia="zh-CN"/>
                </w:rPr>
                <w:delText>transmitting cell</w:delText>
              </w:r>
            </w:del>
            <w:ins w:id="14" w:author="Huawei" w:date="2021-07-19T11:37:00Z">
              <w:r>
                <w:rPr>
                  <w:lang w:eastAsia="zh-CN"/>
                </w:rPr>
                <w:t>DL PRS resource set</w:t>
              </w:r>
            </w:ins>
            <w:r>
              <w:rPr>
                <w:lang w:eastAsia="zh-CN"/>
              </w:rPr>
              <w:t xml:space="preserve"> with respect to SFN0 slot 0 of </w:t>
            </w:r>
            <w:r w:rsidRPr="000C357E">
              <w:rPr>
                <w:b/>
                <w:bCs/>
                <w:color w:val="00B050"/>
                <w:lang w:eastAsia="zh-CN"/>
              </w:rPr>
              <w:t>the</w:t>
            </w:r>
            <w:r w:rsidRPr="000C357E">
              <w:rPr>
                <w:color w:val="00B050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reference </w:t>
            </w:r>
            <w:del w:id="15" w:author="Huawei" w:date="2021-07-19T11:37:00Z">
              <w:r>
                <w:rPr>
                  <w:rFonts w:hint="eastAsia"/>
                  <w:lang w:eastAsia="zh-CN"/>
                </w:rPr>
                <w:delText>cell</w:delText>
              </w:r>
            </w:del>
            <w:ins w:id="16" w:author="Huawei" w:date="2021-07-19T11:37:00Z">
              <w:r>
                <w:rPr>
                  <w:rFonts w:hint="eastAsia"/>
                  <w:lang w:eastAsia="zh-CN"/>
                </w:rPr>
                <w:t>provid</w:t>
              </w:r>
              <w:r>
                <w:rPr>
                  <w:lang w:eastAsia="zh-CN"/>
                </w:rPr>
                <w:t xml:space="preserve">ed by </w:t>
              </w:r>
              <w:r>
                <w:rPr>
                  <w:i/>
                  <w:iCs/>
                  <w:snapToGrid w:val="0"/>
                </w:rPr>
                <w:t>nr-DL-PRS-</w:t>
              </w:r>
              <w:proofErr w:type="spellStart"/>
              <w:r>
                <w:rPr>
                  <w:i/>
                  <w:iCs/>
                  <w:snapToGrid w:val="0"/>
                </w:rPr>
                <w:t>ReferenceInfo</w:t>
              </w:r>
            </w:ins>
            <w:proofErr w:type="spellEnd"/>
            <w:r>
              <w:rPr>
                <w:lang w:eastAsia="zh-CN"/>
              </w:rPr>
              <w:t>.</w:t>
            </w:r>
          </w:p>
        </w:tc>
      </w:tr>
      <w:tr w:rsidR="00F53DA7" w14:paraId="56EE09AA" w14:textId="77777777">
        <w:tc>
          <w:tcPr>
            <w:tcW w:w="1838" w:type="dxa"/>
            <w:vAlign w:val="center"/>
          </w:tcPr>
          <w:p w14:paraId="2838DD90" w14:textId="255B46B2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289898E2" w14:textId="7C0B897B" w:rsidR="00F53DA7" w:rsidRDefault="00F53DA7" w:rsidP="00C75FFF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Alt.1</w:t>
            </w:r>
          </w:p>
        </w:tc>
        <w:tc>
          <w:tcPr>
            <w:tcW w:w="6379" w:type="dxa"/>
            <w:vAlign w:val="center"/>
          </w:tcPr>
          <w:p w14:paraId="012DD917" w14:textId="06DBA3E8" w:rsidR="00F53DA7" w:rsidRPr="00F53DA7" w:rsidRDefault="00F53DA7" w:rsidP="00C04E81">
            <w:pPr>
              <w:rPr>
                <w:iCs/>
                <w:lang w:eastAsia="zh-CN"/>
              </w:rPr>
            </w:pPr>
          </w:p>
        </w:tc>
      </w:tr>
      <w:tr w:rsidR="001A118B" w14:paraId="2C0D669E" w14:textId="77777777" w:rsidTr="001A118B">
        <w:tc>
          <w:tcPr>
            <w:tcW w:w="1838" w:type="dxa"/>
          </w:tcPr>
          <w:p w14:paraId="50B98D1B" w14:textId="77777777" w:rsidR="001A118B" w:rsidRDefault="001A118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79672337" w14:textId="77777777" w:rsidR="001A118B" w:rsidRDefault="001A118B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Alt2</w:t>
            </w:r>
          </w:p>
        </w:tc>
        <w:tc>
          <w:tcPr>
            <w:tcW w:w="6379" w:type="dxa"/>
          </w:tcPr>
          <w:p w14:paraId="04BEF017" w14:textId="77777777" w:rsidR="001A118B" w:rsidRPr="00796508" w:rsidRDefault="001A118B" w:rsidP="008103D6">
            <w:pPr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Both </w:t>
            </w:r>
            <w:proofErr w:type="gramStart"/>
            <w:r>
              <w:rPr>
                <w:iCs/>
                <w:lang w:eastAsia="zh-CN"/>
              </w:rPr>
              <w:t>option</w:t>
            </w:r>
            <w:proofErr w:type="gramEnd"/>
            <w:r>
              <w:rPr>
                <w:iCs/>
                <w:lang w:eastAsia="zh-CN"/>
              </w:rPr>
              <w:t xml:space="preserve"> are OK but it seems alt2 is closer to the LPP description. </w:t>
            </w:r>
          </w:p>
        </w:tc>
      </w:tr>
    </w:tbl>
    <w:p w14:paraId="55EA065C" w14:textId="77777777" w:rsidR="003C523C" w:rsidRDefault="003C523C">
      <w:pPr>
        <w:rPr>
          <w:lang w:eastAsia="zh-CN"/>
        </w:rPr>
      </w:pPr>
    </w:p>
    <w:p w14:paraId="0E02D336" w14:textId="77777777" w:rsidR="003C523C" w:rsidRDefault="001143AB">
      <w:pPr>
        <w:pStyle w:val="Heading2"/>
        <w:rPr>
          <w:iCs/>
        </w:rPr>
      </w:pPr>
      <w:r>
        <w:rPr>
          <w:i/>
          <w:iCs/>
        </w:rPr>
        <w:lastRenderedPageBreak/>
        <w:t>dl-PRS-QCL-Info</w:t>
      </w:r>
    </w:p>
    <w:p w14:paraId="1D6D85A7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for the change was that PRS/PRS QCL could refer to the PRS resource from the same PRS-only TP, which does not necessarily need to be a cell.</w:t>
      </w:r>
    </w:p>
    <w:p w14:paraId="0DAD12A4" w14:textId="77777777" w:rsidR="003C523C" w:rsidRDefault="001143AB">
      <w:pPr>
        <w:pStyle w:val="Heading3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Proposal: Decide whether to adopt the following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3C523C" w14:paraId="7108FAFD" w14:textId="77777777">
        <w:tc>
          <w:tcPr>
            <w:tcW w:w="9307" w:type="dxa"/>
          </w:tcPr>
          <w:p w14:paraId="43B0CF2E" w14:textId="77777777" w:rsidR="003C523C" w:rsidRDefault="001143AB">
            <w:pPr>
              <w:autoSpaceDE/>
              <w:autoSpaceDN/>
              <w:adjustRightInd/>
              <w:spacing w:after="180"/>
              <w:ind w:left="568" w:hanging="284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 xml:space="preserve">’ with a DL PRS </w:t>
            </w:r>
            <w:ins w:id="17" w:author="Huawei" w:date="2021-07-19T11:37:00Z">
              <w:r>
                <w:t xml:space="preserve">either </w:t>
              </w:r>
            </w:ins>
            <w:r>
              <w:t xml:space="preserve">from a serving cell or </w:t>
            </w:r>
            <w:ins w:id="18" w:author="Huawei" w:date="2021-07-19T11:38:00Z">
              <w:r>
                <w:t>not from any serving</w:t>
              </w:r>
            </w:ins>
            <w:del w:id="19" w:author="Huawei" w:date="2021-07-19T11:38:00Z">
              <w:r>
                <w:delText>a non-serving</w:delText>
              </w:r>
            </w:del>
            <w:r>
              <w:t xml:space="preserve"> cell,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</w:tbl>
    <w:p w14:paraId="0091AF9B" w14:textId="77777777" w:rsidR="003C523C" w:rsidRDefault="003C523C">
      <w:pPr>
        <w:rPr>
          <w:lang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3C523C" w14:paraId="32ECBAD6" w14:textId="77777777">
        <w:tc>
          <w:tcPr>
            <w:tcW w:w="1838" w:type="dxa"/>
            <w:vAlign w:val="center"/>
          </w:tcPr>
          <w:p w14:paraId="700A6BCD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Company</w:t>
            </w:r>
          </w:p>
        </w:tc>
        <w:tc>
          <w:tcPr>
            <w:tcW w:w="1134" w:type="dxa"/>
            <w:vAlign w:val="center"/>
          </w:tcPr>
          <w:p w14:paraId="5AD694E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Yes/No</w:t>
            </w:r>
          </w:p>
        </w:tc>
        <w:tc>
          <w:tcPr>
            <w:tcW w:w="6379" w:type="dxa"/>
            <w:vAlign w:val="center"/>
          </w:tcPr>
          <w:p w14:paraId="751B49D7" w14:textId="77777777" w:rsidR="003C523C" w:rsidRDefault="001143AB">
            <w:pPr>
              <w:rPr>
                <w:rFonts w:ascii="Arial" w:hAnsi="Arial" w:cs="Arial"/>
                <w:b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16"/>
                <w:lang w:eastAsia="zh-CN"/>
              </w:rPr>
              <w:t>Comments</w:t>
            </w:r>
          </w:p>
        </w:tc>
      </w:tr>
      <w:tr w:rsidR="003C523C" w14:paraId="5902826C" w14:textId="77777777">
        <w:tc>
          <w:tcPr>
            <w:tcW w:w="1838" w:type="dxa"/>
            <w:vAlign w:val="center"/>
          </w:tcPr>
          <w:p w14:paraId="3EC875CA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vivo</w:t>
            </w:r>
          </w:p>
        </w:tc>
        <w:tc>
          <w:tcPr>
            <w:tcW w:w="1134" w:type="dxa"/>
            <w:vAlign w:val="center"/>
          </w:tcPr>
          <w:p w14:paraId="2B5B9C41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7486233B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OK</w:t>
            </w:r>
          </w:p>
        </w:tc>
      </w:tr>
      <w:tr w:rsidR="003C523C" w14:paraId="084535B4" w14:textId="77777777">
        <w:tc>
          <w:tcPr>
            <w:tcW w:w="1838" w:type="dxa"/>
            <w:vAlign w:val="center"/>
          </w:tcPr>
          <w:p w14:paraId="505249F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OPPO</w:t>
            </w:r>
          </w:p>
        </w:tc>
        <w:tc>
          <w:tcPr>
            <w:tcW w:w="1134" w:type="dxa"/>
            <w:vAlign w:val="center"/>
          </w:tcPr>
          <w:p w14:paraId="7FEC75A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</w:t>
            </w:r>
          </w:p>
        </w:tc>
        <w:tc>
          <w:tcPr>
            <w:tcW w:w="6379" w:type="dxa"/>
            <w:vAlign w:val="center"/>
          </w:tcPr>
          <w:p w14:paraId="2D6B4BBC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The current wording has no issue. </w:t>
            </w:r>
          </w:p>
        </w:tc>
      </w:tr>
      <w:tr w:rsidR="003C523C" w14:paraId="02C8936D" w14:textId="77777777">
        <w:tc>
          <w:tcPr>
            <w:tcW w:w="1838" w:type="dxa"/>
            <w:vAlign w:val="center"/>
          </w:tcPr>
          <w:p w14:paraId="6229FC07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ZTE</w:t>
            </w:r>
          </w:p>
        </w:tc>
        <w:tc>
          <w:tcPr>
            <w:tcW w:w="1134" w:type="dxa"/>
            <w:vAlign w:val="center"/>
          </w:tcPr>
          <w:p w14:paraId="7FB676E0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Support in principle. </w:t>
            </w:r>
            <w:proofErr w:type="gramStart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Prefer  the</w:t>
            </w:r>
            <w:proofErr w:type="gramEnd"/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 changes in the right column.</w:t>
            </w:r>
          </w:p>
        </w:tc>
        <w:tc>
          <w:tcPr>
            <w:tcW w:w="6379" w:type="dxa"/>
            <w:vAlign w:val="center"/>
          </w:tcPr>
          <w:p w14:paraId="15FB6384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We don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t need to mention whether the DL PRS should be from serving cell or non-serving cell since we only agreed that the source reference signal and target reference signal should be from the same TRP.</w:t>
            </w:r>
          </w:p>
          <w:p w14:paraId="68258768" w14:textId="77777777" w:rsidR="003C523C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rPr>
                <w:i/>
                <w:iCs/>
              </w:rPr>
              <w:t>dl-PRS-QCL-Info</w:t>
            </w:r>
            <w:r>
              <w:rPr>
                <w:i/>
              </w:rPr>
              <w:t xml:space="preserve"> </w:t>
            </w:r>
            <w:r>
              <w:t>defines any quasi co-location information of the DL PRS resource with other reference signals. The DL PRS may be configured with QCL ‘</w:t>
            </w:r>
            <w:proofErr w:type="spellStart"/>
            <w:r>
              <w:t>typeD</w:t>
            </w:r>
            <w:proofErr w:type="spellEnd"/>
            <w:r>
              <w:t>’ with a DL PRS</w:t>
            </w:r>
            <w:r>
              <w:rPr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from a serving cell or a non-serving cell</w:t>
            </w:r>
            <w:r>
              <w:rPr>
                <w:rFonts w:hint="eastAsia"/>
                <w:color w:val="FF0000"/>
                <w:lang w:eastAsia="zh-CN"/>
              </w:rPr>
              <w:t xml:space="preserve"> associated with the same </w:t>
            </w:r>
            <w:r>
              <w:rPr>
                <w:rFonts w:hint="eastAsia"/>
                <w:i/>
                <w:iCs/>
                <w:color w:val="FF0000"/>
                <w:lang w:eastAsia="zh-CN"/>
              </w:rPr>
              <w:t>dl-PRS-ID</w:t>
            </w:r>
            <w:r>
              <w:t xml:space="preserve">, or with </w:t>
            </w:r>
            <w:proofErr w:type="spellStart"/>
            <w:r>
              <w:rPr>
                <w:i/>
                <w:color w:val="000000"/>
              </w:rPr>
              <w:t>rs</w:t>
            </w:r>
            <w:proofErr w:type="spellEnd"/>
            <w:r>
              <w:rPr>
                <w:i/>
                <w:color w:val="000000"/>
              </w:rPr>
              <w:t>-Type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set to ‘</w:t>
            </w:r>
            <w:proofErr w:type="spellStart"/>
            <w:r>
              <w:rPr>
                <w:color w:val="000000"/>
              </w:rPr>
              <w:t>typeC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typeD</w:t>
            </w:r>
            <w:proofErr w:type="spellEnd"/>
            <w:r>
              <w:rPr>
                <w:color w:val="000000"/>
              </w:rPr>
              <w:t>’, or ‘</w:t>
            </w:r>
            <w:proofErr w:type="spellStart"/>
            <w:r>
              <w:t>typeC</w:t>
            </w:r>
            <w:proofErr w:type="spellEnd"/>
            <w:r>
              <w:t>-plus-</w:t>
            </w:r>
            <w:proofErr w:type="spellStart"/>
            <w:r>
              <w:t>typeD</w:t>
            </w:r>
            <w:proofErr w:type="spellEnd"/>
            <w:r>
              <w:t>’ with a SS/PBCH Block from a serving or non-serving cell.</w:t>
            </w:r>
          </w:p>
        </w:tc>
      </w:tr>
      <w:tr w:rsidR="001143AB" w14:paraId="301F52F1" w14:textId="77777777">
        <w:tc>
          <w:tcPr>
            <w:tcW w:w="1838" w:type="dxa"/>
            <w:vAlign w:val="center"/>
          </w:tcPr>
          <w:p w14:paraId="63CC6CA0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H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uawei, HiSilicon</w:t>
            </w:r>
          </w:p>
        </w:tc>
        <w:tc>
          <w:tcPr>
            <w:tcW w:w="1134" w:type="dxa"/>
            <w:vAlign w:val="center"/>
          </w:tcPr>
          <w:p w14:paraId="34702087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</w:p>
        </w:tc>
        <w:tc>
          <w:tcPr>
            <w:tcW w:w="6379" w:type="dxa"/>
            <w:vAlign w:val="center"/>
          </w:tcPr>
          <w:p w14:paraId="4C9CA2D3" w14:textId="77777777" w:rsidR="001143AB" w:rsidRDefault="001143AB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O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k with either the original change or ZTE’s proposed change.</w:t>
            </w:r>
          </w:p>
        </w:tc>
      </w:tr>
      <w:tr w:rsidR="00C04E81" w14:paraId="0A9C65C8" w14:textId="77777777">
        <w:tc>
          <w:tcPr>
            <w:tcW w:w="1838" w:type="dxa"/>
            <w:vAlign w:val="center"/>
          </w:tcPr>
          <w:p w14:paraId="3CBDBCAB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CATT</w:t>
            </w:r>
          </w:p>
        </w:tc>
        <w:tc>
          <w:tcPr>
            <w:tcW w:w="1134" w:type="dxa"/>
            <w:vAlign w:val="center"/>
          </w:tcPr>
          <w:p w14:paraId="55FBD325" w14:textId="77777777" w:rsidR="00C04E81" w:rsidRDefault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38E02947" w14:textId="77777777" w:rsidR="00C04E81" w:rsidRDefault="00C04E81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 xml:space="preserve">We support the motivation of the change for PRS-only TP. 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A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nd we think ZTE</w:t>
            </w:r>
            <w:r>
              <w:rPr>
                <w:rFonts w:ascii="Arial" w:hAnsi="Arial" w:cs="Arial"/>
                <w:iCs/>
                <w:sz w:val="16"/>
                <w:lang w:eastAsia="zh-CN"/>
              </w:rPr>
              <w:t>’</w:t>
            </w:r>
            <w:r>
              <w:rPr>
                <w:rFonts w:ascii="Arial" w:hAnsi="Arial" w:cs="Arial" w:hint="eastAsia"/>
                <w:iCs/>
                <w:sz w:val="16"/>
                <w:lang w:eastAsia="zh-CN"/>
              </w:rPr>
              <w:t>s version looks better.</w:t>
            </w:r>
          </w:p>
        </w:tc>
      </w:tr>
      <w:tr w:rsidR="005A2DEA" w14:paraId="502FE604" w14:textId="77777777">
        <w:tc>
          <w:tcPr>
            <w:tcW w:w="1838" w:type="dxa"/>
            <w:vAlign w:val="center"/>
          </w:tcPr>
          <w:p w14:paraId="424AC3D8" w14:textId="5750625E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Nokia/NSB</w:t>
            </w:r>
          </w:p>
        </w:tc>
        <w:tc>
          <w:tcPr>
            <w:tcW w:w="1134" w:type="dxa"/>
            <w:vAlign w:val="center"/>
          </w:tcPr>
          <w:p w14:paraId="49481D9E" w14:textId="56E05F90" w:rsidR="005A2DEA" w:rsidRDefault="005A2DEA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6EA522AB" w14:textId="4D5E636F" w:rsidR="005A2DEA" w:rsidRDefault="005A2DEA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Okay with ZTE’s version of the original change. </w:t>
            </w:r>
          </w:p>
        </w:tc>
      </w:tr>
      <w:tr w:rsidR="000C357E" w14:paraId="4D10729C" w14:textId="77777777">
        <w:tc>
          <w:tcPr>
            <w:tcW w:w="1838" w:type="dxa"/>
            <w:vAlign w:val="center"/>
          </w:tcPr>
          <w:p w14:paraId="7B3D167A" w14:textId="0DB69338" w:rsidR="000C357E" w:rsidRDefault="000C357E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QC</w:t>
            </w:r>
          </w:p>
        </w:tc>
        <w:tc>
          <w:tcPr>
            <w:tcW w:w="1134" w:type="dxa"/>
            <w:vAlign w:val="center"/>
          </w:tcPr>
          <w:p w14:paraId="71944219" w14:textId="3E70D2F3" w:rsidR="000C357E" w:rsidRDefault="00B57089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  <w:proofErr w:type="gramEnd"/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 to ZTE’s version</w:t>
            </w:r>
          </w:p>
        </w:tc>
        <w:tc>
          <w:tcPr>
            <w:tcW w:w="6379" w:type="dxa"/>
            <w:vAlign w:val="center"/>
          </w:tcPr>
          <w:p w14:paraId="5FB8BBFB" w14:textId="09599696" w:rsidR="000C357E" w:rsidRDefault="000C357E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</w:p>
        </w:tc>
      </w:tr>
      <w:tr w:rsidR="00F53DA7" w14:paraId="3454FCF7" w14:textId="77777777">
        <w:tc>
          <w:tcPr>
            <w:tcW w:w="1838" w:type="dxa"/>
            <w:vAlign w:val="center"/>
          </w:tcPr>
          <w:p w14:paraId="6A64F20F" w14:textId="55F0AA53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Intel</w:t>
            </w:r>
          </w:p>
        </w:tc>
        <w:tc>
          <w:tcPr>
            <w:tcW w:w="1134" w:type="dxa"/>
            <w:vAlign w:val="center"/>
          </w:tcPr>
          <w:p w14:paraId="3DA70C35" w14:textId="0B9B5A13" w:rsidR="00F53DA7" w:rsidRDefault="00F53DA7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</w:t>
            </w:r>
          </w:p>
        </w:tc>
        <w:tc>
          <w:tcPr>
            <w:tcW w:w="6379" w:type="dxa"/>
            <w:vAlign w:val="center"/>
          </w:tcPr>
          <w:p w14:paraId="4C8C102A" w14:textId="218205AA" w:rsidR="00F53DA7" w:rsidRDefault="00F53DA7" w:rsidP="00C04E81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OK with updates from ZTE </w:t>
            </w:r>
          </w:p>
        </w:tc>
      </w:tr>
      <w:tr w:rsidR="005D6078" w14:paraId="4EB67D13" w14:textId="77777777" w:rsidTr="005D6078">
        <w:tc>
          <w:tcPr>
            <w:tcW w:w="1838" w:type="dxa"/>
          </w:tcPr>
          <w:p w14:paraId="75FABF7F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2F915982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>Yes (ZTE version)</w:t>
            </w:r>
          </w:p>
        </w:tc>
        <w:tc>
          <w:tcPr>
            <w:tcW w:w="6379" w:type="dxa"/>
          </w:tcPr>
          <w:p w14:paraId="76239921" w14:textId="77777777" w:rsidR="005D6078" w:rsidRDefault="005D6078" w:rsidP="008103D6">
            <w:pPr>
              <w:rPr>
                <w:rFonts w:ascii="Arial" w:hAnsi="Arial" w:cs="Arial"/>
                <w:iCs/>
                <w:sz w:val="16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lang w:eastAsia="zh-CN"/>
              </w:rPr>
              <w:t xml:space="preserve">ZTE’s version is clearer. </w:t>
            </w:r>
          </w:p>
        </w:tc>
      </w:tr>
    </w:tbl>
    <w:p w14:paraId="2CF96D18" w14:textId="77777777" w:rsidR="003C523C" w:rsidRDefault="003C523C">
      <w:pPr>
        <w:rPr>
          <w:lang w:eastAsia="zh-CN"/>
        </w:rPr>
      </w:pPr>
    </w:p>
    <w:p w14:paraId="77DAF779" w14:textId="77777777" w:rsidR="003C523C" w:rsidRDefault="003C523C">
      <w:pPr>
        <w:rPr>
          <w:lang w:eastAsia="zh-CN"/>
        </w:rPr>
      </w:pPr>
    </w:p>
    <w:p w14:paraId="2654E148" w14:textId="77777777" w:rsidR="003C523C" w:rsidRDefault="001143AB">
      <w:pPr>
        <w:pStyle w:val="Heading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onclusion</w:t>
      </w:r>
    </w:p>
    <w:p w14:paraId="2153589B" w14:textId="77777777" w:rsidR="003C523C" w:rsidRDefault="001143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BD</w:t>
      </w:r>
    </w:p>
    <w:sectPr w:rsidR="003C523C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3A52" w14:textId="77777777" w:rsidR="005A2DEA" w:rsidRDefault="005A2DEA" w:rsidP="005A2DEA">
      <w:pPr>
        <w:spacing w:after="0"/>
      </w:pPr>
      <w:r>
        <w:separator/>
      </w:r>
    </w:p>
  </w:endnote>
  <w:endnote w:type="continuationSeparator" w:id="0">
    <w:p w14:paraId="2C271AFE" w14:textId="77777777" w:rsidR="005A2DEA" w:rsidRDefault="005A2DEA" w:rsidP="005A2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56EE}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8990" w14:textId="77777777" w:rsidR="005A2DEA" w:rsidRDefault="005A2DEA" w:rsidP="005A2DEA">
      <w:pPr>
        <w:spacing w:after="0"/>
      </w:pPr>
      <w:r>
        <w:separator/>
      </w:r>
    </w:p>
  </w:footnote>
  <w:footnote w:type="continuationSeparator" w:id="0">
    <w:p w14:paraId="1814CC6A" w14:textId="77777777" w:rsidR="005A2DEA" w:rsidRDefault="005A2DEA" w:rsidP="005A2D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4C9"/>
    <w:multiLevelType w:val="multilevel"/>
    <w:tmpl w:val="064834C9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EB4"/>
    <w:multiLevelType w:val="multilevel"/>
    <w:tmpl w:val="17426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3B557C1"/>
    <w:multiLevelType w:val="multilevel"/>
    <w:tmpl w:val="33B557C1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63"/>
    <w:rsid w:val="00000D04"/>
    <w:rsid w:val="00000DB2"/>
    <w:rsid w:val="00001829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49C5"/>
    <w:rsid w:val="00015EFB"/>
    <w:rsid w:val="000165E2"/>
    <w:rsid w:val="000172BE"/>
    <w:rsid w:val="00017D8A"/>
    <w:rsid w:val="00023388"/>
    <w:rsid w:val="00023425"/>
    <w:rsid w:val="000241BE"/>
    <w:rsid w:val="000242F2"/>
    <w:rsid w:val="0002620B"/>
    <w:rsid w:val="00026D4B"/>
    <w:rsid w:val="000275C6"/>
    <w:rsid w:val="00027AD6"/>
    <w:rsid w:val="0003024C"/>
    <w:rsid w:val="00031AD9"/>
    <w:rsid w:val="00031ADB"/>
    <w:rsid w:val="00032056"/>
    <w:rsid w:val="000328CA"/>
    <w:rsid w:val="00032A55"/>
    <w:rsid w:val="00032E40"/>
    <w:rsid w:val="0003376B"/>
    <w:rsid w:val="00034676"/>
    <w:rsid w:val="000346E6"/>
    <w:rsid w:val="000352B3"/>
    <w:rsid w:val="00035B74"/>
    <w:rsid w:val="00037D96"/>
    <w:rsid w:val="0004023E"/>
    <w:rsid w:val="0004024B"/>
    <w:rsid w:val="00041C57"/>
    <w:rsid w:val="0004202D"/>
    <w:rsid w:val="000434B7"/>
    <w:rsid w:val="000435E4"/>
    <w:rsid w:val="00045643"/>
    <w:rsid w:val="00046796"/>
    <w:rsid w:val="000467FD"/>
    <w:rsid w:val="00046AAF"/>
    <w:rsid w:val="00047225"/>
    <w:rsid w:val="00047E60"/>
    <w:rsid w:val="00050596"/>
    <w:rsid w:val="00052AD2"/>
    <w:rsid w:val="000530DF"/>
    <w:rsid w:val="000540A0"/>
    <w:rsid w:val="00054E0C"/>
    <w:rsid w:val="0005541D"/>
    <w:rsid w:val="000565C8"/>
    <w:rsid w:val="00056C51"/>
    <w:rsid w:val="00057DC8"/>
    <w:rsid w:val="000612E1"/>
    <w:rsid w:val="000614FE"/>
    <w:rsid w:val="00065D38"/>
    <w:rsid w:val="00066110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13C"/>
    <w:rsid w:val="00076541"/>
    <w:rsid w:val="000766C0"/>
    <w:rsid w:val="000772F4"/>
    <w:rsid w:val="000776EB"/>
    <w:rsid w:val="000823B0"/>
    <w:rsid w:val="00082535"/>
    <w:rsid w:val="00082951"/>
    <w:rsid w:val="0008335B"/>
    <w:rsid w:val="00083379"/>
    <w:rsid w:val="00083587"/>
    <w:rsid w:val="00083838"/>
    <w:rsid w:val="00083B6A"/>
    <w:rsid w:val="00085E04"/>
    <w:rsid w:val="00086800"/>
    <w:rsid w:val="00086DC4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606A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021"/>
    <w:rsid w:val="000A4205"/>
    <w:rsid w:val="000A45D1"/>
    <w:rsid w:val="000A4A19"/>
    <w:rsid w:val="000A6351"/>
    <w:rsid w:val="000A63D6"/>
    <w:rsid w:val="000A7B38"/>
    <w:rsid w:val="000B0343"/>
    <w:rsid w:val="000B1093"/>
    <w:rsid w:val="000B12FD"/>
    <w:rsid w:val="000B2985"/>
    <w:rsid w:val="000B2C88"/>
    <w:rsid w:val="000B3342"/>
    <w:rsid w:val="000B51FA"/>
    <w:rsid w:val="000B565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019"/>
    <w:rsid w:val="000C357E"/>
    <w:rsid w:val="000C3B0C"/>
    <w:rsid w:val="000C3E60"/>
    <w:rsid w:val="000C422D"/>
    <w:rsid w:val="000C5F91"/>
    <w:rsid w:val="000C6025"/>
    <w:rsid w:val="000C6215"/>
    <w:rsid w:val="000D0214"/>
    <w:rsid w:val="000D0565"/>
    <w:rsid w:val="000D0672"/>
    <w:rsid w:val="000D0E4E"/>
    <w:rsid w:val="000D113C"/>
    <w:rsid w:val="000D12D1"/>
    <w:rsid w:val="000D159A"/>
    <w:rsid w:val="000D1796"/>
    <w:rsid w:val="000D22CC"/>
    <w:rsid w:val="000D36AE"/>
    <w:rsid w:val="000D38A1"/>
    <w:rsid w:val="000D3F03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792"/>
    <w:rsid w:val="000F2EEE"/>
    <w:rsid w:val="000F3697"/>
    <w:rsid w:val="000F36DD"/>
    <w:rsid w:val="000F4263"/>
    <w:rsid w:val="000F48B8"/>
    <w:rsid w:val="000F5D8C"/>
    <w:rsid w:val="000F62D3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3AB"/>
    <w:rsid w:val="001144DF"/>
    <w:rsid w:val="0011557B"/>
    <w:rsid w:val="00117C85"/>
    <w:rsid w:val="00120856"/>
    <w:rsid w:val="00120B13"/>
    <w:rsid w:val="001242C8"/>
    <w:rsid w:val="00124A90"/>
    <w:rsid w:val="00124D84"/>
    <w:rsid w:val="001250DD"/>
    <w:rsid w:val="00125733"/>
    <w:rsid w:val="001263AA"/>
    <w:rsid w:val="001263DA"/>
    <w:rsid w:val="00130779"/>
    <w:rsid w:val="001307A1"/>
    <w:rsid w:val="00131122"/>
    <w:rsid w:val="001321D3"/>
    <w:rsid w:val="00132A0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19C1"/>
    <w:rsid w:val="00142665"/>
    <w:rsid w:val="0014384A"/>
    <w:rsid w:val="0014450F"/>
    <w:rsid w:val="00144D8F"/>
    <w:rsid w:val="00145C74"/>
    <w:rsid w:val="001462E9"/>
    <w:rsid w:val="00146E32"/>
    <w:rsid w:val="00150D25"/>
    <w:rsid w:val="00150FBD"/>
    <w:rsid w:val="00151619"/>
    <w:rsid w:val="00152835"/>
    <w:rsid w:val="001559FA"/>
    <w:rsid w:val="00156374"/>
    <w:rsid w:val="001577D8"/>
    <w:rsid w:val="00157FC3"/>
    <w:rsid w:val="00160739"/>
    <w:rsid w:val="0016271E"/>
    <w:rsid w:val="00162D7A"/>
    <w:rsid w:val="00163906"/>
    <w:rsid w:val="001646E6"/>
    <w:rsid w:val="00164DAB"/>
    <w:rsid w:val="00165BBB"/>
    <w:rsid w:val="0016613F"/>
    <w:rsid w:val="00166215"/>
    <w:rsid w:val="00166591"/>
    <w:rsid w:val="00171143"/>
    <w:rsid w:val="00172864"/>
    <w:rsid w:val="00172B82"/>
    <w:rsid w:val="00172EFA"/>
    <w:rsid w:val="00172FB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EE6"/>
    <w:rsid w:val="001841C5"/>
    <w:rsid w:val="0018588A"/>
    <w:rsid w:val="00185A47"/>
    <w:rsid w:val="00187252"/>
    <w:rsid w:val="0019141E"/>
    <w:rsid w:val="00191432"/>
    <w:rsid w:val="00191C91"/>
    <w:rsid w:val="00192DD9"/>
    <w:rsid w:val="00193C50"/>
    <w:rsid w:val="00194339"/>
    <w:rsid w:val="00194848"/>
    <w:rsid w:val="001958EA"/>
    <w:rsid w:val="00195E0E"/>
    <w:rsid w:val="001A02D5"/>
    <w:rsid w:val="001A118B"/>
    <w:rsid w:val="001A180D"/>
    <w:rsid w:val="001A1BAC"/>
    <w:rsid w:val="001A23CE"/>
    <w:rsid w:val="001A2C89"/>
    <w:rsid w:val="001A496E"/>
    <w:rsid w:val="001A673E"/>
    <w:rsid w:val="001A7763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2439"/>
    <w:rsid w:val="001C3EE9"/>
    <w:rsid w:val="001C3FA4"/>
    <w:rsid w:val="001C40F9"/>
    <w:rsid w:val="001C458B"/>
    <w:rsid w:val="001C5207"/>
    <w:rsid w:val="001C5D4F"/>
    <w:rsid w:val="001C64C0"/>
    <w:rsid w:val="001C69DA"/>
    <w:rsid w:val="001C6F06"/>
    <w:rsid w:val="001C772B"/>
    <w:rsid w:val="001C77F2"/>
    <w:rsid w:val="001C7BCB"/>
    <w:rsid w:val="001D075D"/>
    <w:rsid w:val="001D0C49"/>
    <w:rsid w:val="001D2360"/>
    <w:rsid w:val="001D3109"/>
    <w:rsid w:val="001D332E"/>
    <w:rsid w:val="001D5033"/>
    <w:rsid w:val="001D5C88"/>
    <w:rsid w:val="001D6541"/>
    <w:rsid w:val="001D6567"/>
    <w:rsid w:val="001D695C"/>
    <w:rsid w:val="001D6FD9"/>
    <w:rsid w:val="001D710F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E23"/>
    <w:rsid w:val="001F341F"/>
    <w:rsid w:val="001F3911"/>
    <w:rsid w:val="001F3F1A"/>
    <w:rsid w:val="001F4CBD"/>
    <w:rsid w:val="001F5545"/>
    <w:rsid w:val="001F5777"/>
    <w:rsid w:val="001F5937"/>
    <w:rsid w:val="001F5945"/>
    <w:rsid w:val="001F59E3"/>
    <w:rsid w:val="001F59ED"/>
    <w:rsid w:val="001F7121"/>
    <w:rsid w:val="0020075C"/>
    <w:rsid w:val="00200D2C"/>
    <w:rsid w:val="002014E1"/>
    <w:rsid w:val="002019D8"/>
    <w:rsid w:val="00201EC7"/>
    <w:rsid w:val="0020349A"/>
    <w:rsid w:val="002034B4"/>
    <w:rsid w:val="00204032"/>
    <w:rsid w:val="00204BAD"/>
    <w:rsid w:val="00204D60"/>
    <w:rsid w:val="00205039"/>
    <w:rsid w:val="00205627"/>
    <w:rsid w:val="002056D0"/>
    <w:rsid w:val="00207503"/>
    <w:rsid w:val="00210860"/>
    <w:rsid w:val="00210B6A"/>
    <w:rsid w:val="00212177"/>
    <w:rsid w:val="00212CB6"/>
    <w:rsid w:val="00212E37"/>
    <w:rsid w:val="002140FF"/>
    <w:rsid w:val="002147FD"/>
    <w:rsid w:val="00217546"/>
    <w:rsid w:val="00220894"/>
    <w:rsid w:val="002220A6"/>
    <w:rsid w:val="00224952"/>
    <w:rsid w:val="00224DD0"/>
    <w:rsid w:val="00224DD2"/>
    <w:rsid w:val="00225486"/>
    <w:rsid w:val="00225A6A"/>
    <w:rsid w:val="00225AC7"/>
    <w:rsid w:val="00225ACC"/>
    <w:rsid w:val="00227AEA"/>
    <w:rsid w:val="00230283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37C7A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4DA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AB1"/>
    <w:rsid w:val="00283E5E"/>
    <w:rsid w:val="00284BAE"/>
    <w:rsid w:val="002859AF"/>
    <w:rsid w:val="00286406"/>
    <w:rsid w:val="00286AE7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965FD"/>
    <w:rsid w:val="00297D0D"/>
    <w:rsid w:val="002A1617"/>
    <w:rsid w:val="002A1E92"/>
    <w:rsid w:val="002A204D"/>
    <w:rsid w:val="002A2616"/>
    <w:rsid w:val="002A26E1"/>
    <w:rsid w:val="002A368A"/>
    <w:rsid w:val="002A4065"/>
    <w:rsid w:val="002A59F0"/>
    <w:rsid w:val="002A6096"/>
    <w:rsid w:val="002A6432"/>
    <w:rsid w:val="002A6F25"/>
    <w:rsid w:val="002A6FD3"/>
    <w:rsid w:val="002B0A7D"/>
    <w:rsid w:val="002B1A69"/>
    <w:rsid w:val="002B2723"/>
    <w:rsid w:val="002B303A"/>
    <w:rsid w:val="002B318B"/>
    <w:rsid w:val="002B538E"/>
    <w:rsid w:val="002B5DCA"/>
    <w:rsid w:val="002B630C"/>
    <w:rsid w:val="002B6BDC"/>
    <w:rsid w:val="002B75B0"/>
    <w:rsid w:val="002B7EAF"/>
    <w:rsid w:val="002C07F0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60"/>
    <w:rsid w:val="002D438A"/>
    <w:rsid w:val="002D5738"/>
    <w:rsid w:val="002D5E53"/>
    <w:rsid w:val="002D5E81"/>
    <w:rsid w:val="002E0319"/>
    <w:rsid w:val="002E179B"/>
    <w:rsid w:val="002E1C9E"/>
    <w:rsid w:val="002E257B"/>
    <w:rsid w:val="002E392A"/>
    <w:rsid w:val="002E3C65"/>
    <w:rsid w:val="002E3F5B"/>
    <w:rsid w:val="002E4362"/>
    <w:rsid w:val="002E63D9"/>
    <w:rsid w:val="002E640E"/>
    <w:rsid w:val="002F0C28"/>
    <w:rsid w:val="002F1EFE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0916"/>
    <w:rsid w:val="003010CF"/>
    <w:rsid w:val="00302F66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D10"/>
    <w:rsid w:val="00313455"/>
    <w:rsid w:val="00314328"/>
    <w:rsid w:val="0031597F"/>
    <w:rsid w:val="003178DA"/>
    <w:rsid w:val="00317DB8"/>
    <w:rsid w:val="00320618"/>
    <w:rsid w:val="0032100B"/>
    <w:rsid w:val="00321BD7"/>
    <w:rsid w:val="0032260F"/>
    <w:rsid w:val="003228DA"/>
    <w:rsid w:val="00323D6B"/>
    <w:rsid w:val="003241BE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4FF5"/>
    <w:rsid w:val="003554CA"/>
    <w:rsid w:val="00355986"/>
    <w:rsid w:val="00355E13"/>
    <w:rsid w:val="00357CA6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201"/>
    <w:rsid w:val="0038146F"/>
    <w:rsid w:val="00382A43"/>
    <w:rsid w:val="00382CF3"/>
    <w:rsid w:val="00382D60"/>
    <w:rsid w:val="00382F29"/>
    <w:rsid w:val="003839F1"/>
    <w:rsid w:val="00383A14"/>
    <w:rsid w:val="00383C8D"/>
    <w:rsid w:val="003842CE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31A2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6750"/>
    <w:rsid w:val="003A7834"/>
    <w:rsid w:val="003B0B5B"/>
    <w:rsid w:val="003B0E79"/>
    <w:rsid w:val="003B19A2"/>
    <w:rsid w:val="003B3575"/>
    <w:rsid w:val="003B50BC"/>
    <w:rsid w:val="003B5D97"/>
    <w:rsid w:val="003B6366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3384"/>
    <w:rsid w:val="003C511E"/>
    <w:rsid w:val="003C523C"/>
    <w:rsid w:val="003C5E6B"/>
    <w:rsid w:val="003C7AD7"/>
    <w:rsid w:val="003D0CAC"/>
    <w:rsid w:val="003D0FC3"/>
    <w:rsid w:val="003D27A1"/>
    <w:rsid w:val="003D2C1D"/>
    <w:rsid w:val="003D2C34"/>
    <w:rsid w:val="003D3DDD"/>
    <w:rsid w:val="003D5441"/>
    <w:rsid w:val="003D5CBF"/>
    <w:rsid w:val="003D66D2"/>
    <w:rsid w:val="003E07AE"/>
    <w:rsid w:val="003E14FC"/>
    <w:rsid w:val="003E1BE4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4CED"/>
    <w:rsid w:val="003F5D91"/>
    <w:rsid w:val="003F6CD2"/>
    <w:rsid w:val="003F788D"/>
    <w:rsid w:val="0040126E"/>
    <w:rsid w:val="004020D4"/>
    <w:rsid w:val="004021B6"/>
    <w:rsid w:val="00403E48"/>
    <w:rsid w:val="004047C4"/>
    <w:rsid w:val="0040570B"/>
    <w:rsid w:val="00405EDB"/>
    <w:rsid w:val="00405FB1"/>
    <w:rsid w:val="00406460"/>
    <w:rsid w:val="00407895"/>
    <w:rsid w:val="00411BBF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16DF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E2F"/>
    <w:rsid w:val="00436EAB"/>
    <w:rsid w:val="00437FF6"/>
    <w:rsid w:val="00442075"/>
    <w:rsid w:val="00443C42"/>
    <w:rsid w:val="00445E41"/>
    <w:rsid w:val="004461D9"/>
    <w:rsid w:val="00446AC6"/>
    <w:rsid w:val="0044759B"/>
    <w:rsid w:val="00447F54"/>
    <w:rsid w:val="00450905"/>
    <w:rsid w:val="00450B7E"/>
    <w:rsid w:val="0045136B"/>
    <w:rsid w:val="00451C7E"/>
    <w:rsid w:val="00453BB6"/>
    <w:rsid w:val="00453CAA"/>
    <w:rsid w:val="0045488B"/>
    <w:rsid w:val="00455113"/>
    <w:rsid w:val="004554CE"/>
    <w:rsid w:val="00456421"/>
    <w:rsid w:val="00456DAB"/>
    <w:rsid w:val="00460CC3"/>
    <w:rsid w:val="00460D53"/>
    <w:rsid w:val="00460E86"/>
    <w:rsid w:val="004633CC"/>
    <w:rsid w:val="004646B4"/>
    <w:rsid w:val="00464A88"/>
    <w:rsid w:val="004651A0"/>
    <w:rsid w:val="00466532"/>
    <w:rsid w:val="00467488"/>
    <w:rsid w:val="004676F0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C35"/>
    <w:rsid w:val="00480988"/>
    <w:rsid w:val="00480E05"/>
    <w:rsid w:val="00482BBE"/>
    <w:rsid w:val="00483A12"/>
    <w:rsid w:val="00484A77"/>
    <w:rsid w:val="00484BDB"/>
    <w:rsid w:val="0048540F"/>
    <w:rsid w:val="0048576B"/>
    <w:rsid w:val="00485970"/>
    <w:rsid w:val="00485AE2"/>
    <w:rsid w:val="00485C0D"/>
    <w:rsid w:val="00486307"/>
    <w:rsid w:val="00486317"/>
    <w:rsid w:val="00486575"/>
    <w:rsid w:val="00486584"/>
    <w:rsid w:val="004866D0"/>
    <w:rsid w:val="00486936"/>
    <w:rsid w:val="00490189"/>
    <w:rsid w:val="00491F54"/>
    <w:rsid w:val="00492898"/>
    <w:rsid w:val="00492D57"/>
    <w:rsid w:val="004932AB"/>
    <w:rsid w:val="00494242"/>
    <w:rsid w:val="00494E8E"/>
    <w:rsid w:val="004955BC"/>
    <w:rsid w:val="00495D63"/>
    <w:rsid w:val="0049648F"/>
    <w:rsid w:val="00496606"/>
    <w:rsid w:val="00496BCA"/>
    <w:rsid w:val="00496F05"/>
    <w:rsid w:val="00497232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A7685"/>
    <w:rsid w:val="004B1A99"/>
    <w:rsid w:val="004B49E6"/>
    <w:rsid w:val="004B4D69"/>
    <w:rsid w:val="004C01A8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52A7"/>
    <w:rsid w:val="004D6F4D"/>
    <w:rsid w:val="004D6F95"/>
    <w:rsid w:val="004D72FE"/>
    <w:rsid w:val="004D7E91"/>
    <w:rsid w:val="004E003A"/>
    <w:rsid w:val="004E036E"/>
    <w:rsid w:val="004E0768"/>
    <w:rsid w:val="004E1A31"/>
    <w:rsid w:val="004E2DE0"/>
    <w:rsid w:val="004E4060"/>
    <w:rsid w:val="004E409A"/>
    <w:rsid w:val="004E4FF5"/>
    <w:rsid w:val="004E655C"/>
    <w:rsid w:val="004E730B"/>
    <w:rsid w:val="004F0FB8"/>
    <w:rsid w:val="004F0FB9"/>
    <w:rsid w:val="004F2F7E"/>
    <w:rsid w:val="004F32B5"/>
    <w:rsid w:val="004F407E"/>
    <w:rsid w:val="004F4B59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2BC2"/>
    <w:rsid w:val="00504BC1"/>
    <w:rsid w:val="00505134"/>
    <w:rsid w:val="00505C04"/>
    <w:rsid w:val="00505DA2"/>
    <w:rsid w:val="00506090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12C2"/>
    <w:rsid w:val="0054343A"/>
    <w:rsid w:val="00543974"/>
    <w:rsid w:val="00543EBF"/>
    <w:rsid w:val="00544ABA"/>
    <w:rsid w:val="0054593A"/>
    <w:rsid w:val="00546591"/>
    <w:rsid w:val="005467FB"/>
    <w:rsid w:val="00546AE9"/>
    <w:rsid w:val="00547989"/>
    <w:rsid w:val="00551320"/>
    <w:rsid w:val="005518A4"/>
    <w:rsid w:val="005524BD"/>
    <w:rsid w:val="00552768"/>
    <w:rsid w:val="00552935"/>
    <w:rsid w:val="00552EA3"/>
    <w:rsid w:val="00553127"/>
    <w:rsid w:val="005537D5"/>
    <w:rsid w:val="00554BE7"/>
    <w:rsid w:val="00556D68"/>
    <w:rsid w:val="00557173"/>
    <w:rsid w:val="005576A1"/>
    <w:rsid w:val="00557A64"/>
    <w:rsid w:val="00557E60"/>
    <w:rsid w:val="005605C0"/>
    <w:rsid w:val="00560D23"/>
    <w:rsid w:val="00560EFE"/>
    <w:rsid w:val="005615D8"/>
    <w:rsid w:val="005626D6"/>
    <w:rsid w:val="005638D4"/>
    <w:rsid w:val="005656ED"/>
    <w:rsid w:val="005657A1"/>
    <w:rsid w:val="00566544"/>
    <w:rsid w:val="00566608"/>
    <w:rsid w:val="00566C83"/>
    <w:rsid w:val="005674BD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59E"/>
    <w:rsid w:val="00591692"/>
    <w:rsid w:val="00591C7D"/>
    <w:rsid w:val="00592B03"/>
    <w:rsid w:val="00593AB9"/>
    <w:rsid w:val="00593C98"/>
    <w:rsid w:val="0059463F"/>
    <w:rsid w:val="00594ABB"/>
    <w:rsid w:val="00594D1C"/>
    <w:rsid w:val="00594E36"/>
    <w:rsid w:val="00594F0A"/>
    <w:rsid w:val="0059525E"/>
    <w:rsid w:val="00595541"/>
    <w:rsid w:val="00595887"/>
    <w:rsid w:val="005961F7"/>
    <w:rsid w:val="00596B9C"/>
    <w:rsid w:val="00596EA6"/>
    <w:rsid w:val="005A054D"/>
    <w:rsid w:val="005A0A46"/>
    <w:rsid w:val="005A10B9"/>
    <w:rsid w:val="005A11EA"/>
    <w:rsid w:val="005A269F"/>
    <w:rsid w:val="005A2DEA"/>
    <w:rsid w:val="005A305E"/>
    <w:rsid w:val="005A30BB"/>
    <w:rsid w:val="005A3887"/>
    <w:rsid w:val="005A40AC"/>
    <w:rsid w:val="005A7CCC"/>
    <w:rsid w:val="005B0542"/>
    <w:rsid w:val="005B0FD2"/>
    <w:rsid w:val="005B2225"/>
    <w:rsid w:val="005B2799"/>
    <w:rsid w:val="005B2B77"/>
    <w:rsid w:val="005B3D4A"/>
    <w:rsid w:val="005B4D87"/>
    <w:rsid w:val="005B63D6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078"/>
    <w:rsid w:val="005D648A"/>
    <w:rsid w:val="005D7BC2"/>
    <w:rsid w:val="005D7E0D"/>
    <w:rsid w:val="005E0ADE"/>
    <w:rsid w:val="005E234A"/>
    <w:rsid w:val="005E35CC"/>
    <w:rsid w:val="005E371E"/>
    <w:rsid w:val="005E53F9"/>
    <w:rsid w:val="005E5912"/>
    <w:rsid w:val="005E6E9E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441"/>
    <w:rsid w:val="00606970"/>
    <w:rsid w:val="00606A20"/>
    <w:rsid w:val="006072C6"/>
    <w:rsid w:val="0060772C"/>
    <w:rsid w:val="00607A2E"/>
    <w:rsid w:val="00611457"/>
    <w:rsid w:val="006130F7"/>
    <w:rsid w:val="00613AF8"/>
    <w:rsid w:val="00613D8E"/>
    <w:rsid w:val="006142E0"/>
    <w:rsid w:val="00615C74"/>
    <w:rsid w:val="00616112"/>
    <w:rsid w:val="00617AB8"/>
    <w:rsid w:val="006205CA"/>
    <w:rsid w:val="00621F53"/>
    <w:rsid w:val="00622E2A"/>
    <w:rsid w:val="00623089"/>
    <w:rsid w:val="0062308E"/>
    <w:rsid w:val="006234C4"/>
    <w:rsid w:val="00623B01"/>
    <w:rsid w:val="006244C9"/>
    <w:rsid w:val="006245F6"/>
    <w:rsid w:val="0062475D"/>
    <w:rsid w:val="0062495F"/>
    <w:rsid w:val="0062660B"/>
    <w:rsid w:val="00626AD1"/>
    <w:rsid w:val="006304BC"/>
    <w:rsid w:val="00630C09"/>
    <w:rsid w:val="00630DCE"/>
    <w:rsid w:val="0063120A"/>
    <w:rsid w:val="0063150B"/>
    <w:rsid w:val="00631585"/>
    <w:rsid w:val="006343A3"/>
    <w:rsid w:val="00634ACF"/>
    <w:rsid w:val="00635035"/>
    <w:rsid w:val="0063580D"/>
    <w:rsid w:val="00635CAE"/>
    <w:rsid w:val="00637240"/>
    <w:rsid w:val="00637D69"/>
    <w:rsid w:val="00643660"/>
    <w:rsid w:val="0064535A"/>
    <w:rsid w:val="0064584D"/>
    <w:rsid w:val="00650139"/>
    <w:rsid w:val="00652756"/>
    <w:rsid w:val="00652AD8"/>
    <w:rsid w:val="00652B79"/>
    <w:rsid w:val="00653178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2E53"/>
    <w:rsid w:val="006638AD"/>
    <w:rsid w:val="0066732C"/>
    <w:rsid w:val="006679F5"/>
    <w:rsid w:val="00667B77"/>
    <w:rsid w:val="00670F6B"/>
    <w:rsid w:val="006716DA"/>
    <w:rsid w:val="006728ED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579"/>
    <w:rsid w:val="00681839"/>
    <w:rsid w:val="00681B36"/>
    <w:rsid w:val="00682E14"/>
    <w:rsid w:val="0068436C"/>
    <w:rsid w:val="00685264"/>
    <w:rsid w:val="0068545E"/>
    <w:rsid w:val="0068584D"/>
    <w:rsid w:val="00685FD4"/>
    <w:rsid w:val="00686612"/>
    <w:rsid w:val="0068661E"/>
    <w:rsid w:val="00686B33"/>
    <w:rsid w:val="00690A49"/>
    <w:rsid w:val="00690BB6"/>
    <w:rsid w:val="00691128"/>
    <w:rsid w:val="00691B30"/>
    <w:rsid w:val="00693E1F"/>
    <w:rsid w:val="00693ECB"/>
    <w:rsid w:val="00694797"/>
    <w:rsid w:val="00695887"/>
    <w:rsid w:val="00697733"/>
    <w:rsid w:val="006A254E"/>
    <w:rsid w:val="006A2C30"/>
    <w:rsid w:val="006A301C"/>
    <w:rsid w:val="006A3E2B"/>
    <w:rsid w:val="006A6CBF"/>
    <w:rsid w:val="006A6E17"/>
    <w:rsid w:val="006B0A15"/>
    <w:rsid w:val="006B0F3A"/>
    <w:rsid w:val="006B120D"/>
    <w:rsid w:val="006B17E7"/>
    <w:rsid w:val="006B19E8"/>
    <w:rsid w:val="006B1A8A"/>
    <w:rsid w:val="006B1FD5"/>
    <w:rsid w:val="006B4267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13F"/>
    <w:rsid w:val="006C643C"/>
    <w:rsid w:val="006C6E3A"/>
    <w:rsid w:val="006C6FD7"/>
    <w:rsid w:val="006D00DB"/>
    <w:rsid w:val="006D0361"/>
    <w:rsid w:val="006D139F"/>
    <w:rsid w:val="006D16B0"/>
    <w:rsid w:val="006D2182"/>
    <w:rsid w:val="006D2444"/>
    <w:rsid w:val="006D254B"/>
    <w:rsid w:val="006D289B"/>
    <w:rsid w:val="006D3BE1"/>
    <w:rsid w:val="006D48FC"/>
    <w:rsid w:val="006D586A"/>
    <w:rsid w:val="006D62BC"/>
    <w:rsid w:val="006D6450"/>
    <w:rsid w:val="006D6939"/>
    <w:rsid w:val="006D6ADA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E19"/>
    <w:rsid w:val="006E61C3"/>
    <w:rsid w:val="006E799D"/>
    <w:rsid w:val="006F0593"/>
    <w:rsid w:val="006F1064"/>
    <w:rsid w:val="006F1EB7"/>
    <w:rsid w:val="006F2505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6C"/>
    <w:rsid w:val="00726FEA"/>
    <w:rsid w:val="00727530"/>
    <w:rsid w:val="007303DB"/>
    <w:rsid w:val="00731E7C"/>
    <w:rsid w:val="007325D1"/>
    <w:rsid w:val="007329EF"/>
    <w:rsid w:val="0073327A"/>
    <w:rsid w:val="00734EBE"/>
    <w:rsid w:val="00735148"/>
    <w:rsid w:val="007364BD"/>
    <w:rsid w:val="00736DD8"/>
    <w:rsid w:val="007374E5"/>
    <w:rsid w:val="00737D80"/>
    <w:rsid w:val="007403E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0D34"/>
    <w:rsid w:val="007610B0"/>
    <w:rsid w:val="00761FDA"/>
    <w:rsid w:val="007621FF"/>
    <w:rsid w:val="007622ED"/>
    <w:rsid w:val="00762C8E"/>
    <w:rsid w:val="007634E3"/>
    <w:rsid w:val="00764194"/>
    <w:rsid w:val="00764225"/>
    <w:rsid w:val="00765ED3"/>
    <w:rsid w:val="00766166"/>
    <w:rsid w:val="0076681D"/>
    <w:rsid w:val="00766A65"/>
    <w:rsid w:val="007671F5"/>
    <w:rsid w:val="00767368"/>
    <w:rsid w:val="00767583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0CE"/>
    <w:rsid w:val="007803BD"/>
    <w:rsid w:val="007811DC"/>
    <w:rsid w:val="007820FA"/>
    <w:rsid w:val="00782263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0F2E"/>
    <w:rsid w:val="007A13CE"/>
    <w:rsid w:val="007A1F44"/>
    <w:rsid w:val="007A23FF"/>
    <w:rsid w:val="007A295B"/>
    <w:rsid w:val="007A3059"/>
    <w:rsid w:val="007A3424"/>
    <w:rsid w:val="007A35E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45B2"/>
    <w:rsid w:val="007C68DA"/>
    <w:rsid w:val="007C6F32"/>
    <w:rsid w:val="007D105D"/>
    <w:rsid w:val="007D19BB"/>
    <w:rsid w:val="007D229A"/>
    <w:rsid w:val="007D283C"/>
    <w:rsid w:val="007D2F44"/>
    <w:rsid w:val="007D2F4D"/>
    <w:rsid w:val="007D367D"/>
    <w:rsid w:val="007D4178"/>
    <w:rsid w:val="007D4D33"/>
    <w:rsid w:val="007D7175"/>
    <w:rsid w:val="007D72FF"/>
    <w:rsid w:val="007D7CFF"/>
    <w:rsid w:val="007E1369"/>
    <w:rsid w:val="007E13E2"/>
    <w:rsid w:val="007E1A1B"/>
    <w:rsid w:val="007E1A88"/>
    <w:rsid w:val="007E1CF0"/>
    <w:rsid w:val="007E3B31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07A60"/>
    <w:rsid w:val="008101FD"/>
    <w:rsid w:val="008106B7"/>
    <w:rsid w:val="00810D8D"/>
    <w:rsid w:val="00811835"/>
    <w:rsid w:val="00815057"/>
    <w:rsid w:val="0081581D"/>
    <w:rsid w:val="00815FB3"/>
    <w:rsid w:val="008172BE"/>
    <w:rsid w:val="00817B71"/>
    <w:rsid w:val="00820244"/>
    <w:rsid w:val="008221B3"/>
    <w:rsid w:val="0082248E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9E0"/>
    <w:rsid w:val="008376F6"/>
    <w:rsid w:val="00837D5B"/>
    <w:rsid w:val="00840607"/>
    <w:rsid w:val="00841CD2"/>
    <w:rsid w:val="00842B77"/>
    <w:rsid w:val="00842E30"/>
    <w:rsid w:val="0084309F"/>
    <w:rsid w:val="00844964"/>
    <w:rsid w:val="00845C12"/>
    <w:rsid w:val="008469D9"/>
    <w:rsid w:val="00846DC0"/>
    <w:rsid w:val="008474A7"/>
    <w:rsid w:val="00847BD2"/>
    <w:rsid w:val="008506B6"/>
    <w:rsid w:val="00850AE0"/>
    <w:rsid w:val="008524D2"/>
    <w:rsid w:val="00852E19"/>
    <w:rsid w:val="008542F0"/>
    <w:rsid w:val="00856833"/>
    <w:rsid w:val="00856840"/>
    <w:rsid w:val="0086087C"/>
    <w:rsid w:val="00860D8E"/>
    <w:rsid w:val="0086275E"/>
    <w:rsid w:val="00864440"/>
    <w:rsid w:val="00864D76"/>
    <w:rsid w:val="008650FC"/>
    <w:rsid w:val="00866E16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4690"/>
    <w:rsid w:val="008756A4"/>
    <w:rsid w:val="00875F73"/>
    <w:rsid w:val="00876154"/>
    <w:rsid w:val="00880F30"/>
    <w:rsid w:val="0088231B"/>
    <w:rsid w:val="008833E8"/>
    <w:rsid w:val="00885D22"/>
    <w:rsid w:val="00886BA3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68B"/>
    <w:rsid w:val="00895F36"/>
    <w:rsid w:val="00896C81"/>
    <w:rsid w:val="00896D83"/>
    <w:rsid w:val="008A017B"/>
    <w:rsid w:val="008A0AB2"/>
    <w:rsid w:val="008A0CFC"/>
    <w:rsid w:val="008A12FE"/>
    <w:rsid w:val="008A28B6"/>
    <w:rsid w:val="008A2BB1"/>
    <w:rsid w:val="008A3466"/>
    <w:rsid w:val="008A389F"/>
    <w:rsid w:val="008A390D"/>
    <w:rsid w:val="008A3BBD"/>
    <w:rsid w:val="008A3D02"/>
    <w:rsid w:val="008A4CEA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44F7"/>
    <w:rsid w:val="008B5299"/>
    <w:rsid w:val="008B5A5F"/>
    <w:rsid w:val="008B5AB0"/>
    <w:rsid w:val="008B5B48"/>
    <w:rsid w:val="008B6054"/>
    <w:rsid w:val="008B7749"/>
    <w:rsid w:val="008B7B08"/>
    <w:rsid w:val="008C13F0"/>
    <w:rsid w:val="008C1AF4"/>
    <w:rsid w:val="008C1F26"/>
    <w:rsid w:val="008C2A3A"/>
    <w:rsid w:val="008C3C82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E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2AC5"/>
    <w:rsid w:val="00902EEA"/>
    <w:rsid w:val="00903802"/>
    <w:rsid w:val="00904C1E"/>
    <w:rsid w:val="0090696D"/>
    <w:rsid w:val="00906CD6"/>
    <w:rsid w:val="00906E4D"/>
    <w:rsid w:val="00906F31"/>
    <w:rsid w:val="009078B3"/>
    <w:rsid w:val="00907A77"/>
    <w:rsid w:val="00907E00"/>
    <w:rsid w:val="0091088D"/>
    <w:rsid w:val="00910FC9"/>
    <w:rsid w:val="009114F0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BA8"/>
    <w:rsid w:val="00926DA7"/>
    <w:rsid w:val="00927F8B"/>
    <w:rsid w:val="0093094D"/>
    <w:rsid w:val="00931761"/>
    <w:rsid w:val="009328C7"/>
    <w:rsid w:val="009336EC"/>
    <w:rsid w:val="00933F56"/>
    <w:rsid w:val="00934C13"/>
    <w:rsid w:val="00935228"/>
    <w:rsid w:val="009355A2"/>
    <w:rsid w:val="00935F9E"/>
    <w:rsid w:val="00936D98"/>
    <w:rsid w:val="0094063F"/>
    <w:rsid w:val="00940E3A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621"/>
    <w:rsid w:val="0095380C"/>
    <w:rsid w:val="00953EF1"/>
    <w:rsid w:val="00954267"/>
    <w:rsid w:val="00954353"/>
    <w:rsid w:val="00954FED"/>
    <w:rsid w:val="00955C0A"/>
    <w:rsid w:val="00955C4F"/>
    <w:rsid w:val="009617B6"/>
    <w:rsid w:val="0096328C"/>
    <w:rsid w:val="009656C1"/>
    <w:rsid w:val="009657F1"/>
    <w:rsid w:val="0096625D"/>
    <w:rsid w:val="00966724"/>
    <w:rsid w:val="00966D1B"/>
    <w:rsid w:val="009709F8"/>
    <w:rsid w:val="00972929"/>
    <w:rsid w:val="00972F91"/>
    <w:rsid w:val="009731D0"/>
    <w:rsid w:val="009735A7"/>
    <w:rsid w:val="00973827"/>
    <w:rsid w:val="009741F4"/>
    <w:rsid w:val="009742D3"/>
    <w:rsid w:val="00974956"/>
    <w:rsid w:val="00975998"/>
    <w:rsid w:val="00977BA7"/>
    <w:rsid w:val="00980517"/>
    <w:rsid w:val="00980A67"/>
    <w:rsid w:val="0098194F"/>
    <w:rsid w:val="00982611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9FA"/>
    <w:rsid w:val="009A2ACC"/>
    <w:rsid w:val="009A2BC4"/>
    <w:rsid w:val="009A2DF9"/>
    <w:rsid w:val="009A313D"/>
    <w:rsid w:val="009A3A86"/>
    <w:rsid w:val="009A4869"/>
    <w:rsid w:val="009A683D"/>
    <w:rsid w:val="009A6A6B"/>
    <w:rsid w:val="009A72D4"/>
    <w:rsid w:val="009B1EF9"/>
    <w:rsid w:val="009B26AC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1D0"/>
    <w:rsid w:val="009D053B"/>
    <w:rsid w:val="009D0729"/>
    <w:rsid w:val="009D0F66"/>
    <w:rsid w:val="009D1A06"/>
    <w:rsid w:val="009D1BA4"/>
    <w:rsid w:val="009D22E4"/>
    <w:rsid w:val="009D22F7"/>
    <w:rsid w:val="009D2F05"/>
    <w:rsid w:val="009D30AE"/>
    <w:rsid w:val="009D319C"/>
    <w:rsid w:val="009D5BAB"/>
    <w:rsid w:val="009D60B4"/>
    <w:rsid w:val="009D6A0A"/>
    <w:rsid w:val="009D7433"/>
    <w:rsid w:val="009E058F"/>
    <w:rsid w:val="009E0A9E"/>
    <w:rsid w:val="009E103C"/>
    <w:rsid w:val="009E1847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1871"/>
    <w:rsid w:val="009F27AD"/>
    <w:rsid w:val="009F2A4F"/>
    <w:rsid w:val="009F3C46"/>
    <w:rsid w:val="009F3F34"/>
    <w:rsid w:val="009F3FB5"/>
    <w:rsid w:val="009F521F"/>
    <w:rsid w:val="009F553C"/>
    <w:rsid w:val="009F59F8"/>
    <w:rsid w:val="00A00443"/>
    <w:rsid w:val="00A005B0"/>
    <w:rsid w:val="00A01F17"/>
    <w:rsid w:val="00A022A5"/>
    <w:rsid w:val="00A02C84"/>
    <w:rsid w:val="00A03A22"/>
    <w:rsid w:val="00A04634"/>
    <w:rsid w:val="00A0483A"/>
    <w:rsid w:val="00A05096"/>
    <w:rsid w:val="00A06077"/>
    <w:rsid w:val="00A06119"/>
    <w:rsid w:val="00A06C78"/>
    <w:rsid w:val="00A07A48"/>
    <w:rsid w:val="00A108EE"/>
    <w:rsid w:val="00A10BB8"/>
    <w:rsid w:val="00A1200D"/>
    <w:rsid w:val="00A137E0"/>
    <w:rsid w:val="00A137E4"/>
    <w:rsid w:val="00A14532"/>
    <w:rsid w:val="00A14813"/>
    <w:rsid w:val="00A1566A"/>
    <w:rsid w:val="00A165BF"/>
    <w:rsid w:val="00A172E8"/>
    <w:rsid w:val="00A179FF"/>
    <w:rsid w:val="00A21A36"/>
    <w:rsid w:val="00A23D6D"/>
    <w:rsid w:val="00A25294"/>
    <w:rsid w:val="00A254EE"/>
    <w:rsid w:val="00A2571C"/>
    <w:rsid w:val="00A25BE7"/>
    <w:rsid w:val="00A27008"/>
    <w:rsid w:val="00A27CDF"/>
    <w:rsid w:val="00A309C6"/>
    <w:rsid w:val="00A30D13"/>
    <w:rsid w:val="00A314F9"/>
    <w:rsid w:val="00A319D0"/>
    <w:rsid w:val="00A32111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37D07"/>
    <w:rsid w:val="00A4320F"/>
    <w:rsid w:val="00A4376F"/>
    <w:rsid w:val="00A437AB"/>
    <w:rsid w:val="00A4549F"/>
    <w:rsid w:val="00A45B9B"/>
    <w:rsid w:val="00A462FE"/>
    <w:rsid w:val="00A501C9"/>
    <w:rsid w:val="00A50506"/>
    <w:rsid w:val="00A53F55"/>
    <w:rsid w:val="00A5417B"/>
    <w:rsid w:val="00A54436"/>
    <w:rsid w:val="00A54599"/>
    <w:rsid w:val="00A545B9"/>
    <w:rsid w:val="00A54B82"/>
    <w:rsid w:val="00A55273"/>
    <w:rsid w:val="00A569D4"/>
    <w:rsid w:val="00A57F1A"/>
    <w:rsid w:val="00A60163"/>
    <w:rsid w:val="00A6038D"/>
    <w:rsid w:val="00A60CF0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136"/>
    <w:rsid w:val="00A6643C"/>
    <w:rsid w:val="00A66879"/>
    <w:rsid w:val="00A67544"/>
    <w:rsid w:val="00A6756A"/>
    <w:rsid w:val="00A7075B"/>
    <w:rsid w:val="00A71CE6"/>
    <w:rsid w:val="00A71D23"/>
    <w:rsid w:val="00A7333A"/>
    <w:rsid w:val="00A7392A"/>
    <w:rsid w:val="00A73D0D"/>
    <w:rsid w:val="00A741E4"/>
    <w:rsid w:val="00A74A92"/>
    <w:rsid w:val="00A75CC1"/>
    <w:rsid w:val="00A75E88"/>
    <w:rsid w:val="00A8056E"/>
    <w:rsid w:val="00A8094B"/>
    <w:rsid w:val="00A82D58"/>
    <w:rsid w:val="00A8398C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4983"/>
    <w:rsid w:val="00A963C7"/>
    <w:rsid w:val="00A96504"/>
    <w:rsid w:val="00AA024A"/>
    <w:rsid w:val="00AA05A7"/>
    <w:rsid w:val="00AA132C"/>
    <w:rsid w:val="00AA1626"/>
    <w:rsid w:val="00AA1C25"/>
    <w:rsid w:val="00AA3DB7"/>
    <w:rsid w:val="00AA4AFB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3F2"/>
    <w:rsid w:val="00AC0705"/>
    <w:rsid w:val="00AC105C"/>
    <w:rsid w:val="00AC109B"/>
    <w:rsid w:val="00AC269D"/>
    <w:rsid w:val="00AC74DA"/>
    <w:rsid w:val="00AC7A2B"/>
    <w:rsid w:val="00AC7C25"/>
    <w:rsid w:val="00AD039A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D7EBE"/>
    <w:rsid w:val="00AE0C56"/>
    <w:rsid w:val="00AE149E"/>
    <w:rsid w:val="00AE21A6"/>
    <w:rsid w:val="00AE22F2"/>
    <w:rsid w:val="00AE29FC"/>
    <w:rsid w:val="00AE2F3F"/>
    <w:rsid w:val="00AE3B4E"/>
    <w:rsid w:val="00AE59EC"/>
    <w:rsid w:val="00AE62FB"/>
    <w:rsid w:val="00AE67B3"/>
    <w:rsid w:val="00AE7864"/>
    <w:rsid w:val="00AE7949"/>
    <w:rsid w:val="00AF25D5"/>
    <w:rsid w:val="00AF3DBB"/>
    <w:rsid w:val="00AF5194"/>
    <w:rsid w:val="00AF53EF"/>
    <w:rsid w:val="00AF73C3"/>
    <w:rsid w:val="00AF795C"/>
    <w:rsid w:val="00B00752"/>
    <w:rsid w:val="00B026C1"/>
    <w:rsid w:val="00B02B9C"/>
    <w:rsid w:val="00B0353B"/>
    <w:rsid w:val="00B040B2"/>
    <w:rsid w:val="00B04546"/>
    <w:rsid w:val="00B06B3A"/>
    <w:rsid w:val="00B10558"/>
    <w:rsid w:val="00B122B0"/>
    <w:rsid w:val="00B156A9"/>
    <w:rsid w:val="00B15931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0E61"/>
    <w:rsid w:val="00B31246"/>
    <w:rsid w:val="00B326FF"/>
    <w:rsid w:val="00B32E86"/>
    <w:rsid w:val="00B33017"/>
    <w:rsid w:val="00B340AA"/>
    <w:rsid w:val="00B34A9F"/>
    <w:rsid w:val="00B34B80"/>
    <w:rsid w:val="00B350E5"/>
    <w:rsid w:val="00B35CDA"/>
    <w:rsid w:val="00B36872"/>
    <w:rsid w:val="00B37D97"/>
    <w:rsid w:val="00B37E65"/>
    <w:rsid w:val="00B411BD"/>
    <w:rsid w:val="00B41559"/>
    <w:rsid w:val="00B416A7"/>
    <w:rsid w:val="00B418E8"/>
    <w:rsid w:val="00B41AED"/>
    <w:rsid w:val="00B41E86"/>
    <w:rsid w:val="00B42285"/>
    <w:rsid w:val="00B4274B"/>
    <w:rsid w:val="00B435B1"/>
    <w:rsid w:val="00B4367F"/>
    <w:rsid w:val="00B438BA"/>
    <w:rsid w:val="00B44D75"/>
    <w:rsid w:val="00B44F99"/>
    <w:rsid w:val="00B45876"/>
    <w:rsid w:val="00B46E6B"/>
    <w:rsid w:val="00B51542"/>
    <w:rsid w:val="00B51D1D"/>
    <w:rsid w:val="00B524DA"/>
    <w:rsid w:val="00B525B0"/>
    <w:rsid w:val="00B5310E"/>
    <w:rsid w:val="00B54ACC"/>
    <w:rsid w:val="00B54DCB"/>
    <w:rsid w:val="00B55AC2"/>
    <w:rsid w:val="00B560C9"/>
    <w:rsid w:val="00B56533"/>
    <w:rsid w:val="00B56CFC"/>
    <w:rsid w:val="00B57089"/>
    <w:rsid w:val="00B57294"/>
    <w:rsid w:val="00B57777"/>
    <w:rsid w:val="00B57A17"/>
    <w:rsid w:val="00B61059"/>
    <w:rsid w:val="00B61BE2"/>
    <w:rsid w:val="00B6266F"/>
    <w:rsid w:val="00B62E0B"/>
    <w:rsid w:val="00B63C32"/>
    <w:rsid w:val="00B64434"/>
    <w:rsid w:val="00B64CDA"/>
    <w:rsid w:val="00B66916"/>
    <w:rsid w:val="00B711CE"/>
    <w:rsid w:val="00B71DC8"/>
    <w:rsid w:val="00B733F0"/>
    <w:rsid w:val="00B73EEF"/>
    <w:rsid w:val="00B746C6"/>
    <w:rsid w:val="00B7604C"/>
    <w:rsid w:val="00B7652C"/>
    <w:rsid w:val="00B766BF"/>
    <w:rsid w:val="00B76FA6"/>
    <w:rsid w:val="00B77342"/>
    <w:rsid w:val="00B805D5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4C0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A55B9"/>
    <w:rsid w:val="00BB09E5"/>
    <w:rsid w:val="00BB1548"/>
    <w:rsid w:val="00BB1CE7"/>
    <w:rsid w:val="00BB2BE9"/>
    <w:rsid w:val="00BB2FD3"/>
    <w:rsid w:val="00BB2FDF"/>
    <w:rsid w:val="00BB2FFF"/>
    <w:rsid w:val="00BB5FCB"/>
    <w:rsid w:val="00BB604B"/>
    <w:rsid w:val="00BC00EC"/>
    <w:rsid w:val="00BC08C5"/>
    <w:rsid w:val="00BC0F9A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C7"/>
    <w:rsid w:val="00BE1D82"/>
    <w:rsid w:val="00BE1EE4"/>
    <w:rsid w:val="00BE1F8B"/>
    <w:rsid w:val="00BE2B4F"/>
    <w:rsid w:val="00BE2F39"/>
    <w:rsid w:val="00BE332D"/>
    <w:rsid w:val="00BE3CF1"/>
    <w:rsid w:val="00BE4B20"/>
    <w:rsid w:val="00BE5116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4E81"/>
    <w:rsid w:val="00C05BEC"/>
    <w:rsid w:val="00C06E7D"/>
    <w:rsid w:val="00C1112B"/>
    <w:rsid w:val="00C11A88"/>
    <w:rsid w:val="00C12012"/>
    <w:rsid w:val="00C12874"/>
    <w:rsid w:val="00C12B9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34C0"/>
    <w:rsid w:val="00C248E0"/>
    <w:rsid w:val="00C255A5"/>
    <w:rsid w:val="00C2584B"/>
    <w:rsid w:val="00C25942"/>
    <w:rsid w:val="00C25DD9"/>
    <w:rsid w:val="00C2663F"/>
    <w:rsid w:val="00C26DB8"/>
    <w:rsid w:val="00C32CE6"/>
    <w:rsid w:val="00C3400F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0B0A"/>
    <w:rsid w:val="00C411AF"/>
    <w:rsid w:val="00C4138D"/>
    <w:rsid w:val="00C41639"/>
    <w:rsid w:val="00C41E3A"/>
    <w:rsid w:val="00C4297B"/>
    <w:rsid w:val="00C4304C"/>
    <w:rsid w:val="00C43315"/>
    <w:rsid w:val="00C438DF"/>
    <w:rsid w:val="00C446B1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4F9F"/>
    <w:rsid w:val="00C563F5"/>
    <w:rsid w:val="00C570F7"/>
    <w:rsid w:val="00C62CD5"/>
    <w:rsid w:val="00C636E6"/>
    <w:rsid w:val="00C639D6"/>
    <w:rsid w:val="00C63F8E"/>
    <w:rsid w:val="00C647FB"/>
    <w:rsid w:val="00C654E0"/>
    <w:rsid w:val="00C659F7"/>
    <w:rsid w:val="00C660CE"/>
    <w:rsid w:val="00C67EAB"/>
    <w:rsid w:val="00C70DFF"/>
    <w:rsid w:val="00C719D8"/>
    <w:rsid w:val="00C75A6B"/>
    <w:rsid w:val="00C75FFF"/>
    <w:rsid w:val="00C763B6"/>
    <w:rsid w:val="00C7644F"/>
    <w:rsid w:val="00C768F6"/>
    <w:rsid w:val="00C80073"/>
    <w:rsid w:val="00C80DEA"/>
    <w:rsid w:val="00C832DC"/>
    <w:rsid w:val="00C8366D"/>
    <w:rsid w:val="00C8377F"/>
    <w:rsid w:val="00C84CD1"/>
    <w:rsid w:val="00C857D3"/>
    <w:rsid w:val="00C8646D"/>
    <w:rsid w:val="00C87A5A"/>
    <w:rsid w:val="00C91DE3"/>
    <w:rsid w:val="00C92C7F"/>
    <w:rsid w:val="00C9369D"/>
    <w:rsid w:val="00C944FA"/>
    <w:rsid w:val="00C95854"/>
    <w:rsid w:val="00C95E1C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21D2"/>
    <w:rsid w:val="00CB26EC"/>
    <w:rsid w:val="00CB2D2A"/>
    <w:rsid w:val="00CB2E7E"/>
    <w:rsid w:val="00CB4D2F"/>
    <w:rsid w:val="00CB4E76"/>
    <w:rsid w:val="00CB581B"/>
    <w:rsid w:val="00CB5B1E"/>
    <w:rsid w:val="00CB7261"/>
    <w:rsid w:val="00CB787A"/>
    <w:rsid w:val="00CC0C4A"/>
    <w:rsid w:val="00CC17F0"/>
    <w:rsid w:val="00CC1853"/>
    <w:rsid w:val="00CC1FAE"/>
    <w:rsid w:val="00CC3A23"/>
    <w:rsid w:val="00CC3B79"/>
    <w:rsid w:val="00CC737C"/>
    <w:rsid w:val="00CD07A2"/>
    <w:rsid w:val="00CD087D"/>
    <w:rsid w:val="00CD0974"/>
    <w:rsid w:val="00CD0F5D"/>
    <w:rsid w:val="00CD1C0B"/>
    <w:rsid w:val="00CD239A"/>
    <w:rsid w:val="00CD5512"/>
    <w:rsid w:val="00CD6E3D"/>
    <w:rsid w:val="00CD71AB"/>
    <w:rsid w:val="00CD72BA"/>
    <w:rsid w:val="00CD7C7C"/>
    <w:rsid w:val="00CE0109"/>
    <w:rsid w:val="00CE1FC5"/>
    <w:rsid w:val="00CE2A30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2E7A"/>
    <w:rsid w:val="00CF4247"/>
    <w:rsid w:val="00CF5263"/>
    <w:rsid w:val="00CF60B5"/>
    <w:rsid w:val="00D004FA"/>
    <w:rsid w:val="00D00DB1"/>
    <w:rsid w:val="00D01B21"/>
    <w:rsid w:val="00D01E2F"/>
    <w:rsid w:val="00D023D9"/>
    <w:rsid w:val="00D03102"/>
    <w:rsid w:val="00D03727"/>
    <w:rsid w:val="00D0378A"/>
    <w:rsid w:val="00D0505E"/>
    <w:rsid w:val="00D05132"/>
    <w:rsid w:val="00D0524E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56A"/>
    <w:rsid w:val="00D15F43"/>
    <w:rsid w:val="00D16E87"/>
    <w:rsid w:val="00D16F33"/>
    <w:rsid w:val="00D208A4"/>
    <w:rsid w:val="00D20B8B"/>
    <w:rsid w:val="00D2162C"/>
    <w:rsid w:val="00D21A3C"/>
    <w:rsid w:val="00D233F1"/>
    <w:rsid w:val="00D256F8"/>
    <w:rsid w:val="00D2685C"/>
    <w:rsid w:val="00D26A3B"/>
    <w:rsid w:val="00D302FD"/>
    <w:rsid w:val="00D3038A"/>
    <w:rsid w:val="00D3098D"/>
    <w:rsid w:val="00D31A02"/>
    <w:rsid w:val="00D3323C"/>
    <w:rsid w:val="00D33456"/>
    <w:rsid w:val="00D33734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096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2F93"/>
    <w:rsid w:val="00D7356F"/>
    <w:rsid w:val="00D73587"/>
    <w:rsid w:val="00D73EBB"/>
    <w:rsid w:val="00D751FB"/>
    <w:rsid w:val="00D754D6"/>
    <w:rsid w:val="00D761AA"/>
    <w:rsid w:val="00D76FAE"/>
    <w:rsid w:val="00D777D7"/>
    <w:rsid w:val="00D77CEB"/>
    <w:rsid w:val="00D80AB8"/>
    <w:rsid w:val="00D81792"/>
    <w:rsid w:val="00D819B1"/>
    <w:rsid w:val="00D82494"/>
    <w:rsid w:val="00D83AE9"/>
    <w:rsid w:val="00D857B8"/>
    <w:rsid w:val="00D85BE3"/>
    <w:rsid w:val="00D87175"/>
    <w:rsid w:val="00D87ABF"/>
    <w:rsid w:val="00D90CD3"/>
    <w:rsid w:val="00D919E6"/>
    <w:rsid w:val="00D91BE1"/>
    <w:rsid w:val="00D91C7B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169"/>
    <w:rsid w:val="00DA430C"/>
    <w:rsid w:val="00DA615D"/>
    <w:rsid w:val="00DA6598"/>
    <w:rsid w:val="00DA6C0F"/>
    <w:rsid w:val="00DA702F"/>
    <w:rsid w:val="00DA7ABA"/>
    <w:rsid w:val="00DA7F8A"/>
    <w:rsid w:val="00DB0176"/>
    <w:rsid w:val="00DB0404"/>
    <w:rsid w:val="00DB07D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B551C"/>
    <w:rsid w:val="00DC10E2"/>
    <w:rsid w:val="00DC1327"/>
    <w:rsid w:val="00DC1350"/>
    <w:rsid w:val="00DC2CA1"/>
    <w:rsid w:val="00DC3004"/>
    <w:rsid w:val="00DC3237"/>
    <w:rsid w:val="00DC41A4"/>
    <w:rsid w:val="00DC5672"/>
    <w:rsid w:val="00DC60A2"/>
    <w:rsid w:val="00DC6600"/>
    <w:rsid w:val="00DC67BD"/>
    <w:rsid w:val="00DC6924"/>
    <w:rsid w:val="00DC71F2"/>
    <w:rsid w:val="00DC7789"/>
    <w:rsid w:val="00DD2025"/>
    <w:rsid w:val="00DD2222"/>
    <w:rsid w:val="00DD22EA"/>
    <w:rsid w:val="00DD23A0"/>
    <w:rsid w:val="00DD3EF5"/>
    <w:rsid w:val="00DD4E60"/>
    <w:rsid w:val="00DD53FA"/>
    <w:rsid w:val="00DD5F42"/>
    <w:rsid w:val="00DD617B"/>
    <w:rsid w:val="00DD6A1F"/>
    <w:rsid w:val="00DD6C2E"/>
    <w:rsid w:val="00DD7A27"/>
    <w:rsid w:val="00DE0E59"/>
    <w:rsid w:val="00DE0F6C"/>
    <w:rsid w:val="00DE1A91"/>
    <w:rsid w:val="00DE219B"/>
    <w:rsid w:val="00DE27B1"/>
    <w:rsid w:val="00DE52E3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564D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6B83"/>
    <w:rsid w:val="00E0728F"/>
    <w:rsid w:val="00E0755C"/>
    <w:rsid w:val="00E1046A"/>
    <w:rsid w:val="00E13EA1"/>
    <w:rsid w:val="00E14A7E"/>
    <w:rsid w:val="00E14EE6"/>
    <w:rsid w:val="00E151E1"/>
    <w:rsid w:val="00E17619"/>
    <w:rsid w:val="00E17805"/>
    <w:rsid w:val="00E20F79"/>
    <w:rsid w:val="00E21278"/>
    <w:rsid w:val="00E22CCD"/>
    <w:rsid w:val="00E23A11"/>
    <w:rsid w:val="00E23C60"/>
    <w:rsid w:val="00E23FB7"/>
    <w:rsid w:val="00E24A27"/>
    <w:rsid w:val="00E25F89"/>
    <w:rsid w:val="00E323D5"/>
    <w:rsid w:val="00E32D62"/>
    <w:rsid w:val="00E339DC"/>
    <w:rsid w:val="00E33E15"/>
    <w:rsid w:val="00E343AF"/>
    <w:rsid w:val="00E358C7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25D"/>
    <w:rsid w:val="00E52435"/>
    <w:rsid w:val="00E53122"/>
    <w:rsid w:val="00E5351B"/>
    <w:rsid w:val="00E53FA9"/>
    <w:rsid w:val="00E5414C"/>
    <w:rsid w:val="00E547B3"/>
    <w:rsid w:val="00E5733D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67E78"/>
    <w:rsid w:val="00E70016"/>
    <w:rsid w:val="00E70BC7"/>
    <w:rsid w:val="00E70FBC"/>
    <w:rsid w:val="00E72B7E"/>
    <w:rsid w:val="00E72C01"/>
    <w:rsid w:val="00E741AC"/>
    <w:rsid w:val="00E74457"/>
    <w:rsid w:val="00E75174"/>
    <w:rsid w:val="00E75EBA"/>
    <w:rsid w:val="00E763B4"/>
    <w:rsid w:val="00E77848"/>
    <w:rsid w:val="00E80514"/>
    <w:rsid w:val="00E80E5B"/>
    <w:rsid w:val="00E816C5"/>
    <w:rsid w:val="00E81CE0"/>
    <w:rsid w:val="00E81E7C"/>
    <w:rsid w:val="00E8224D"/>
    <w:rsid w:val="00E8357B"/>
    <w:rsid w:val="00E8519F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AFF"/>
    <w:rsid w:val="00E95BA6"/>
    <w:rsid w:val="00E97648"/>
    <w:rsid w:val="00E979AC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5F21"/>
    <w:rsid w:val="00EA645A"/>
    <w:rsid w:val="00EA65AD"/>
    <w:rsid w:val="00EA7FCF"/>
    <w:rsid w:val="00EB0CA3"/>
    <w:rsid w:val="00EB104F"/>
    <w:rsid w:val="00EB1B27"/>
    <w:rsid w:val="00EB1DA8"/>
    <w:rsid w:val="00EB4CFF"/>
    <w:rsid w:val="00EB5476"/>
    <w:rsid w:val="00EB5F6F"/>
    <w:rsid w:val="00EB6102"/>
    <w:rsid w:val="00EB6215"/>
    <w:rsid w:val="00EB70B0"/>
    <w:rsid w:val="00EB7633"/>
    <w:rsid w:val="00EB7736"/>
    <w:rsid w:val="00EC1E53"/>
    <w:rsid w:val="00EC2E2D"/>
    <w:rsid w:val="00EC37BB"/>
    <w:rsid w:val="00EC3B59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419F"/>
    <w:rsid w:val="00ED543F"/>
    <w:rsid w:val="00ED5FE4"/>
    <w:rsid w:val="00ED71C5"/>
    <w:rsid w:val="00EE16FA"/>
    <w:rsid w:val="00EE1C7D"/>
    <w:rsid w:val="00EE295C"/>
    <w:rsid w:val="00EE39F0"/>
    <w:rsid w:val="00EE3C42"/>
    <w:rsid w:val="00EE3D4F"/>
    <w:rsid w:val="00EE5239"/>
    <w:rsid w:val="00EE534D"/>
    <w:rsid w:val="00EE5560"/>
    <w:rsid w:val="00EE5CD8"/>
    <w:rsid w:val="00EE5E24"/>
    <w:rsid w:val="00EE6F1E"/>
    <w:rsid w:val="00EF0348"/>
    <w:rsid w:val="00EF1D6B"/>
    <w:rsid w:val="00EF1F9C"/>
    <w:rsid w:val="00EF2034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1AFD"/>
    <w:rsid w:val="00F02062"/>
    <w:rsid w:val="00F027BA"/>
    <w:rsid w:val="00F02904"/>
    <w:rsid w:val="00F03E79"/>
    <w:rsid w:val="00F05D63"/>
    <w:rsid w:val="00F0628D"/>
    <w:rsid w:val="00F06651"/>
    <w:rsid w:val="00F07845"/>
    <w:rsid w:val="00F07DE6"/>
    <w:rsid w:val="00F1056C"/>
    <w:rsid w:val="00F107F1"/>
    <w:rsid w:val="00F10FC1"/>
    <w:rsid w:val="00F112FD"/>
    <w:rsid w:val="00F11D76"/>
    <w:rsid w:val="00F13162"/>
    <w:rsid w:val="00F133A1"/>
    <w:rsid w:val="00F13C1F"/>
    <w:rsid w:val="00F13ECD"/>
    <w:rsid w:val="00F155CE"/>
    <w:rsid w:val="00F16BF2"/>
    <w:rsid w:val="00F17EAE"/>
    <w:rsid w:val="00F218D4"/>
    <w:rsid w:val="00F2250A"/>
    <w:rsid w:val="00F23F88"/>
    <w:rsid w:val="00F24788"/>
    <w:rsid w:val="00F24A63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5C52"/>
    <w:rsid w:val="00F366A5"/>
    <w:rsid w:val="00F36C5F"/>
    <w:rsid w:val="00F37259"/>
    <w:rsid w:val="00F405A4"/>
    <w:rsid w:val="00F40A0A"/>
    <w:rsid w:val="00F40F16"/>
    <w:rsid w:val="00F41F05"/>
    <w:rsid w:val="00F4272F"/>
    <w:rsid w:val="00F433BD"/>
    <w:rsid w:val="00F443FC"/>
    <w:rsid w:val="00F44EC5"/>
    <w:rsid w:val="00F47498"/>
    <w:rsid w:val="00F47A0E"/>
    <w:rsid w:val="00F50D0D"/>
    <w:rsid w:val="00F512B2"/>
    <w:rsid w:val="00F5283D"/>
    <w:rsid w:val="00F52ABA"/>
    <w:rsid w:val="00F52BC7"/>
    <w:rsid w:val="00F536A5"/>
    <w:rsid w:val="00F53BF4"/>
    <w:rsid w:val="00F53DA7"/>
    <w:rsid w:val="00F54266"/>
    <w:rsid w:val="00F55043"/>
    <w:rsid w:val="00F56DCF"/>
    <w:rsid w:val="00F57034"/>
    <w:rsid w:val="00F60965"/>
    <w:rsid w:val="00F60BE9"/>
    <w:rsid w:val="00F619B3"/>
    <w:rsid w:val="00F61FD8"/>
    <w:rsid w:val="00F62BA2"/>
    <w:rsid w:val="00F62DBF"/>
    <w:rsid w:val="00F641C4"/>
    <w:rsid w:val="00F641FC"/>
    <w:rsid w:val="00F64574"/>
    <w:rsid w:val="00F647F7"/>
    <w:rsid w:val="00F65617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3BD1"/>
    <w:rsid w:val="00F84069"/>
    <w:rsid w:val="00F843D7"/>
    <w:rsid w:val="00F85536"/>
    <w:rsid w:val="00F8657A"/>
    <w:rsid w:val="00F8679A"/>
    <w:rsid w:val="00F87117"/>
    <w:rsid w:val="00F872FD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1527"/>
    <w:rsid w:val="00FB1BAC"/>
    <w:rsid w:val="00FB2537"/>
    <w:rsid w:val="00FB33DC"/>
    <w:rsid w:val="00FB4338"/>
    <w:rsid w:val="00FB477E"/>
    <w:rsid w:val="00FB4C9C"/>
    <w:rsid w:val="00FB5089"/>
    <w:rsid w:val="00FB5F80"/>
    <w:rsid w:val="00FB6165"/>
    <w:rsid w:val="00FB741F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9F1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171B"/>
    <w:rsid w:val="00FF1C55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00FF7873"/>
    <w:rsid w:val="00FF7F50"/>
    <w:rsid w:val="1E7B7C55"/>
    <w:rsid w:val="4B7B18E0"/>
    <w:rsid w:val="4D7D2A08"/>
    <w:rsid w:val="5AB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,"/>
  <w14:docId w14:val="026EDE8F"/>
  <w15:docId w15:val="{7BB21EE7-1A78-4FB5-ACAE-22B2191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pPr>
      <w:jc w:val="center"/>
    </w:pPr>
    <w:rPr>
      <w:b/>
      <w:bCs/>
      <w:sz w:val="20"/>
      <w:szCs w:val="20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List">
    <w:name w:val="List"/>
    <w:basedOn w:val="Normal"/>
    <w:pPr>
      <w:ind w:left="36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qFormat/>
    <w:pPr>
      <w:spacing w:after="0"/>
      <w:jc w:val="left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SimSun" w:hAnsi="SimSun" w:cs="SimSu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CaptionChar">
    <w:name w:val="Caption Char"/>
    <w:basedOn w:val="DefaultParagraphFont"/>
    <w:link w:val="Caption"/>
    <w:uiPriority w:val="99"/>
    <w:rPr>
      <w:b/>
      <w:bCs/>
    </w:rPr>
  </w:style>
  <w:style w:type="paragraph" w:customStyle="1" w:styleId="References">
    <w:name w:val="References"/>
    <w:basedOn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Normal"/>
    <w:qFormat/>
    <w:pPr>
      <w:spacing w:before="20" w:after="20"/>
      <w:jc w:val="left"/>
    </w:pPr>
  </w:style>
  <w:style w:type="character" w:customStyle="1" w:styleId="HeaderChar">
    <w:name w:val="Header Char"/>
    <w:basedOn w:val="DefaultParagraphFont"/>
    <w:link w:val="Header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Normal"/>
    <w:link w:val="3GPPAgreementsChar"/>
    <w:qFormat/>
    <w:pPr>
      <w:numPr>
        <w:numId w:val="3"/>
      </w:numPr>
    </w:pPr>
  </w:style>
  <w:style w:type="paragraph" w:customStyle="1" w:styleId="TAH">
    <w:name w:val="TAH"/>
    <w:basedOn w:val="Normal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EX">
    <w:name w:val="EX"/>
    <w:basedOn w:val="Normal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2"/>
    </w:rPr>
  </w:style>
  <w:style w:type="paragraph" w:customStyle="1" w:styleId="B1">
    <w:name w:val="B1"/>
    <w:basedOn w:val="Normal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Normal"/>
    <w:link w:val="B2Char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character" w:customStyle="1" w:styleId="B2Char">
    <w:name w:val="B2 Char"/>
    <w:link w:val="B2"/>
    <w:qFormat/>
    <w:locked/>
    <w:rPr>
      <w:lang w:val="en-GB"/>
    </w:rPr>
  </w:style>
  <w:style w:type="paragraph" w:customStyle="1" w:styleId="3GPPText">
    <w:name w:val="3GPP Text"/>
    <w:basedOn w:val="Normal"/>
    <w:link w:val="3GPPTextChar"/>
    <w:qFormat/>
    <w:pPr>
      <w:overflowPunct w:val="0"/>
      <w:snapToGrid/>
      <w:spacing w:before="120"/>
      <w:textAlignment w:val="baseline"/>
    </w:pPr>
    <w:rPr>
      <w:szCs w:val="20"/>
    </w:rPr>
  </w:style>
  <w:style w:type="character" w:customStyle="1" w:styleId="3GPPTextChar">
    <w:name w:val="3GPP Text Char"/>
    <w:link w:val="3GPPText"/>
    <w:qFormat/>
    <w:rPr>
      <w:sz w:val="22"/>
    </w:rPr>
  </w:style>
  <w:style w:type="paragraph" w:customStyle="1" w:styleId="berschrift1H1">
    <w:name w:val="Überschrift 1.H1"/>
    <w:basedOn w:val="Normal"/>
    <w:qFormat/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eastAsia="Times New Roman"/>
      <w:color w:val="FF0000"/>
      <w:lang w:eastAsia="ja-JP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snapToGrid/>
      <w:spacing w:after="180"/>
      <w:ind w:left="1135" w:hanging="851"/>
      <w:jc w:val="left"/>
    </w:pPr>
    <w:rPr>
      <w:rFonts w:eastAsia="Times New Roman"/>
      <w:color w:val="FF0000"/>
      <w:sz w:val="20"/>
      <w:szCs w:val="20"/>
      <w:lang w:eastAsia="ja-JP"/>
    </w:rPr>
  </w:style>
  <w:style w:type="paragraph" w:customStyle="1" w:styleId="NO">
    <w:name w:val="NO"/>
    <w:basedOn w:val="Normal"/>
    <w:link w:val="NOChar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sz w:val="20"/>
      <w:szCs w:val="20"/>
      <w:lang w:val="en-GB"/>
    </w:rPr>
  </w:style>
  <w:style w:type="character" w:customStyle="1" w:styleId="NOChar">
    <w:name w:val="NO Char"/>
    <w:link w:val="NO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hAnsiTheme="majorHAnsi" w:cstheme="majorBidi"/>
      <w:b/>
      <w:bCs/>
      <w:sz w:val="32"/>
      <w:szCs w:val="32"/>
    </w:rPr>
  </w:style>
  <w:style w:type="paragraph" w:customStyle="1" w:styleId="ZchnZchn">
    <w:name w:val="Zchn Zchn"/>
    <w:semiHidden/>
    <w:qFormat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TACChar">
    <w:name w:val="TAC Char"/>
    <w:link w:val="TAC"/>
    <w:qFormat/>
    <w:locked/>
    <w:rPr>
      <w:rFonts w:ascii="Arial" w:hAnsi="Arial" w:cs="Arial"/>
      <w:sz w:val="18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SimSun" w:cs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5NUHHDQN7SK2-1476151046-503800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https://ericsson.sharepoint.com/sites/star/_layouts/15/DocIdRedir.aspx?ID=5NUHHDQN7SK2-1476151046-503800</Url>
      <Description>5NUHHDQN7SK2-1476151046-503800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618E-7039-4278-BD02-E113CE48A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C488F-6B97-4ADB-A03D-A89944354B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2E8D31-C663-47D2-9992-F82556E846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0892EA3-0070-47DD-9226-5CB515B31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7699596C-CD22-49BE-A192-A2D6BE729B94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774F66F6-31CD-4C79-97B6-B499BDE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Ericsson</cp:lastModifiedBy>
  <cp:revision>4</cp:revision>
  <cp:lastPrinted>2007-06-18T22:08:00Z</cp:lastPrinted>
  <dcterms:created xsi:type="dcterms:W3CDTF">2021-08-16T21:11:00Z</dcterms:created>
  <dcterms:modified xsi:type="dcterms:W3CDTF">2021-08-17T08:38:00Z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(3)8Obgs3YAQMAktHWpyA6CKjPpdStqBl5YbWi8+35W+eTJRvWzsqI9tBBciaHi1hvvAC+jz0zm
N+Gk1Z/Is1waXRwODTVYW/3XbbIP+Wc1DQ+vQ3+Mdq1dVLSdSFMGksv16XlNIW1vBh3nE+Q3
+xuJkUsHs1kdxnPMffkEjo6TINuZK4xv2aMsgCYTDmD1gu6kCqMG3wpxxcZgw9xaSkPWGRYE
SXv1X+n5zDWojMcLYH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EEPZjECotKDwEq3G+wag+j58vWKUBz8W0iRo5YWFr1lAKwfqmPtVY3
ORZpeO3h1j1rrj3G80U86nq50FGTv5LgBaEz4K0RSP8msrp2J2Hb8rIwIYtwYJx8NR/KX+A4
9HsVHef4HgYtY7cnRJRM8/0dWNBPQvXNy//OoQ/cU0Tz98QQHPh8OUzjtXrIG9YHesRei78N
7G6eKsij82k8JUJqWAnO5gXP0Y5mG5VFMO1B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UBhuZjHSonefSekzlHauFs3gZppueivgeZ1O
taPj6NgLtf2h2t2fWO6RXn5VJq5dff0a7mnJ5zUoHJgi0OgvYCU=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2052-11.8.2.9022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1629074712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cess">
    <vt:lpwstr/>
  </property>
  <property fmtid="{D5CDD505-2E9C-101B-9397-08002B2CF9AE}" pid="28" name="ContentTypeId">
    <vt:lpwstr>0x010100C5F30C9B16E14C8EACE5F2CC7B7AC7F400F5862E332FC6CE449700A00A9FC83FBA</vt:lpwstr>
  </property>
  <property fmtid="{D5CDD505-2E9C-101B-9397-08002B2CF9AE}" pid="29" name="EriCOLLOrganizationUnit">
    <vt:lpwstr>5;##GFTE ER Radio Access Technologies|692a7af5-c1f7-4d68-b1ab-a7920dfecb78</vt:lpwstr>
  </property>
  <property fmtid="{D5CDD505-2E9C-101B-9397-08002B2CF9AE}" pid="30" name="EriCOLLCustomer">
    <vt:lpwstr/>
  </property>
  <property fmtid="{D5CDD505-2E9C-101B-9397-08002B2CF9AE}" pid="31" name="EriCOLLProducts">
    <vt:lpwstr/>
  </property>
  <property fmtid="{D5CDD505-2E9C-101B-9397-08002B2CF9AE}" pid="32" name="_dlc_DocIdItemGuid">
    <vt:lpwstr>5da2e891-7c5e-4aba-8646-2e57b4ccde48</vt:lpwstr>
  </property>
  <property fmtid="{D5CDD505-2E9C-101B-9397-08002B2CF9AE}" pid="33" name="EriCOLLProjects">
    <vt:lpwstr/>
  </property>
</Properties>
</file>