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88C3" w14:textId="77777777"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57AF6CC" wp14:editId="295AA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91063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730B6672" w14:textId="77777777" w:rsidR="003C523C" w:rsidRDefault="001143AB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176619CE" w14:textId="77777777"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2F8A703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82BFA4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2A2C532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17DBF5B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5022B989" w14:textId="77777777"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F348E71" w14:textId="77777777" w:rsidR="003C523C" w:rsidRDefault="003C523C"/>
    <w:p w14:paraId="7E4969E7" w14:textId="77777777" w:rsidR="003C523C" w:rsidRDefault="001143AB">
      <w:pPr>
        <w:pStyle w:val="Heading1"/>
      </w:pPr>
      <w:r>
        <w:t>Introduction</w:t>
      </w:r>
    </w:p>
    <w:p w14:paraId="6170AF7D" w14:textId="77777777" w:rsidR="003C523C" w:rsidRDefault="001143AB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3B092FE4" w14:textId="77777777"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6A7F23BA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2A8A97F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1F4F98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E15BA96" w14:textId="77777777" w:rsidR="003C523C" w:rsidRDefault="003C523C">
      <w:pPr>
        <w:rPr>
          <w:lang w:val="en-GB" w:eastAsia="zh-CN"/>
        </w:rPr>
      </w:pPr>
    </w:p>
    <w:p w14:paraId="32A3E0B6" w14:textId="77777777"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53F08640" w14:textId="77777777" w:rsidR="003C523C" w:rsidRDefault="003C523C">
      <w:pPr>
        <w:rPr>
          <w:lang w:val="en-GB" w:eastAsia="zh-CN"/>
        </w:rPr>
      </w:pPr>
    </w:p>
    <w:p w14:paraId="4D5B20D0" w14:textId="77777777"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3C06A40E" w14:textId="77777777" w:rsidR="003C523C" w:rsidRDefault="001143AB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5D0746A" w14:textId="58FDFDA2"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090F03B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200E4AF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5F5EA425" w14:textId="77777777" w:rsidR="003C523C" w:rsidRDefault="001143AB">
      <w:pPr>
        <w:pStyle w:val="3GPPText"/>
      </w:pPr>
      <w:r>
        <w:t>The corresponding TP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4FBDCE0D" w14:textId="77777777">
        <w:tc>
          <w:tcPr>
            <w:tcW w:w="9350" w:type="dxa"/>
          </w:tcPr>
          <w:p w14:paraId="4CCC050B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49EA5C86" w14:textId="77777777"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EEC5F3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D0E89D8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01CADF6A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EE9A4F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446AB887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35FC3E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2B1AB143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A0F2FE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73ADA594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7B617D9" w14:textId="77777777" w:rsidR="003C523C" w:rsidRDefault="003C523C">
            <w:pPr>
              <w:pStyle w:val="3GPPText"/>
            </w:pPr>
          </w:p>
        </w:tc>
      </w:tr>
    </w:tbl>
    <w:p w14:paraId="3F96A9FB" w14:textId="77777777" w:rsidR="003C523C" w:rsidRDefault="003C523C">
      <w:pPr>
        <w:pStyle w:val="3GPPText"/>
      </w:pPr>
    </w:p>
    <w:p w14:paraId="1203D32F" w14:textId="1FE0A540"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A2DEA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 w14:paraId="1374379A" w14:textId="77777777">
        <w:tc>
          <w:tcPr>
            <w:tcW w:w="9356" w:type="dxa"/>
          </w:tcPr>
          <w:p w14:paraId="37C9731D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4651EC7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FEA3FCA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89E140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C85D29A" w14:textId="77777777" w:rsidR="003C523C" w:rsidRDefault="003C523C">
      <w:pPr>
        <w:rPr>
          <w:lang w:eastAsia="zh-CN"/>
        </w:rPr>
      </w:pPr>
    </w:p>
    <w:p w14:paraId="64ED5EF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01614835" w14:textId="77777777" w:rsidR="003C523C" w:rsidRDefault="001143AB">
      <w:pPr>
        <w:pStyle w:val="Heading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0C1BD340" w14:textId="51D82FDB"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2284085B" w14:textId="77777777" w:rsidR="003C523C" w:rsidRDefault="001143AB">
      <w:pPr>
        <w:pStyle w:val="Heading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 w14:paraId="3E4162B0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0F275FBA" w14:textId="77777777">
        <w:tc>
          <w:tcPr>
            <w:tcW w:w="9307" w:type="dxa"/>
          </w:tcPr>
          <w:p w14:paraId="6D73D10A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490160B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6A30B871" w14:textId="77777777">
        <w:tc>
          <w:tcPr>
            <w:tcW w:w="9307" w:type="dxa"/>
          </w:tcPr>
          <w:p w14:paraId="56AA9C08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A20C993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06E1F648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63984247" w14:textId="77777777">
        <w:tc>
          <w:tcPr>
            <w:tcW w:w="1838" w:type="dxa"/>
            <w:vAlign w:val="center"/>
          </w:tcPr>
          <w:p w14:paraId="25B1CE85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314C9E28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35C3634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06077EC4" w14:textId="77777777">
        <w:tc>
          <w:tcPr>
            <w:tcW w:w="1838" w:type="dxa"/>
            <w:vAlign w:val="center"/>
          </w:tcPr>
          <w:p w14:paraId="6333926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4C83855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6C9FC00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4796FA2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 w14:paraId="73D8FEA6" w14:textId="77777777">
        <w:tc>
          <w:tcPr>
            <w:tcW w:w="1838" w:type="dxa"/>
            <w:vAlign w:val="center"/>
          </w:tcPr>
          <w:p w14:paraId="6896DB73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E6DB81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3C7172" w14:textId="77777777"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 w14:paraId="7340265A" w14:textId="77777777">
        <w:tc>
          <w:tcPr>
            <w:tcW w:w="1838" w:type="dxa"/>
            <w:vAlign w:val="center"/>
          </w:tcPr>
          <w:p w14:paraId="66AE1725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FBAD58F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D9FB71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 w14:paraId="190F11C9" w14:textId="77777777">
        <w:tc>
          <w:tcPr>
            <w:tcW w:w="1838" w:type="dxa"/>
            <w:vAlign w:val="center"/>
          </w:tcPr>
          <w:p w14:paraId="7F0C36AA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9A0E39" w14:textId="77777777" w:rsidR="001143AB" w:rsidRDefault="001143AB" w:rsidP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3B205AE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634D151B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14:paraId="7301EE2B" w14:textId="77777777" w:rsidTr="001143AB">
              <w:tc>
                <w:tcPr>
                  <w:tcW w:w="6153" w:type="dxa"/>
                </w:tcPr>
                <w:p w14:paraId="1F2F92F0" w14:textId="77777777"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 w:rsidRPr="001143AB"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14:paraId="7F24CAC3" w14:textId="77777777"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4183A947" w14:textId="77777777" w:rsidR="001143AB" w:rsidRPr="001143AB" w:rsidRDefault="001143AB" w:rsidP="001143AB">
                  <w:pPr>
                    <w:pStyle w:val="B1"/>
                    <w:rPr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C1ADE9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1DDACB3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6DB377F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75FFF" w14:paraId="6CF38960" w14:textId="77777777">
        <w:tc>
          <w:tcPr>
            <w:tcW w:w="1838" w:type="dxa"/>
            <w:vAlign w:val="center"/>
          </w:tcPr>
          <w:p w14:paraId="7229FCA5" w14:textId="77777777" w:rsidR="00C75FFF" w:rsidRPr="00C75FFF" w:rsidRDefault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FCE41B9" w14:textId="77777777" w:rsidR="00C75FFF" w:rsidRDefault="00C75FFF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36BC32BF" w14:textId="77777777" w:rsidR="00C75FFF" w:rsidRDefault="00C75FFF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prefer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Alt.1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as the </w:t>
            </w:r>
            <w:r w:rsidR="00C04E81" w:rsidRPr="00C04E81"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 w:rsidR="00C04E81" w:rsidRP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>a parameter of DL PRS resource set. It will be better to use the text of DL PRS resource set directly.</w:t>
            </w:r>
          </w:p>
        </w:tc>
      </w:tr>
      <w:tr w:rsidR="005A2DEA" w14:paraId="729B8995" w14:textId="77777777">
        <w:tc>
          <w:tcPr>
            <w:tcW w:w="1838" w:type="dxa"/>
            <w:vAlign w:val="center"/>
          </w:tcPr>
          <w:p w14:paraId="4DFDAE87" w14:textId="4D6E29D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181D4CC2" w14:textId="5E7C6FD2" w:rsidR="005A2DEA" w:rsidRDefault="005A2DEA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37166E8B" w14:textId="77777777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0C357E" w14:paraId="1BF74FC3" w14:textId="77777777">
        <w:tc>
          <w:tcPr>
            <w:tcW w:w="1838" w:type="dxa"/>
            <w:vAlign w:val="center"/>
          </w:tcPr>
          <w:p w14:paraId="2815498E" w14:textId="31E9696A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53B39724" w14:textId="5BCEE127" w:rsidR="000C357E" w:rsidRDefault="000C357E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2BBA0FA7" w14:textId="5F06D2C1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 w:rsidRPr="000C357E">
              <w:rPr>
                <w:b/>
                <w:bCs/>
                <w:color w:val="00B050"/>
                <w:lang w:eastAsia="zh-CN"/>
              </w:rPr>
              <w:t>the</w:t>
            </w:r>
            <w:r w:rsidRPr="000C357E"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  <w:tr w:rsidR="00F53DA7" w14:paraId="56EE09AA" w14:textId="77777777">
        <w:tc>
          <w:tcPr>
            <w:tcW w:w="1838" w:type="dxa"/>
            <w:vAlign w:val="center"/>
          </w:tcPr>
          <w:p w14:paraId="2838DD90" w14:textId="255B46B2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289898E2" w14:textId="7C0B897B" w:rsidR="00F53DA7" w:rsidRDefault="00F53DA7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012DD917" w14:textId="06DBA3E8" w:rsidR="00F53DA7" w:rsidRPr="00F53DA7" w:rsidRDefault="00F53DA7" w:rsidP="00C04E81">
            <w:pPr>
              <w:rPr>
                <w:iCs/>
                <w:lang w:eastAsia="zh-CN"/>
              </w:rPr>
            </w:pPr>
          </w:p>
        </w:tc>
      </w:tr>
    </w:tbl>
    <w:p w14:paraId="55EA065C" w14:textId="77777777" w:rsidR="003C523C" w:rsidRDefault="003C523C">
      <w:pPr>
        <w:rPr>
          <w:lang w:eastAsia="zh-CN"/>
        </w:rPr>
      </w:pPr>
    </w:p>
    <w:p w14:paraId="0E02D336" w14:textId="77777777" w:rsidR="003C523C" w:rsidRDefault="001143AB">
      <w:pPr>
        <w:pStyle w:val="Heading2"/>
        <w:rPr>
          <w:iCs/>
        </w:rPr>
      </w:pPr>
      <w:r>
        <w:rPr>
          <w:i/>
          <w:iCs/>
        </w:rPr>
        <w:lastRenderedPageBreak/>
        <w:t>dl-PRS-QCL-Info</w:t>
      </w:r>
    </w:p>
    <w:p w14:paraId="1D6D85A7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0DAD12A4" w14:textId="77777777" w:rsidR="003C523C" w:rsidRDefault="001143AB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7108FAFD" w14:textId="77777777">
        <w:tc>
          <w:tcPr>
            <w:tcW w:w="9307" w:type="dxa"/>
          </w:tcPr>
          <w:p w14:paraId="43B0CF2E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17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8" w:author="Huawei" w:date="2021-07-19T11:38:00Z">
              <w:r>
                <w:t>not from any serving</w:t>
              </w:r>
            </w:ins>
            <w:del w:id="19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0091AF9B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32ECBAD6" w14:textId="77777777">
        <w:tc>
          <w:tcPr>
            <w:tcW w:w="1838" w:type="dxa"/>
            <w:vAlign w:val="center"/>
          </w:tcPr>
          <w:p w14:paraId="700A6BCD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AD694E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51B49D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5902826C" w14:textId="77777777">
        <w:tc>
          <w:tcPr>
            <w:tcW w:w="1838" w:type="dxa"/>
            <w:vAlign w:val="center"/>
          </w:tcPr>
          <w:p w14:paraId="3EC875CA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2B5B9C4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486233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 w14:paraId="084535B4" w14:textId="77777777">
        <w:tc>
          <w:tcPr>
            <w:tcW w:w="1838" w:type="dxa"/>
            <w:vAlign w:val="center"/>
          </w:tcPr>
          <w:p w14:paraId="505249F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FEC75A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D6B4BB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 w14:paraId="02C8936D" w14:textId="77777777">
        <w:tc>
          <w:tcPr>
            <w:tcW w:w="1838" w:type="dxa"/>
            <w:vAlign w:val="center"/>
          </w:tcPr>
          <w:p w14:paraId="6229FC0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7FB676E0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 in the right column.</w:t>
            </w:r>
          </w:p>
        </w:tc>
        <w:tc>
          <w:tcPr>
            <w:tcW w:w="6379" w:type="dxa"/>
            <w:vAlign w:val="center"/>
          </w:tcPr>
          <w:p w14:paraId="15FB6384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6825876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1143AB" w14:paraId="301F52F1" w14:textId="77777777">
        <w:tc>
          <w:tcPr>
            <w:tcW w:w="1838" w:type="dxa"/>
            <w:vAlign w:val="center"/>
          </w:tcPr>
          <w:p w14:paraId="63CC6CA0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4702087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C9CA2D3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04E81" w14:paraId="0A9C65C8" w14:textId="77777777">
        <w:tc>
          <w:tcPr>
            <w:tcW w:w="1838" w:type="dxa"/>
            <w:vAlign w:val="center"/>
          </w:tcPr>
          <w:p w14:paraId="3CBDBCAB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55FBD325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8E02947" w14:textId="77777777" w:rsidR="00C04E81" w:rsidRDefault="00C04E81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5A2DEA" w14:paraId="502FE604" w14:textId="77777777">
        <w:tc>
          <w:tcPr>
            <w:tcW w:w="1838" w:type="dxa"/>
            <w:vAlign w:val="center"/>
          </w:tcPr>
          <w:p w14:paraId="424AC3D8" w14:textId="5750625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49481D9E" w14:textId="56E05F90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EA522AB" w14:textId="4D5E636F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0C357E" w14:paraId="4D10729C" w14:textId="77777777">
        <w:tc>
          <w:tcPr>
            <w:tcW w:w="1838" w:type="dxa"/>
            <w:vAlign w:val="center"/>
          </w:tcPr>
          <w:p w14:paraId="7B3D167A" w14:textId="0DB69338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1944219" w14:textId="3E70D2F3" w:rsidR="000C357E" w:rsidRDefault="00B57089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to ZTE’s version</w:t>
            </w:r>
          </w:p>
        </w:tc>
        <w:tc>
          <w:tcPr>
            <w:tcW w:w="6379" w:type="dxa"/>
            <w:vAlign w:val="center"/>
          </w:tcPr>
          <w:p w14:paraId="5FB8BBFB" w14:textId="09599696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F53DA7" w14:paraId="3454FCF7" w14:textId="77777777">
        <w:tc>
          <w:tcPr>
            <w:tcW w:w="1838" w:type="dxa"/>
            <w:vAlign w:val="center"/>
          </w:tcPr>
          <w:p w14:paraId="6A64F20F" w14:textId="55F0AA5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3DA70C35" w14:textId="0B9B5A1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C8C102A" w14:textId="218205AA" w:rsidR="00F53DA7" w:rsidRDefault="00F53DA7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</w:tbl>
    <w:p w14:paraId="2CF96D18" w14:textId="77777777" w:rsidR="003C523C" w:rsidRDefault="003C523C">
      <w:pPr>
        <w:rPr>
          <w:lang w:eastAsia="zh-CN"/>
        </w:rPr>
      </w:pPr>
    </w:p>
    <w:p w14:paraId="77DAF779" w14:textId="77777777" w:rsidR="003C523C" w:rsidRDefault="003C523C">
      <w:pPr>
        <w:rPr>
          <w:lang w:eastAsia="zh-CN"/>
        </w:rPr>
      </w:pPr>
    </w:p>
    <w:p w14:paraId="2654E14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2153589B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3A52" w14:textId="77777777" w:rsidR="005A2DEA" w:rsidRDefault="005A2DEA" w:rsidP="005A2DEA">
      <w:pPr>
        <w:spacing w:after="0"/>
      </w:pPr>
      <w:r>
        <w:separator/>
      </w:r>
    </w:p>
  </w:endnote>
  <w:endnote w:type="continuationSeparator" w:id="0">
    <w:p w14:paraId="2C271AFE" w14:textId="77777777" w:rsidR="005A2DEA" w:rsidRDefault="005A2DEA" w:rsidP="005A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990" w14:textId="77777777" w:rsidR="005A2DEA" w:rsidRDefault="005A2DEA" w:rsidP="005A2DEA">
      <w:pPr>
        <w:spacing w:after="0"/>
      </w:pPr>
      <w:r>
        <w:separator/>
      </w:r>
    </w:p>
  </w:footnote>
  <w:footnote w:type="continuationSeparator" w:id="0">
    <w:p w14:paraId="1814CC6A" w14:textId="77777777" w:rsidR="005A2DEA" w:rsidRDefault="005A2DEA" w:rsidP="005A2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026EDE8F"/>
  <w15:docId w15:val="{7BB21EE7-1A78-4FB5-ACAE-22B2191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CaptionChar">
    <w:name w:val="Caption Char"/>
    <w:basedOn w:val="DefaultParagraphFont"/>
    <w:link w:val="Caption"/>
    <w:uiPriority w:val="99"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pPr>
      <w:numPr>
        <w:numId w:val="3"/>
      </w:numPr>
    </w:pPr>
  </w:style>
  <w:style w:type="paragraph" w:customStyle="1" w:styleId="TAH">
    <w:name w:val="TAH"/>
    <w:basedOn w:val="Normal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X">
    <w:name w:val="EX"/>
    <w:basedOn w:val="Normal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Normal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Normal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74F66F6-31CD-4C79-97B6-B499BDED0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Author</cp:lastModifiedBy>
  <cp:revision>2</cp:revision>
  <cp:lastPrinted>2007-06-18T22:08:00Z</cp:lastPrinted>
  <dcterms:created xsi:type="dcterms:W3CDTF">2021-08-16T21:11:00Z</dcterms:created>
  <dcterms:modified xsi:type="dcterms:W3CDTF">2021-08-16T21:11:00Z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1629074712</vt:lpwstr>
  </property>
</Properties>
</file>