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63E8" w14:textId="0BDFAD6A" w:rsidR="00A741E4" w:rsidRPr="00CF195E" w:rsidRDefault="00A741E4" w:rsidP="00A741E4">
      <w:pPr>
        <w:tabs>
          <w:tab w:val="right" w:pos="9216"/>
        </w:tabs>
        <w:spacing w:after="0"/>
        <w:rPr>
          <w:b/>
          <w:kern w:val="2"/>
          <w:lang w:eastAsia="zh-CN"/>
        </w:rPr>
      </w:pPr>
      <w:r w:rsidRPr="008E201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159E59" wp14:editId="7E689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50C2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A4AFB" w:rsidRPr="00AA4AFB">
        <w:rPr>
          <w:b/>
          <w:noProof/>
          <w:lang w:val="en-GB" w:eastAsia="zh-CN"/>
        </w:rPr>
        <w:t>3GPP TSG-RAN WG1 Meeting #</w:t>
      </w:r>
      <w:r w:rsidR="005B63D6" w:rsidRPr="00AA4AFB">
        <w:rPr>
          <w:b/>
          <w:noProof/>
          <w:lang w:val="en-GB" w:eastAsia="zh-CN"/>
        </w:rPr>
        <w:t>106</w:t>
      </w:r>
      <w:r w:rsidR="005B63D6">
        <w:rPr>
          <w:b/>
          <w:bCs/>
          <w:lang w:eastAsia="zh-CN"/>
        </w:rPr>
        <w:t>-e</w:t>
      </w:r>
      <w:r w:rsidRPr="00CF195E">
        <w:rPr>
          <w:b/>
          <w:kern w:val="2"/>
          <w:lang w:eastAsia="zh-CN"/>
        </w:rPr>
        <w:tab/>
      </w:r>
      <w:r w:rsidR="00224DD0" w:rsidRPr="00224DD0">
        <w:rPr>
          <w:b/>
          <w:kern w:val="2"/>
          <w:lang w:eastAsia="zh-CN"/>
        </w:rPr>
        <w:t>R1-210</w:t>
      </w:r>
      <w:r w:rsidR="00450905">
        <w:rPr>
          <w:b/>
          <w:kern w:val="2"/>
          <w:lang w:eastAsia="zh-CN"/>
        </w:rPr>
        <w:t>xxxx</w:t>
      </w:r>
    </w:p>
    <w:p w14:paraId="4504A408" w14:textId="0D970E76" w:rsidR="00A741E4" w:rsidRPr="00AA4AFB" w:rsidRDefault="00AA4AFB" w:rsidP="00A741E4">
      <w:pPr>
        <w:rPr>
          <w:b/>
          <w:kern w:val="2"/>
          <w:lang w:val="en-GB" w:eastAsia="zh-CN"/>
        </w:rPr>
      </w:pPr>
      <w:r w:rsidRPr="00AA4AFB">
        <w:rPr>
          <w:b/>
          <w:kern w:val="2"/>
          <w:lang w:eastAsia="zh-CN"/>
        </w:rPr>
        <w:t>e-Meeting, August 16th – 27th, 2021</w:t>
      </w:r>
    </w:p>
    <w:p w14:paraId="037C273D" w14:textId="77777777" w:rsidR="00E9347C" w:rsidRPr="00AA4AFB" w:rsidRDefault="00E9347C" w:rsidP="00E9347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CF9EEB4" w14:textId="2E9A2BFE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Agenda Item:</w:t>
      </w:r>
      <w:r w:rsidRPr="00CF195E">
        <w:rPr>
          <w:b/>
          <w:kern w:val="2"/>
          <w:lang w:eastAsia="zh-CN"/>
        </w:rPr>
        <w:tab/>
      </w:r>
      <w:r w:rsidR="00A137E0">
        <w:rPr>
          <w:b/>
          <w:kern w:val="2"/>
          <w:lang w:eastAsia="zh-CN"/>
        </w:rPr>
        <w:t>7.2.8</w:t>
      </w:r>
    </w:p>
    <w:p w14:paraId="2B475B4A" w14:textId="1083D171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Source:</w:t>
      </w:r>
      <w:r w:rsidRPr="00CF195E">
        <w:rPr>
          <w:b/>
          <w:kern w:val="2"/>
          <w:lang w:eastAsia="zh-CN"/>
        </w:rPr>
        <w:tab/>
      </w:r>
      <w:r w:rsidR="00450905">
        <w:rPr>
          <w:b/>
          <w:kern w:val="2"/>
          <w:lang w:eastAsia="zh-CN"/>
        </w:rPr>
        <w:t>Moderator (Huawei)</w:t>
      </w:r>
    </w:p>
    <w:p w14:paraId="6B85EEF0" w14:textId="76C3E8F9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Title:</w:t>
      </w:r>
      <w:r w:rsidRPr="00CF195E">
        <w:rPr>
          <w:b/>
          <w:kern w:val="2"/>
          <w:lang w:eastAsia="zh-CN"/>
        </w:rPr>
        <w:tab/>
      </w:r>
      <w:r w:rsidR="00A137E0">
        <w:rPr>
          <w:b/>
          <w:kern w:val="2"/>
          <w:lang w:eastAsia="zh-CN"/>
        </w:rPr>
        <w:t>Summary of [106-e-NR-Pos-01] Replacement of cell terminology</w:t>
      </w:r>
    </w:p>
    <w:p w14:paraId="0C2C4ADA" w14:textId="77777777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Document for:</w:t>
      </w:r>
      <w:r w:rsidRPr="00CF195E">
        <w:rPr>
          <w:b/>
          <w:kern w:val="2"/>
          <w:lang w:eastAsia="zh-CN"/>
        </w:rPr>
        <w:tab/>
        <w:t xml:space="preserve">Discussion and decision </w:t>
      </w:r>
    </w:p>
    <w:p w14:paraId="1A4042C6" w14:textId="77777777" w:rsidR="00E9347C" w:rsidRPr="00CF195E" w:rsidRDefault="00E9347C" w:rsidP="00E9347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2E4E5489" w14:textId="77777777" w:rsidR="00E9347C" w:rsidRDefault="00E9347C" w:rsidP="00E9347C"/>
    <w:p w14:paraId="0E0DE4DD" w14:textId="196346E3" w:rsidR="00E9347C" w:rsidRDefault="00E9347C" w:rsidP="00E9347C">
      <w:pPr>
        <w:pStyle w:val="Heading1"/>
      </w:pPr>
      <w:r w:rsidRPr="00CF195E">
        <w:t>Introduction</w:t>
      </w:r>
    </w:p>
    <w:p w14:paraId="0DDAF8CF" w14:textId="13F9FD8E" w:rsidR="00450905" w:rsidRDefault="00A137E0" w:rsidP="00450905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7880E0F3" w14:textId="125AF9C0" w:rsidR="00A137E0" w:rsidRDefault="00A137E0" w:rsidP="00450905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x-none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 xml:space="preserve">Email discussion/approval on replacement of cell terminology (Aspect #1) until August 20 – </w:t>
      </w:r>
      <w:proofErr w:type="spellStart"/>
      <w:r>
        <w:rPr>
          <w:rFonts w:ascii="Times" w:hAnsi="Times"/>
          <w:sz w:val="20"/>
          <w:szCs w:val="20"/>
          <w:highlight w:val="cyan"/>
          <w:lang w:val="en-GB"/>
        </w:rPr>
        <w:t>Su</w:t>
      </w:r>
      <w:proofErr w:type="spellEnd"/>
      <w:r>
        <w:rPr>
          <w:rFonts w:ascii="Times" w:hAnsi="Times"/>
          <w:sz w:val="20"/>
          <w:szCs w:val="20"/>
          <w:highlight w:val="cyan"/>
          <w:lang w:val="en-GB"/>
        </w:rPr>
        <w:t xml:space="preserve"> (Huawei)</w:t>
      </w:r>
    </w:p>
    <w:p w14:paraId="32ED4316" w14:textId="504E0C69" w:rsidR="00A137E0" w:rsidRDefault="00A137E0" w:rsidP="0045090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53042026" w14:textId="77777777" w:rsidR="00A137E0" w:rsidRDefault="00A137E0" w:rsidP="00A137E0">
      <w:pPr>
        <w:pStyle w:val="ListParagraph"/>
        <w:widowControl w:val="0"/>
        <w:numPr>
          <w:ilvl w:val="0"/>
          <w:numId w:val="30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 xml:space="preserve">Huawei, </w:t>
      </w:r>
      <w:proofErr w:type="spellStart"/>
      <w:r>
        <w:t>HiSilicon</w:t>
      </w:r>
      <w:bookmarkEnd w:id="0"/>
      <w:proofErr w:type="spellEnd"/>
    </w:p>
    <w:p w14:paraId="5D3EF32E" w14:textId="5218E467" w:rsidR="00A137E0" w:rsidRPr="00A137E0" w:rsidRDefault="00A137E0" w:rsidP="00450905">
      <w:pPr>
        <w:pStyle w:val="ListParagraph"/>
        <w:widowControl w:val="0"/>
        <w:numPr>
          <w:ilvl w:val="0"/>
          <w:numId w:val="30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72BE89B" w14:textId="36C08A9D" w:rsidR="00A137E0" w:rsidRDefault="00A137E0" w:rsidP="00450905">
      <w:pPr>
        <w:rPr>
          <w:lang w:val="en-GB" w:eastAsia="zh-CN"/>
        </w:rPr>
      </w:pPr>
    </w:p>
    <w:p w14:paraId="139282A7" w14:textId="29C6603B" w:rsidR="00A137E0" w:rsidRDefault="00A137E0" w:rsidP="00450905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 w:rsidRPr="00A137E0"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7779E720" w14:textId="77777777" w:rsidR="003F5D91" w:rsidRDefault="003F5D91" w:rsidP="00450905">
      <w:pPr>
        <w:rPr>
          <w:lang w:val="en-GB" w:eastAsia="zh-CN"/>
        </w:rPr>
      </w:pPr>
    </w:p>
    <w:p w14:paraId="5BAD66C6" w14:textId="264C9605" w:rsidR="00A437AB" w:rsidRDefault="00A437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1B85A926" w14:textId="376F562A" w:rsidR="000F48B8" w:rsidRPr="000F48B8" w:rsidRDefault="000F48B8" w:rsidP="00044060">
      <w:pPr>
        <w:pStyle w:val="Heading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4733754" w14:textId="77777777" w:rsidR="00A137E0" w:rsidRDefault="00A137E0" w:rsidP="00A137E0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szCs w:val="22"/>
        </w:rPr>
        <w:t>[1]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331E8DD3" w14:textId="4BD559FE" w:rsidR="00A137E0" w:rsidRDefault="00A137E0" w:rsidP="00A137E0">
      <w:pPr>
        <w:pStyle w:val="3GPPText"/>
        <w:numPr>
          <w:ilvl w:val="0"/>
          <w:numId w:val="31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>, the “transmitting cell” is changed to “DL PRS resource set”, and the “reference cell” is cha</w:t>
      </w:r>
      <w:r w:rsidR="00630C09">
        <w:rPr>
          <w:lang w:eastAsia="zh-CN"/>
        </w:rPr>
        <w:t>ng</w:t>
      </w:r>
      <w:r>
        <w:rPr>
          <w:lang w:eastAsia="zh-CN"/>
        </w:rPr>
        <w:t xml:space="preserve">ed to “reference indicated by </w:t>
      </w:r>
      <w:r>
        <w:rPr>
          <w:i/>
          <w:lang w:eastAsia="zh-CN"/>
        </w:rPr>
        <w:t>nr-DL-PRS-</w:t>
      </w:r>
      <w:proofErr w:type="spellStart"/>
      <w:r>
        <w:rPr>
          <w:i/>
          <w:lang w:eastAsia="zh-CN"/>
        </w:rPr>
        <w:t>ReferenceInfo</w:t>
      </w:r>
      <w:proofErr w:type="spellEnd"/>
      <w:r>
        <w:rPr>
          <w:lang w:eastAsia="zh-CN"/>
        </w:rPr>
        <w:t>”.</w:t>
      </w:r>
    </w:p>
    <w:p w14:paraId="3633983E" w14:textId="77777777" w:rsidR="00A137E0" w:rsidRDefault="00A137E0" w:rsidP="00A137E0">
      <w:pPr>
        <w:pStyle w:val="3GPPText"/>
        <w:numPr>
          <w:ilvl w:val="0"/>
          <w:numId w:val="31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74644C06" w14:textId="77777777" w:rsidR="00A137E0" w:rsidRDefault="00A137E0" w:rsidP="00A137E0">
      <w:pPr>
        <w:pStyle w:val="3GPPText"/>
      </w:pPr>
      <w:r>
        <w:t>The corresponding TP is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137E0" w14:paraId="6CC0B4B0" w14:textId="77777777" w:rsidTr="00B239EA">
        <w:tc>
          <w:tcPr>
            <w:tcW w:w="9350" w:type="dxa"/>
          </w:tcPr>
          <w:p w14:paraId="46C589A6" w14:textId="77777777" w:rsidR="00A137E0" w:rsidRDefault="00A137E0" w:rsidP="00B239EA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233E8EBB" w14:textId="77777777" w:rsidR="00A137E0" w:rsidRDefault="00A137E0" w:rsidP="00B239EA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1F66537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495BB2E" w14:textId="77777777" w:rsidR="00A137E0" w:rsidRDefault="00A137E0" w:rsidP="00B239EA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14:paraId="0F3AC980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D50FBA8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  <w:p w14:paraId="06D332CD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F50A2FC" w14:textId="77777777" w:rsidR="00A137E0" w:rsidRDefault="00A137E0" w:rsidP="00B239EA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03898673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F7A8A4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14:paraId="310D84A1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EA5E14A" w14:textId="77777777" w:rsidR="00A137E0" w:rsidRDefault="00A137E0" w:rsidP="00B239EA">
            <w:pPr>
              <w:pStyle w:val="3GPPText"/>
            </w:pPr>
          </w:p>
        </w:tc>
      </w:tr>
    </w:tbl>
    <w:p w14:paraId="37E0B7DA" w14:textId="77777777" w:rsidR="00A137E0" w:rsidRDefault="00A137E0" w:rsidP="00A137E0">
      <w:pPr>
        <w:pStyle w:val="3GPPText"/>
      </w:pPr>
    </w:p>
    <w:p w14:paraId="42FA0009" w14:textId="77777777" w:rsidR="00A137E0" w:rsidRDefault="00A137E0" w:rsidP="00A137E0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630C09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137E0" w14:paraId="45F29956" w14:textId="77777777" w:rsidTr="00B239EA">
        <w:tc>
          <w:tcPr>
            <w:tcW w:w="9356" w:type="dxa"/>
          </w:tcPr>
          <w:p w14:paraId="0BE02AF2" w14:textId="77777777" w:rsidR="00A137E0" w:rsidRDefault="00A137E0" w:rsidP="00B239EA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31DC38F1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688143C6" w14:textId="77777777" w:rsidR="00A137E0" w:rsidRDefault="00A137E0" w:rsidP="00B239EA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4211F50C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868C725" w14:textId="77777777" w:rsidR="00A137E0" w:rsidRDefault="00A137E0" w:rsidP="00A137E0">
      <w:pPr>
        <w:rPr>
          <w:lang w:eastAsia="zh-CN"/>
        </w:rPr>
      </w:pPr>
    </w:p>
    <w:p w14:paraId="45495B3B" w14:textId="57F3998F" w:rsidR="000F48B8" w:rsidRDefault="000F48B8" w:rsidP="000F48B8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52EA4D33" w14:textId="0F21F905" w:rsidR="00630C09" w:rsidRPr="00630C09" w:rsidRDefault="00630C09" w:rsidP="00630C09">
      <w:pPr>
        <w:pStyle w:val="Heading2"/>
        <w:rPr>
          <w:i/>
          <w:lang w:eastAsia="zh-CN"/>
        </w:rPr>
      </w:pPr>
      <w:r w:rsidRPr="00630C09">
        <w:rPr>
          <w:i/>
          <w:lang w:eastAsia="zh-CN"/>
        </w:rPr>
        <w:t>NR-DL-PRS-SFN0</w:t>
      </w:r>
      <w:r w:rsidRPr="00630C09">
        <w:rPr>
          <w:rFonts w:hint="eastAsia"/>
          <w:i/>
          <w:lang w:eastAsia="zh-CN"/>
        </w:rPr>
        <w:t>-</w:t>
      </w:r>
      <w:r w:rsidRPr="00630C09">
        <w:rPr>
          <w:i/>
          <w:lang w:eastAsia="zh-CN"/>
        </w:rPr>
        <w:t>Offset</w:t>
      </w:r>
    </w:p>
    <w:p w14:paraId="231FA4B3" w14:textId="66158AA6" w:rsidR="00630C09" w:rsidRDefault="00630C09" w:rsidP="00630C09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t>[1]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61FBA990" w14:textId="787F9C8D" w:rsidR="00630C09" w:rsidRPr="00630C09" w:rsidRDefault="00630C09" w:rsidP="00617AB8">
      <w:pPr>
        <w:pStyle w:val="Heading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 xml:space="preserve">Proposal: Select one alternative to fix the cell terminology in </w:t>
      </w:r>
      <w:r>
        <w:rPr>
          <w:i/>
          <w:lang w:eastAsia="zh-CN"/>
        </w:rPr>
        <w:t>NR-DL-PRS-SFN0-Offset</w:t>
      </w:r>
    </w:p>
    <w:p w14:paraId="33BD2A17" w14:textId="0059451F" w:rsidR="00630C09" w:rsidRPr="00630C09" w:rsidRDefault="00630C09" w:rsidP="00630C09">
      <w:pPr>
        <w:pStyle w:val="ListParagraph"/>
        <w:numPr>
          <w:ilvl w:val="0"/>
          <w:numId w:val="32"/>
        </w:numPr>
        <w:ind w:firstLineChars="0"/>
        <w:rPr>
          <w:b/>
        </w:rPr>
      </w:pPr>
      <w:r w:rsidRPr="00630C09">
        <w:rPr>
          <w:b/>
          <w:lang w:eastAsia="zh-CN"/>
        </w:rPr>
        <w:t>Alt.1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630C09" w14:paraId="740E4F21" w14:textId="77777777" w:rsidTr="00630C09">
        <w:tc>
          <w:tcPr>
            <w:tcW w:w="9307" w:type="dxa"/>
          </w:tcPr>
          <w:p w14:paraId="63DEC3E7" w14:textId="3953AEB9" w:rsidR="00630C09" w:rsidRDefault="00630C09" w:rsidP="00630C09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14:paraId="7085D3D7" w14:textId="29D98881" w:rsidR="00630C09" w:rsidRPr="00630C09" w:rsidRDefault="00630C09" w:rsidP="00630C09">
      <w:pPr>
        <w:pStyle w:val="ListParagraph"/>
        <w:numPr>
          <w:ilvl w:val="0"/>
          <w:numId w:val="32"/>
        </w:numPr>
        <w:ind w:firstLineChars="0"/>
        <w:rPr>
          <w:b/>
          <w:lang w:eastAsia="zh-CN"/>
        </w:rPr>
      </w:pPr>
      <w:r w:rsidRPr="00630C09">
        <w:rPr>
          <w:b/>
        </w:rPr>
        <w:t>Alt.2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630C09" w14:paraId="5F41B244" w14:textId="77777777" w:rsidTr="00630C09">
        <w:tc>
          <w:tcPr>
            <w:tcW w:w="9307" w:type="dxa"/>
          </w:tcPr>
          <w:p w14:paraId="26D54841" w14:textId="469E719D" w:rsidR="00630C09" w:rsidRPr="00630C09" w:rsidRDefault="00630C09" w:rsidP="00630C09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5A62C646" w14:textId="76ED0B8F" w:rsidR="00630C09" w:rsidRDefault="00630C09" w:rsidP="00630C09">
      <w:pPr>
        <w:pStyle w:val="ListParagraph"/>
        <w:numPr>
          <w:ilvl w:val="0"/>
          <w:numId w:val="32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542FB93F" w14:textId="77777777" w:rsidR="00630C09" w:rsidRDefault="00630C09" w:rsidP="00630C09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630C09" w14:paraId="3F225350" w14:textId="77777777" w:rsidTr="00B239EA">
        <w:tc>
          <w:tcPr>
            <w:tcW w:w="1838" w:type="dxa"/>
            <w:vAlign w:val="center"/>
          </w:tcPr>
          <w:p w14:paraId="42EACDD0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44E66C32" w14:textId="6B3E7EB5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56D18684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630C09" w14:paraId="17D9AAD9" w14:textId="77777777" w:rsidTr="00B239EA">
        <w:tc>
          <w:tcPr>
            <w:tcW w:w="1838" w:type="dxa"/>
            <w:vAlign w:val="center"/>
          </w:tcPr>
          <w:p w14:paraId="22E30A57" w14:textId="3EEFEDC8" w:rsidR="00630C09" w:rsidRPr="00DF5D67" w:rsidRDefault="00726F6C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7B10831E" w14:textId="06559E6B" w:rsidR="00630C09" w:rsidRPr="00DF5D67" w:rsidRDefault="00726F6C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17837FFE" w14:textId="359F336C" w:rsidR="00726F6C" w:rsidRDefault="00726F6C" w:rsidP="00726F6C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</w:t>
            </w:r>
            <w:r w:rsidR="00A05096">
              <w:rPr>
                <w:rFonts w:ascii="Arial" w:hAnsi="Arial" w:cs="Arial"/>
                <w:iCs/>
                <w:sz w:val="16"/>
                <w:lang w:eastAsia="zh-CN"/>
              </w:rPr>
              <w:t xml:space="preserve">DL PRS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resource set. In case there’re multiple DL PRS resource sets on a TRP, that may cause confusion that each resource set has its own SFN0 offset. </w:t>
            </w:r>
          </w:p>
          <w:p w14:paraId="43831C18" w14:textId="4DBB3893" w:rsidR="00630C09" w:rsidRPr="00DF5D67" w:rsidRDefault="00726F6C" w:rsidP="00726F6C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So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we support Alt.2.</w:t>
            </w:r>
          </w:p>
        </w:tc>
      </w:tr>
      <w:tr w:rsidR="00630C09" w14:paraId="683442F5" w14:textId="77777777" w:rsidTr="00B239EA">
        <w:tc>
          <w:tcPr>
            <w:tcW w:w="1838" w:type="dxa"/>
            <w:vAlign w:val="center"/>
          </w:tcPr>
          <w:p w14:paraId="147C106A" w14:textId="7B14B789" w:rsidR="00630C09" w:rsidRPr="00DF5D67" w:rsidRDefault="009114F0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68E7438" w14:textId="56B7D82B" w:rsidR="00630C09" w:rsidRPr="00DF5D67" w:rsidRDefault="009114F0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20D6DA5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630C09" w14:paraId="17EA5B34" w14:textId="77777777" w:rsidTr="00B239EA">
        <w:tc>
          <w:tcPr>
            <w:tcW w:w="1838" w:type="dxa"/>
            <w:vAlign w:val="center"/>
          </w:tcPr>
          <w:p w14:paraId="37F9A00C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E7DCD8A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3B431787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460282E3" w14:textId="77777777" w:rsidR="00630C09" w:rsidRDefault="00630C09" w:rsidP="00630C09">
      <w:pPr>
        <w:rPr>
          <w:lang w:eastAsia="zh-CN"/>
        </w:rPr>
      </w:pPr>
    </w:p>
    <w:p w14:paraId="19678400" w14:textId="41752974" w:rsidR="00630C09" w:rsidRDefault="00630C09" w:rsidP="00630C09">
      <w:pPr>
        <w:pStyle w:val="Heading2"/>
        <w:rPr>
          <w:iCs/>
        </w:rPr>
      </w:pPr>
      <w:r>
        <w:rPr>
          <w:i/>
          <w:iCs/>
        </w:rPr>
        <w:t>dl-PRS-QCL-Info</w:t>
      </w:r>
    </w:p>
    <w:p w14:paraId="46C42A1F" w14:textId="0E28F15F" w:rsidR="00630C09" w:rsidRDefault="00630C09" w:rsidP="00630C0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4938022B" w14:textId="70BFBED5" w:rsidR="00630C09" w:rsidRPr="00630C09" w:rsidRDefault="00630C09" w:rsidP="00617AB8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630C09" w14:paraId="3F52108A" w14:textId="77777777" w:rsidTr="00B239EA">
        <w:tc>
          <w:tcPr>
            <w:tcW w:w="9307" w:type="dxa"/>
          </w:tcPr>
          <w:p w14:paraId="1CBAA4D4" w14:textId="7EB42A99" w:rsidR="00630C09" w:rsidRPr="00630C09" w:rsidRDefault="00630C09" w:rsidP="00630C09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</w:t>
            </w:r>
            <w:proofErr w:type="gramStart"/>
            <w:r>
              <w:t>quasi co-location</w:t>
            </w:r>
            <w:proofErr w:type="gramEnd"/>
            <w:r>
              <w:t xml:space="preserve">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13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14" w:author="Huawei" w:date="2021-07-19T11:38:00Z">
              <w:r>
                <w:t>not from any serving</w:t>
              </w:r>
            </w:ins>
            <w:del w:id="15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</w:tc>
      </w:tr>
    </w:tbl>
    <w:p w14:paraId="0708DFAD" w14:textId="77777777" w:rsidR="00630C09" w:rsidRPr="00630C09" w:rsidRDefault="00630C09" w:rsidP="00630C09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630C09" w14:paraId="5F990E85" w14:textId="77777777" w:rsidTr="00B239EA">
        <w:tc>
          <w:tcPr>
            <w:tcW w:w="1838" w:type="dxa"/>
            <w:vAlign w:val="center"/>
          </w:tcPr>
          <w:p w14:paraId="1250FDD4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48265EF2" w14:textId="120BB1AF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031534D9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630C09" w14:paraId="5AEE64BB" w14:textId="77777777" w:rsidTr="00B239EA">
        <w:tc>
          <w:tcPr>
            <w:tcW w:w="1838" w:type="dxa"/>
            <w:vAlign w:val="center"/>
          </w:tcPr>
          <w:p w14:paraId="0DCEEC2C" w14:textId="30AC6D76" w:rsidR="00630C09" w:rsidRPr="00DF5D67" w:rsidRDefault="00726F6C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56471505" w14:textId="648C8214" w:rsidR="00630C09" w:rsidRPr="00DF5D67" w:rsidRDefault="00726F6C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FFE5421" w14:textId="79C73CC6" w:rsidR="00630C09" w:rsidRPr="00DF5D67" w:rsidRDefault="00726F6C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630C09" w14:paraId="43651F22" w14:textId="77777777" w:rsidTr="00B239EA">
        <w:tc>
          <w:tcPr>
            <w:tcW w:w="1838" w:type="dxa"/>
            <w:vAlign w:val="center"/>
          </w:tcPr>
          <w:p w14:paraId="069B45C2" w14:textId="6EC33CE7" w:rsidR="00630C09" w:rsidRPr="00DF5D67" w:rsidRDefault="009114F0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0DCFE591" w14:textId="694B9152" w:rsidR="00630C09" w:rsidRPr="00DF5D67" w:rsidRDefault="009114F0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7BA6A717" w14:textId="33D8FCED" w:rsidR="00630C09" w:rsidRPr="00DF5D67" w:rsidRDefault="009114F0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630C09" w14:paraId="4157A431" w14:textId="77777777" w:rsidTr="00B239EA">
        <w:tc>
          <w:tcPr>
            <w:tcW w:w="1838" w:type="dxa"/>
            <w:vAlign w:val="center"/>
          </w:tcPr>
          <w:p w14:paraId="196825E8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8304DB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7C5E1BA6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6CB4837D" w14:textId="77777777" w:rsidR="00630C09" w:rsidRDefault="00630C09" w:rsidP="00630C09">
      <w:pPr>
        <w:rPr>
          <w:lang w:eastAsia="zh-CN"/>
        </w:rPr>
      </w:pPr>
    </w:p>
    <w:p w14:paraId="42133F8D" w14:textId="77777777" w:rsidR="003F5D91" w:rsidRDefault="003F5D91" w:rsidP="00630C09">
      <w:pPr>
        <w:rPr>
          <w:lang w:eastAsia="zh-CN"/>
        </w:rPr>
      </w:pPr>
    </w:p>
    <w:p w14:paraId="0CECD8C5" w14:textId="45C98C0B" w:rsidR="00630C09" w:rsidRDefault="00630C09" w:rsidP="00630C09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600E595C" w14:textId="3ABFE017" w:rsidR="00630C09" w:rsidRPr="00630C09" w:rsidRDefault="00630C09" w:rsidP="00630C0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630C09" w:rsidRPr="00630C09" w:rsidSect="00DA1C31"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E8CE" w14:textId="77777777" w:rsidR="003C3384" w:rsidRDefault="003C3384">
      <w:r>
        <w:separator/>
      </w:r>
    </w:p>
  </w:endnote>
  <w:endnote w:type="continuationSeparator" w:id="0">
    <w:p w14:paraId="1BEFF970" w14:textId="77777777" w:rsidR="003C3384" w:rsidRDefault="003C3384">
      <w:r>
        <w:continuationSeparator/>
      </w:r>
    </w:p>
  </w:endnote>
  <w:endnote w:type="continuationNotice" w:id="1">
    <w:p w14:paraId="3959286F" w14:textId="77777777" w:rsidR="003C3384" w:rsidRDefault="003C33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823B" w14:textId="77777777" w:rsidR="003C3384" w:rsidRDefault="003C3384">
      <w:r>
        <w:separator/>
      </w:r>
    </w:p>
  </w:footnote>
  <w:footnote w:type="continuationSeparator" w:id="0">
    <w:p w14:paraId="6E44AF06" w14:textId="77777777" w:rsidR="003C3384" w:rsidRDefault="003C3384">
      <w:r>
        <w:continuationSeparator/>
      </w:r>
    </w:p>
  </w:footnote>
  <w:footnote w:type="continuationNotice" w:id="1">
    <w:p w14:paraId="54E60A64" w14:textId="77777777" w:rsidR="003C3384" w:rsidRDefault="003C338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34E59"/>
    <w:multiLevelType w:val="hybridMultilevel"/>
    <w:tmpl w:val="3E8E6264"/>
    <w:lvl w:ilvl="0" w:tplc="027800F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B2086550">
      <w:numFmt w:val="bullet"/>
      <w:lvlText w:val="•"/>
      <w:lvlJc w:val="left"/>
      <w:pPr>
        <w:ind w:left="840" w:hanging="420"/>
      </w:pPr>
      <w:rPr>
        <w:rFonts w:ascii="SimSun" w:eastAsia="SimSun" w:hAnsi="SimSun" w:cs="Arial" w:hint="eastAsia"/>
      </w:rPr>
    </w:lvl>
    <w:lvl w:ilvl="2" w:tplc="14C42638">
      <w:numFmt w:val="bullet"/>
      <w:lvlText w:val="-"/>
      <w:lvlJc w:val="left"/>
      <w:pPr>
        <w:ind w:left="1260" w:hanging="420"/>
      </w:pPr>
      <w:rPr>
        <w:rFonts w:ascii="Arial" w:eastAsia="SimSun" w:hAnsi="Arial" w:cs="Arial" w:hint="default"/>
      </w:rPr>
    </w:lvl>
    <w:lvl w:ilvl="3" w:tplc="A29E14BC">
      <w:numFmt w:val="bullet"/>
      <w:lvlText w:val=""/>
      <w:lvlJc w:val="left"/>
      <w:pPr>
        <w:ind w:left="1680" w:hanging="420"/>
      </w:pPr>
      <w:rPr>
        <w:rFonts w:ascii="Wingdings" w:eastAsia="SimSun" w:hAnsi="Wingdings" w:cs="Arial" w:hint="default"/>
      </w:rPr>
    </w:lvl>
    <w:lvl w:ilvl="4" w:tplc="0858912E">
      <w:start w:val="1"/>
      <w:numFmt w:val="bullet"/>
      <w:lvlText w:val="—"/>
      <w:lvlJc w:val="left"/>
      <w:pPr>
        <w:ind w:left="2100" w:hanging="420"/>
      </w:pPr>
      <w:rPr>
        <w:rFonts w:ascii="SimSun" w:eastAsia="SimSun" w:hAnsi="SimSun" w:cs="Arial"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91425A"/>
    <w:multiLevelType w:val="hybridMultilevel"/>
    <w:tmpl w:val="E15068DC"/>
    <w:lvl w:ilvl="0" w:tplc="18B8A772">
      <w:numFmt w:val="bullet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A6187904">
      <w:start w:val="22"/>
      <w:numFmt w:val="bullet"/>
      <w:lvlText w:val="-"/>
      <w:lvlJc w:val="left"/>
      <w:pPr>
        <w:ind w:left="840" w:hanging="42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26EB4"/>
    <w:multiLevelType w:val="hybridMultilevel"/>
    <w:tmpl w:val="8BC43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204157"/>
    <w:multiLevelType w:val="hybridMultilevel"/>
    <w:tmpl w:val="AE72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301C3"/>
    <w:multiLevelType w:val="hybridMultilevel"/>
    <w:tmpl w:val="6936A57C"/>
    <w:lvl w:ilvl="0" w:tplc="EE1EBB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D22CCB"/>
    <w:multiLevelType w:val="hybridMultilevel"/>
    <w:tmpl w:val="501A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2CE636D7"/>
    <w:multiLevelType w:val="hybridMultilevel"/>
    <w:tmpl w:val="1D98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75BC"/>
    <w:multiLevelType w:val="hybridMultilevel"/>
    <w:tmpl w:val="0B74C564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29C"/>
    <w:multiLevelType w:val="hybridMultilevel"/>
    <w:tmpl w:val="6D1E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557C1"/>
    <w:multiLevelType w:val="multilevel"/>
    <w:tmpl w:val="EAD6A2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9B5D0F"/>
    <w:multiLevelType w:val="hybridMultilevel"/>
    <w:tmpl w:val="0192C044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E32EE9"/>
    <w:multiLevelType w:val="hybridMultilevel"/>
    <w:tmpl w:val="BC5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7F0F"/>
    <w:multiLevelType w:val="hybridMultilevel"/>
    <w:tmpl w:val="3BC8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151CA"/>
    <w:multiLevelType w:val="hybridMultilevel"/>
    <w:tmpl w:val="108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B8F"/>
    <w:multiLevelType w:val="hybridMultilevel"/>
    <w:tmpl w:val="346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E7C3D"/>
    <w:multiLevelType w:val="hybridMultilevel"/>
    <w:tmpl w:val="F464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4C04"/>
    <w:multiLevelType w:val="hybridMultilevel"/>
    <w:tmpl w:val="E0641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F957B1"/>
    <w:multiLevelType w:val="hybridMultilevel"/>
    <w:tmpl w:val="2C88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1155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BC330F5"/>
    <w:multiLevelType w:val="hybridMultilevel"/>
    <w:tmpl w:val="C2769C2A"/>
    <w:lvl w:ilvl="0" w:tplc="04090001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9"/>
  </w:num>
  <w:num w:numId="5">
    <w:abstractNumId w:val="10"/>
  </w:num>
  <w:num w:numId="6">
    <w:abstractNumId w:val="22"/>
  </w:num>
  <w:num w:numId="7">
    <w:abstractNumId w:val="16"/>
  </w:num>
  <w:num w:numId="8">
    <w:abstractNumId w:val="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9"/>
  </w:num>
  <w:num w:numId="13">
    <w:abstractNumId w:val="20"/>
  </w:num>
  <w:num w:numId="14">
    <w:abstractNumId w:val="15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7"/>
  </w:num>
  <w:num w:numId="20">
    <w:abstractNumId w:val="2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0"/>
  </w:num>
  <w:num w:numId="32">
    <w:abstractNumId w:val="3"/>
  </w:num>
  <w:num w:numId="33">
    <w:abstractNumId w:val="11"/>
  </w:num>
  <w:num w:numId="34">
    <w:abstractNumId w:val="11"/>
  </w:num>
  <w:num w:numId="35">
    <w:abstractNumId w:val="1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IN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C09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Normal"/>
    <w:next w:val="Normal"/>
    <w:uiPriority w:val="9"/>
    <w:qFormat/>
    <w:pPr>
      <w:keepNext/>
      <w:numPr>
        <w:numId w:val="2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aliases w:val="H2,h2,Head2A,2,UNDERRUBRIK 1-2,DO NOT USE_h2,h21,Heading 2 Char,H2 Char,h2 Char,Header 2,Header2,22,heading2,2nd level,H21,H22,H23,H24,H25,R2,E2,†berschrift 2,õberschrift 2"/>
    <w:basedOn w:val="Normal"/>
    <w:next w:val="Normal"/>
    <w:uiPriority w:val="9"/>
    <w:qFormat/>
    <w:pPr>
      <w:keepNext/>
      <w:numPr>
        <w:ilvl w:val="1"/>
        <w:numId w:val="2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Normal"/>
    <w:next w:val="Normal"/>
    <w:qFormat/>
    <w:pPr>
      <w:keepNext/>
      <w:numPr>
        <w:ilvl w:val="2"/>
        <w:numId w:val="2"/>
      </w:numPr>
      <w:spacing w:before="120"/>
      <w:outlineLvl w:val="2"/>
    </w:pPr>
    <w:rPr>
      <w:b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Normal"/>
    <w:next w:val="Normal"/>
    <w:link w:val="Heading4Char"/>
    <w:uiPriority w:val="9"/>
    <w:qFormat/>
    <w:pPr>
      <w:keepNext/>
      <w:numPr>
        <w:ilvl w:val="3"/>
        <w:numId w:val="2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aliases w:val="cap,3GPP Caption Table,Caption Char1 Char,cap Char Char1,Caption Char Char1 Char,cap Char2,Ca,条目,cap1,cap2,cap11,Légende-figure,Légende-figure Char,Beschrifubg,Beschriftung Char,label,cap11 Char,cap11 Char Char Char,captions,Caption Char2"/>
    <w:basedOn w:val="Normal"/>
    <w:next w:val="Normal"/>
    <w:link w:val="Caption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3GPP Caption Table Char,Caption Char1 Char Char,cap Char Char1 Char,Caption Char Char1 Char Char,cap Char2 Char,Ca Char,条目 Char,cap1 Char,cap2 Char,cap11 Char1,Légende-figure Char1,Légende-figure Char Char,Beschrifubg Char"/>
    <w:basedOn w:val="DefaultParagraphFont"/>
    <w:link w:val="Caption"/>
    <w:uiPriority w:val="99"/>
    <w:rsid w:val="00C411AF"/>
    <w:rPr>
      <w:b/>
      <w:bCs/>
    </w:rPr>
  </w:style>
  <w:style w:type="paragraph" w:styleId="ListBullet">
    <w:name w:val="List Bullet"/>
    <w:basedOn w:val="List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BodyText2">
    <w:name w:val="Body Text 2"/>
    <w:basedOn w:val="Normal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qFormat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,リスト段落"/>
    <w:basedOn w:val="Normal"/>
    <w:link w:val="ListParagraphChar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rsid w:val="002F7193"/>
    <w:pPr>
      <w:numPr>
        <w:numId w:val="29"/>
      </w:numPr>
    </w:pPr>
  </w:style>
  <w:style w:type="paragraph" w:customStyle="1" w:styleId="TAH">
    <w:name w:val="TAH"/>
    <w:basedOn w:val="Normal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1E15"/>
    <w:rPr>
      <w:color w:val="808080"/>
    </w:rPr>
  </w:style>
  <w:style w:type="paragraph" w:customStyle="1" w:styleId="EX">
    <w:name w:val="EX"/>
    <w:basedOn w:val="Normal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A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Normal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character" w:customStyle="1" w:styleId="B2Char">
    <w:name w:val="B2 Char"/>
    <w:link w:val="B2"/>
    <w:qFormat/>
    <w:locked/>
    <w:rsid w:val="002220A6"/>
    <w:rPr>
      <w:lang w:val="en-GB"/>
    </w:rPr>
  </w:style>
  <w:style w:type="character" w:styleId="Emphasis">
    <w:name w:val="Emphasis"/>
    <w:basedOn w:val="DefaultParagraphFont"/>
    <w:uiPriority w:val="20"/>
    <w:qFormat/>
    <w:rsid w:val="002220A6"/>
    <w:rPr>
      <w:i/>
      <w:iCs/>
    </w:rPr>
  </w:style>
  <w:style w:type="paragraph" w:customStyle="1" w:styleId="3GPPText">
    <w:name w:val="3GPP Text"/>
    <w:basedOn w:val="Normal"/>
    <w:link w:val="3GPPTextChar"/>
    <w:qFormat/>
    <w:rsid w:val="00F13C1F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sid w:val="00F13C1F"/>
    <w:rPr>
      <w:sz w:val="22"/>
    </w:rPr>
  </w:style>
  <w:style w:type="paragraph" w:customStyle="1" w:styleId="berschrift1H1">
    <w:name w:val="Überschrift 1.H1"/>
    <w:basedOn w:val="Normal"/>
    <w:rsid w:val="00442075"/>
  </w:style>
  <w:style w:type="character" w:customStyle="1" w:styleId="B1Char">
    <w:name w:val="B1 Char"/>
    <w:qFormat/>
    <w:locked/>
    <w:rsid w:val="00B36872"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locked/>
    <w:rsid w:val="00B36872"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rsid w:val="00B36872"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Normal"/>
    <w:link w:val="NOChar"/>
    <w:qFormat/>
    <w:rsid w:val="00B77342"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sid w:val="00B77342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1F59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F5945"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rsid w:val="006C613F"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CChar">
    <w:name w:val="TAC Char"/>
    <w:link w:val="TAC"/>
    <w:qFormat/>
    <w:locked/>
    <w:rsid w:val="00A32111"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rsid w:val="00A32111"/>
    <w:pPr>
      <w:jc w:val="center"/>
    </w:pPr>
    <w:rPr>
      <w:rFonts w:eastAsia="SimSun" w:cs="Arial"/>
      <w:lang w:val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rsid w:val="00630C09"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1350-35F2-426B-B94B-1C013F7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Li Guo</cp:lastModifiedBy>
  <cp:revision>2</cp:revision>
  <cp:lastPrinted>2007-06-18T22:08:00Z</cp:lastPrinted>
  <dcterms:created xsi:type="dcterms:W3CDTF">2021-08-16T03:19:00Z</dcterms:created>
  <dcterms:modified xsi:type="dcterms:W3CDTF">2021-08-16T03:19:00Z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1628642422</vt:lpwstr>
  </property>
</Properties>
</file>