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B63E8" w14:textId="0BDFAD6A" w:rsidR="00A741E4" w:rsidRPr="00CF195E" w:rsidRDefault="00A741E4" w:rsidP="00A741E4">
      <w:pPr>
        <w:tabs>
          <w:tab w:val="right" w:pos="9216"/>
        </w:tabs>
        <w:spacing w:after="0"/>
        <w:rPr>
          <w:b/>
          <w:kern w:val="2"/>
          <w:lang w:eastAsia="zh-CN"/>
        </w:rPr>
      </w:pPr>
      <w:r w:rsidRPr="008E2019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E159E59" wp14:editId="7E6895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3" name="DtsShapeName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A50C2" id="DtsShapeName" o:spid="_x0000_s1026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;text-align:left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="00AA4AFB" w:rsidRPr="00AA4AFB">
        <w:rPr>
          <w:b/>
          <w:noProof/>
          <w:lang w:val="en-GB" w:eastAsia="zh-CN"/>
        </w:rPr>
        <w:t>3GPP TSG-RAN WG1 Meeting #</w:t>
      </w:r>
      <w:r w:rsidR="005B63D6" w:rsidRPr="00AA4AFB">
        <w:rPr>
          <w:b/>
          <w:noProof/>
          <w:lang w:val="en-GB" w:eastAsia="zh-CN"/>
        </w:rPr>
        <w:t>106</w:t>
      </w:r>
      <w:r w:rsidR="005B63D6">
        <w:rPr>
          <w:b/>
          <w:bCs/>
          <w:lang w:eastAsia="zh-CN"/>
        </w:rPr>
        <w:t>-e</w:t>
      </w:r>
      <w:r w:rsidRPr="00CF195E">
        <w:rPr>
          <w:b/>
          <w:kern w:val="2"/>
          <w:lang w:eastAsia="zh-CN"/>
        </w:rPr>
        <w:tab/>
      </w:r>
      <w:r w:rsidR="00224DD0" w:rsidRPr="00224DD0">
        <w:rPr>
          <w:b/>
          <w:kern w:val="2"/>
          <w:lang w:eastAsia="zh-CN"/>
        </w:rPr>
        <w:t>R1-210</w:t>
      </w:r>
      <w:r w:rsidR="00450905">
        <w:rPr>
          <w:b/>
          <w:kern w:val="2"/>
          <w:lang w:eastAsia="zh-CN"/>
        </w:rPr>
        <w:t>xxxx</w:t>
      </w:r>
    </w:p>
    <w:p w14:paraId="4504A408" w14:textId="0D970E76" w:rsidR="00A741E4" w:rsidRPr="00AA4AFB" w:rsidRDefault="00AA4AFB" w:rsidP="00A741E4">
      <w:pPr>
        <w:rPr>
          <w:b/>
          <w:kern w:val="2"/>
          <w:lang w:val="en-GB" w:eastAsia="zh-CN"/>
        </w:rPr>
      </w:pPr>
      <w:r w:rsidRPr="00AA4AFB">
        <w:rPr>
          <w:b/>
          <w:kern w:val="2"/>
          <w:lang w:eastAsia="zh-CN"/>
        </w:rPr>
        <w:t>e-Meeting, August 16th – 27th, 2021</w:t>
      </w:r>
    </w:p>
    <w:p w14:paraId="037C273D" w14:textId="77777777" w:rsidR="00E9347C" w:rsidRPr="00AA4AFB" w:rsidRDefault="00E9347C" w:rsidP="00E9347C">
      <w:pPr>
        <w:pBdr>
          <w:top w:val="single" w:sz="4" w:space="1" w:color="auto"/>
        </w:pBdr>
        <w:spacing w:after="0"/>
        <w:rPr>
          <w:b/>
          <w:kern w:val="2"/>
          <w:sz w:val="16"/>
          <w:szCs w:val="16"/>
          <w:lang w:val="en-GB" w:eastAsia="zh-CN"/>
        </w:rPr>
      </w:pPr>
    </w:p>
    <w:p w14:paraId="4CF9EEB4" w14:textId="2E9A2BFE" w:rsidR="00E9347C" w:rsidRPr="00CF195E" w:rsidRDefault="00E9347C" w:rsidP="00E9347C">
      <w:pPr>
        <w:spacing w:after="60"/>
        <w:ind w:left="1555" w:hanging="1555"/>
        <w:rPr>
          <w:b/>
          <w:kern w:val="2"/>
          <w:lang w:eastAsia="zh-CN"/>
        </w:rPr>
      </w:pPr>
      <w:r w:rsidRPr="00CF195E">
        <w:rPr>
          <w:b/>
          <w:kern w:val="2"/>
          <w:lang w:eastAsia="zh-CN"/>
        </w:rPr>
        <w:t>Agenda Item:</w:t>
      </w:r>
      <w:r w:rsidRPr="00CF195E">
        <w:rPr>
          <w:b/>
          <w:kern w:val="2"/>
          <w:lang w:eastAsia="zh-CN"/>
        </w:rPr>
        <w:tab/>
      </w:r>
      <w:r w:rsidR="00A137E0">
        <w:rPr>
          <w:b/>
          <w:kern w:val="2"/>
          <w:lang w:eastAsia="zh-CN"/>
        </w:rPr>
        <w:t>7.2.8</w:t>
      </w:r>
    </w:p>
    <w:p w14:paraId="2B475B4A" w14:textId="1083D171" w:rsidR="00E9347C" w:rsidRPr="00CF195E" w:rsidRDefault="00E9347C" w:rsidP="00E9347C">
      <w:pPr>
        <w:spacing w:after="60"/>
        <w:ind w:left="1555" w:hanging="1555"/>
        <w:rPr>
          <w:b/>
          <w:kern w:val="2"/>
          <w:lang w:eastAsia="zh-CN"/>
        </w:rPr>
      </w:pPr>
      <w:r w:rsidRPr="00CF195E">
        <w:rPr>
          <w:b/>
          <w:kern w:val="2"/>
          <w:lang w:eastAsia="zh-CN"/>
        </w:rPr>
        <w:t>Source:</w:t>
      </w:r>
      <w:r w:rsidRPr="00CF195E">
        <w:rPr>
          <w:b/>
          <w:kern w:val="2"/>
          <w:lang w:eastAsia="zh-CN"/>
        </w:rPr>
        <w:tab/>
      </w:r>
      <w:r w:rsidR="00450905">
        <w:rPr>
          <w:b/>
          <w:kern w:val="2"/>
          <w:lang w:eastAsia="zh-CN"/>
        </w:rPr>
        <w:t>Moderator (Huawei)</w:t>
      </w:r>
    </w:p>
    <w:p w14:paraId="6B85EEF0" w14:textId="76C3E8F9" w:rsidR="00E9347C" w:rsidRPr="00CF195E" w:rsidRDefault="00E9347C" w:rsidP="00E9347C">
      <w:pPr>
        <w:spacing w:after="60"/>
        <w:ind w:left="1555" w:hanging="1555"/>
        <w:rPr>
          <w:b/>
          <w:kern w:val="2"/>
          <w:lang w:eastAsia="zh-CN"/>
        </w:rPr>
      </w:pPr>
      <w:r w:rsidRPr="00CF195E">
        <w:rPr>
          <w:b/>
          <w:kern w:val="2"/>
          <w:lang w:eastAsia="zh-CN"/>
        </w:rPr>
        <w:t>Title:</w:t>
      </w:r>
      <w:r w:rsidRPr="00CF195E">
        <w:rPr>
          <w:b/>
          <w:kern w:val="2"/>
          <w:lang w:eastAsia="zh-CN"/>
        </w:rPr>
        <w:tab/>
      </w:r>
      <w:r w:rsidR="00A137E0">
        <w:rPr>
          <w:b/>
          <w:kern w:val="2"/>
          <w:lang w:eastAsia="zh-CN"/>
        </w:rPr>
        <w:t>Summary of [106-e-NR-Pos-01] Replacement of cell terminology</w:t>
      </w:r>
    </w:p>
    <w:p w14:paraId="0C2C4ADA" w14:textId="77777777" w:rsidR="00E9347C" w:rsidRPr="00CF195E" w:rsidRDefault="00E9347C" w:rsidP="00E9347C">
      <w:pPr>
        <w:spacing w:after="60"/>
        <w:ind w:left="1555" w:hanging="1555"/>
        <w:rPr>
          <w:b/>
          <w:kern w:val="2"/>
          <w:lang w:eastAsia="zh-CN"/>
        </w:rPr>
      </w:pPr>
      <w:r w:rsidRPr="00CF195E">
        <w:rPr>
          <w:b/>
          <w:kern w:val="2"/>
          <w:lang w:eastAsia="zh-CN"/>
        </w:rPr>
        <w:t>Document for:</w:t>
      </w:r>
      <w:r w:rsidRPr="00CF195E">
        <w:rPr>
          <w:b/>
          <w:kern w:val="2"/>
          <w:lang w:eastAsia="zh-CN"/>
        </w:rPr>
        <w:tab/>
        <w:t xml:space="preserve">Discussion and decision </w:t>
      </w:r>
    </w:p>
    <w:p w14:paraId="1A4042C6" w14:textId="77777777" w:rsidR="00E9347C" w:rsidRPr="00CF195E" w:rsidRDefault="00E9347C" w:rsidP="00E9347C">
      <w:pPr>
        <w:pBdr>
          <w:bottom w:val="single" w:sz="4" w:space="1" w:color="auto"/>
        </w:pBdr>
        <w:spacing w:after="0"/>
        <w:rPr>
          <w:b/>
          <w:kern w:val="2"/>
          <w:sz w:val="16"/>
          <w:szCs w:val="16"/>
          <w:lang w:eastAsia="zh-CN"/>
        </w:rPr>
      </w:pPr>
    </w:p>
    <w:p w14:paraId="2E4E5489" w14:textId="77777777" w:rsidR="00E9347C" w:rsidRDefault="00E9347C" w:rsidP="00E9347C"/>
    <w:p w14:paraId="0E0DE4DD" w14:textId="196346E3" w:rsidR="00E9347C" w:rsidRDefault="00E9347C" w:rsidP="00E9347C">
      <w:pPr>
        <w:pStyle w:val="1"/>
      </w:pPr>
      <w:r w:rsidRPr="00CF195E">
        <w:t>Introduction</w:t>
      </w:r>
    </w:p>
    <w:p w14:paraId="0DDAF8CF" w14:textId="13F9FD8E" w:rsidR="00450905" w:rsidRDefault="00A137E0" w:rsidP="00450905">
      <w:pPr>
        <w:rPr>
          <w:lang w:eastAsia="zh-CN"/>
        </w:rPr>
      </w:pPr>
      <w:r>
        <w:rPr>
          <w:lang w:eastAsia="zh-CN"/>
        </w:rPr>
        <w:t>This document provides the summary for [106-e-NR-Pos-01] on the replacement of cell terminology.</w:t>
      </w:r>
    </w:p>
    <w:p w14:paraId="7880E0F3" w14:textId="125AF9C0" w:rsidR="00A137E0" w:rsidRDefault="00A137E0" w:rsidP="00450905">
      <w:pPr>
        <w:rPr>
          <w:lang w:eastAsia="zh-CN"/>
        </w:rPr>
      </w:pPr>
      <w:r>
        <w:rPr>
          <w:rFonts w:ascii="Times" w:hAnsi="Times"/>
          <w:sz w:val="20"/>
          <w:szCs w:val="20"/>
          <w:highlight w:val="cyan"/>
          <w:lang w:val="en-GB" w:eastAsia="x-none"/>
        </w:rPr>
        <w:t xml:space="preserve">[106-e-NR-Pos-01] </w:t>
      </w:r>
      <w:r>
        <w:rPr>
          <w:rFonts w:ascii="Times" w:hAnsi="Times"/>
          <w:sz w:val="20"/>
          <w:szCs w:val="20"/>
          <w:highlight w:val="cyan"/>
          <w:lang w:val="en-GB"/>
        </w:rPr>
        <w:t>Email discussion/approval on replacement of cell terminology (Aspect #1) until August 20 – Su (Huawei)</w:t>
      </w:r>
    </w:p>
    <w:p w14:paraId="32ED4316" w14:textId="504E0C69" w:rsidR="00A137E0" w:rsidRDefault="00A137E0" w:rsidP="00450905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related submission of contributions includes</w:t>
      </w:r>
    </w:p>
    <w:p w14:paraId="53042026" w14:textId="77777777" w:rsidR="00A137E0" w:rsidRDefault="00A137E0" w:rsidP="00A137E0">
      <w:pPr>
        <w:pStyle w:val="af"/>
        <w:widowControl w:val="0"/>
        <w:numPr>
          <w:ilvl w:val="0"/>
          <w:numId w:val="30"/>
        </w:numPr>
        <w:tabs>
          <w:tab w:val="left" w:pos="708"/>
        </w:tabs>
        <w:autoSpaceDE/>
        <w:autoSpaceDN/>
        <w:adjustRightInd/>
        <w:snapToGrid/>
        <w:spacing w:after="60"/>
        <w:ind w:firstLineChars="0"/>
      </w:pPr>
      <w:bookmarkStart w:id="0" w:name="_Ref79478312"/>
      <w:r>
        <w:t>R1-2106448</w:t>
      </w:r>
      <w:r>
        <w:tab/>
        <w:t>Draft CR on terminology correction to cell for positioning</w:t>
      </w:r>
      <w:r>
        <w:tab/>
        <w:t>Huawei, HiSilicon</w:t>
      </w:r>
      <w:bookmarkEnd w:id="0"/>
    </w:p>
    <w:p w14:paraId="5D3EF32E" w14:textId="5218E467" w:rsidR="00A137E0" w:rsidRPr="00A137E0" w:rsidRDefault="00A137E0" w:rsidP="00450905">
      <w:pPr>
        <w:pStyle w:val="af"/>
        <w:widowControl w:val="0"/>
        <w:numPr>
          <w:ilvl w:val="0"/>
          <w:numId w:val="30"/>
        </w:numPr>
        <w:tabs>
          <w:tab w:val="left" w:pos="708"/>
        </w:tabs>
        <w:autoSpaceDE/>
        <w:autoSpaceDN/>
        <w:adjustRightInd/>
        <w:snapToGrid/>
        <w:spacing w:after="60"/>
        <w:ind w:firstLineChars="0"/>
      </w:pPr>
      <w:bookmarkStart w:id="1" w:name="_Ref79420399"/>
      <w:r>
        <w:t>R1-2107991</w:t>
      </w:r>
      <w:r>
        <w:tab/>
        <w:t>Maintenance on Rel-16 NR positioning</w:t>
      </w:r>
      <w:r>
        <w:tab/>
        <w:t>vivo</w:t>
      </w:r>
      <w:bookmarkEnd w:id="1"/>
    </w:p>
    <w:p w14:paraId="472BE89B" w14:textId="36C08A9D" w:rsidR="00A137E0" w:rsidRDefault="00A137E0" w:rsidP="00450905">
      <w:pPr>
        <w:rPr>
          <w:lang w:val="en-GB" w:eastAsia="zh-CN"/>
        </w:rPr>
      </w:pPr>
    </w:p>
    <w:p w14:paraId="139282A7" w14:textId="29C6603B" w:rsidR="00A137E0" w:rsidRDefault="00A137E0" w:rsidP="00450905">
      <w:pPr>
        <w:rPr>
          <w:lang w:val="en-GB" w:eastAsia="zh-CN"/>
        </w:rPr>
      </w:pPr>
      <w:r>
        <w:rPr>
          <w:rFonts w:hint="eastAsia"/>
          <w:lang w:val="en-GB" w:eastAsia="zh-CN"/>
        </w:rPr>
        <w:t>Th</w:t>
      </w:r>
      <w:r>
        <w:rPr>
          <w:lang w:val="en-GB" w:eastAsia="zh-CN"/>
        </w:rPr>
        <w:t xml:space="preserve">e email discussion is divided into two rounds, with the intermediate summary at </w:t>
      </w:r>
      <w:r w:rsidRPr="00A137E0">
        <w:rPr>
          <w:color w:val="FF0000"/>
          <w:lang w:val="en-GB" w:eastAsia="zh-CN"/>
        </w:rPr>
        <w:t>23:59 UTC, Aug. 18</w:t>
      </w:r>
      <w:r>
        <w:rPr>
          <w:lang w:val="en-GB" w:eastAsia="zh-CN"/>
        </w:rPr>
        <w:t>.</w:t>
      </w:r>
    </w:p>
    <w:p w14:paraId="7779E720" w14:textId="77777777" w:rsidR="003F5D91" w:rsidRDefault="003F5D91" w:rsidP="00450905">
      <w:pPr>
        <w:rPr>
          <w:lang w:val="en-GB" w:eastAsia="zh-CN"/>
        </w:rPr>
      </w:pPr>
    </w:p>
    <w:p w14:paraId="5BAD66C6" w14:textId="264C9605" w:rsidR="00A437AB" w:rsidRDefault="00A437AB">
      <w:pPr>
        <w:autoSpaceDE/>
        <w:autoSpaceDN/>
        <w:adjustRightInd/>
        <w:snapToGrid/>
        <w:spacing w:after="0"/>
        <w:jc w:val="left"/>
        <w:rPr>
          <w:lang w:val="en-GB" w:eastAsia="zh-CN"/>
        </w:rPr>
      </w:pPr>
      <w:r>
        <w:rPr>
          <w:lang w:val="en-GB" w:eastAsia="zh-CN"/>
        </w:rPr>
        <w:br w:type="page"/>
      </w:r>
    </w:p>
    <w:p w14:paraId="1B85A926" w14:textId="376F562A" w:rsidR="000F48B8" w:rsidRPr="000F48B8" w:rsidRDefault="000F48B8" w:rsidP="00044060">
      <w:pPr>
        <w:pStyle w:val="1"/>
        <w:rPr>
          <w:szCs w:val="22"/>
          <w:lang w:eastAsia="zh-CN"/>
        </w:rPr>
      </w:pPr>
      <w:r>
        <w:rPr>
          <w:lang w:eastAsia="zh-CN"/>
        </w:rPr>
        <w:lastRenderedPageBreak/>
        <w:t>General information</w:t>
      </w:r>
    </w:p>
    <w:p w14:paraId="64733754" w14:textId="77777777" w:rsidR="00A137E0" w:rsidRDefault="00A137E0" w:rsidP="00A137E0">
      <w:pPr>
        <w:pStyle w:val="3GPPText"/>
        <w:rPr>
          <w:lang w:eastAsia="zh-CN"/>
        </w:rPr>
      </w:pPr>
      <w:r>
        <w:rPr>
          <w:szCs w:val="22"/>
        </w:rPr>
        <w:t xml:space="preserve">In </w:t>
      </w:r>
      <w:r>
        <w:fldChar w:fldCharType="begin"/>
      </w:r>
      <w:r>
        <w:instrText xml:space="preserve"> REF _Ref71723353 \n \h  \* MERGEFORMAT </w:instrText>
      </w:r>
      <w:r>
        <w:fldChar w:fldCharType="separate"/>
      </w:r>
      <w:r>
        <w:rPr>
          <w:szCs w:val="22"/>
        </w:rPr>
        <w:t>[1]</w:t>
      </w:r>
      <w:r>
        <w:fldChar w:fldCharType="end"/>
      </w:r>
      <w:r>
        <w:rPr>
          <w:szCs w:val="22"/>
        </w:rPr>
        <w:t xml:space="preserve">, it is proposed to change </w:t>
      </w:r>
      <w:r>
        <w:rPr>
          <w:lang w:eastAsia="zh-CN"/>
        </w:rPr>
        <w:t xml:space="preserve">the terminology “cell” in the descriptions of the higher layer parameters </w:t>
      </w:r>
      <w:r>
        <w:rPr>
          <w:i/>
          <w:lang w:eastAsia="zh-CN"/>
        </w:rPr>
        <w:t>NR-DL-PRS-SFN0-Offset</w:t>
      </w:r>
      <w:r>
        <w:rPr>
          <w:lang w:eastAsia="zh-CN"/>
        </w:rPr>
        <w:t xml:space="preserve"> and </w:t>
      </w:r>
      <w:r>
        <w:rPr>
          <w:i/>
          <w:lang w:eastAsia="zh-CN"/>
        </w:rPr>
        <w:t>dl-PRS-QCL-Info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a</w:t>
      </w:r>
      <w:r>
        <w:rPr>
          <w:lang w:eastAsia="zh-CN"/>
        </w:rPr>
        <w:t>s shown below:</w:t>
      </w:r>
    </w:p>
    <w:p w14:paraId="331E8DD3" w14:textId="4BD559FE" w:rsidR="00A137E0" w:rsidRDefault="00A137E0" w:rsidP="00A137E0">
      <w:pPr>
        <w:pStyle w:val="3GPPText"/>
        <w:numPr>
          <w:ilvl w:val="0"/>
          <w:numId w:val="31"/>
        </w:numPr>
        <w:ind w:left="284" w:hanging="284"/>
        <w:rPr>
          <w:lang w:eastAsia="zh-CN"/>
        </w:rPr>
      </w:pPr>
      <w:r>
        <w:rPr>
          <w:lang w:eastAsia="zh-CN"/>
        </w:rPr>
        <w:t xml:space="preserve">In </w:t>
      </w:r>
      <w:r>
        <w:rPr>
          <w:i/>
          <w:lang w:eastAsia="zh-CN"/>
        </w:rPr>
        <w:t>NR-DL-PRS</w:t>
      </w:r>
      <w:r>
        <w:rPr>
          <w:rFonts w:hint="eastAsia"/>
          <w:i/>
          <w:lang w:eastAsia="zh-CN"/>
        </w:rPr>
        <w:t>-</w:t>
      </w:r>
      <w:r>
        <w:rPr>
          <w:i/>
          <w:lang w:eastAsia="zh-CN"/>
        </w:rPr>
        <w:t>SFN0-Offset</w:t>
      </w:r>
      <w:r>
        <w:rPr>
          <w:lang w:eastAsia="zh-CN"/>
        </w:rPr>
        <w:t>, the “transmitting cell” is changed to “DL PRS resource set”, and the “reference cell” is cha</w:t>
      </w:r>
      <w:r w:rsidR="00630C09">
        <w:rPr>
          <w:lang w:eastAsia="zh-CN"/>
        </w:rPr>
        <w:t>ng</w:t>
      </w:r>
      <w:r>
        <w:rPr>
          <w:lang w:eastAsia="zh-CN"/>
        </w:rPr>
        <w:t xml:space="preserve">ed to “reference indicated by </w:t>
      </w:r>
      <w:r>
        <w:rPr>
          <w:i/>
          <w:lang w:eastAsia="zh-CN"/>
        </w:rPr>
        <w:t>nr-DL-PRS-ReferenceInfo</w:t>
      </w:r>
      <w:r>
        <w:rPr>
          <w:lang w:eastAsia="zh-CN"/>
        </w:rPr>
        <w:t>”.</w:t>
      </w:r>
    </w:p>
    <w:p w14:paraId="3633983E" w14:textId="77777777" w:rsidR="00A137E0" w:rsidRDefault="00A137E0" w:rsidP="00A137E0">
      <w:pPr>
        <w:pStyle w:val="3GPPText"/>
        <w:numPr>
          <w:ilvl w:val="0"/>
          <w:numId w:val="31"/>
        </w:numPr>
        <w:ind w:left="284" w:hanging="284"/>
        <w:rPr>
          <w:szCs w:val="22"/>
        </w:rPr>
      </w:pPr>
      <w:r>
        <w:rPr>
          <w:lang w:eastAsia="zh-CN"/>
        </w:rPr>
        <w:t xml:space="preserve">In </w:t>
      </w:r>
      <w:r>
        <w:rPr>
          <w:i/>
          <w:lang w:eastAsia="zh-CN"/>
        </w:rPr>
        <w:t>dl-PRS-QCL-Info</w:t>
      </w:r>
      <w:r>
        <w:rPr>
          <w:lang w:eastAsia="zh-CN"/>
        </w:rPr>
        <w:t>, “a non-serving cell” is changed to “not from any serving cell”.</w:t>
      </w:r>
    </w:p>
    <w:p w14:paraId="74644C06" w14:textId="77777777" w:rsidR="00A137E0" w:rsidRDefault="00A137E0" w:rsidP="00A137E0">
      <w:pPr>
        <w:pStyle w:val="3GPPText"/>
      </w:pPr>
      <w:r>
        <w:t>The corresponding TP is provided below: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07"/>
      </w:tblGrid>
      <w:tr w:rsidR="00A137E0" w14:paraId="6CC0B4B0" w14:textId="77777777" w:rsidTr="00B239EA">
        <w:tc>
          <w:tcPr>
            <w:tcW w:w="9350" w:type="dxa"/>
          </w:tcPr>
          <w:p w14:paraId="46C589A6" w14:textId="77777777" w:rsidR="00A137E0" w:rsidRDefault="00A137E0" w:rsidP="00B239EA">
            <w:pPr>
              <w:autoSpaceDE/>
              <w:autoSpaceDN/>
              <w:adjustRightInd/>
              <w:spacing w:after="180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TS 38.214 </w:t>
            </w:r>
          </w:p>
          <w:p w14:paraId="233E8EBB" w14:textId="77777777" w:rsidR="00A137E0" w:rsidRDefault="00A137E0" w:rsidP="00B239EA">
            <w:pPr>
              <w:keepNext/>
              <w:keepLines/>
              <w:autoSpaceDE/>
              <w:autoSpaceDN/>
              <w:adjustRightInd/>
              <w:spacing w:before="120" w:after="180"/>
              <w:ind w:left="1418" w:hanging="1418"/>
              <w:outlineLvl w:val="3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5.1.6.5</w:t>
            </w:r>
            <w:r>
              <w:rPr>
                <w:rFonts w:ascii="Arial" w:hAnsi="Arial"/>
                <w:color w:val="000000"/>
                <w:sz w:val="24"/>
              </w:rPr>
              <w:tab/>
              <w:t>PRS reception procedure</w:t>
            </w:r>
          </w:p>
          <w:p w14:paraId="31F66537" w14:textId="77777777" w:rsidR="00A137E0" w:rsidRDefault="00A137E0" w:rsidP="00B239EA">
            <w:pPr>
              <w:autoSpaceDE/>
              <w:autoSpaceDN/>
              <w:adjustRightInd/>
              <w:spacing w:after="180"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14:paraId="5495BB2E" w14:textId="77777777" w:rsidR="00A137E0" w:rsidRDefault="00A137E0" w:rsidP="00B239EA">
            <w:pPr>
              <w:autoSpaceDE/>
              <w:autoSpaceDN/>
              <w:adjustRightInd/>
              <w:spacing w:after="180"/>
            </w:pPr>
            <w:r>
              <w:t xml:space="preserve">A DL PRS resource set is configured by </w:t>
            </w:r>
            <w:r>
              <w:rPr>
                <w:i/>
                <w:iCs/>
                <w:snapToGrid w:val="0"/>
              </w:rPr>
              <w:t>NR-DL-PRS-ResourceSet</w:t>
            </w:r>
            <w:r>
              <w:t>, consists of one or more DL PRS resources and it is defined by:</w:t>
            </w:r>
          </w:p>
          <w:p w14:paraId="0F3AC980" w14:textId="77777777" w:rsidR="00A137E0" w:rsidRDefault="00A137E0" w:rsidP="00B239EA">
            <w:pPr>
              <w:autoSpaceDE/>
              <w:autoSpaceDN/>
              <w:adjustRightInd/>
              <w:spacing w:after="180"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14:paraId="5D50FBA8" w14:textId="77777777" w:rsidR="00A137E0" w:rsidRDefault="00A137E0" w:rsidP="00B239EA">
            <w:pPr>
              <w:autoSpaceDE/>
              <w:autoSpaceDN/>
              <w:adjustRightInd/>
              <w:spacing w:after="180"/>
              <w:ind w:left="568" w:hanging="284"/>
              <w:rPr>
                <w:lang w:eastAsia="zh-CN"/>
              </w:rPr>
            </w:pPr>
            <w:r>
              <w:rPr>
                <w:i/>
                <w:lang w:eastAsia="zh-CN"/>
              </w:rPr>
              <w:t>-</w:t>
            </w:r>
            <w:r>
              <w:rPr>
                <w:i/>
                <w:lang w:eastAsia="zh-CN"/>
              </w:rPr>
              <w:tab/>
            </w:r>
            <w:r>
              <w:rPr>
                <w:i/>
                <w:iCs/>
              </w:rPr>
              <w:t xml:space="preserve">NR-DL-PRS-SFN0-Offset </w:t>
            </w:r>
            <w:r>
              <w:rPr>
                <w:lang w:eastAsia="zh-CN"/>
              </w:rPr>
              <w:t xml:space="preserve">defines the time offset of the SFN0 slot 0 for the </w:t>
            </w:r>
            <w:del w:id="2" w:author="Huawei" w:date="2021-07-19T11:37:00Z">
              <w:r>
                <w:rPr>
                  <w:lang w:eastAsia="zh-CN"/>
                </w:rPr>
                <w:delText>transmitting cell</w:delText>
              </w:r>
            </w:del>
            <w:ins w:id="3" w:author="Huawei" w:date="2021-07-19T11:37:00Z">
              <w:r>
                <w:rPr>
                  <w:lang w:eastAsia="zh-CN"/>
                </w:rPr>
                <w:t>DL PRS resource set</w:t>
              </w:r>
            </w:ins>
            <w:r>
              <w:rPr>
                <w:lang w:eastAsia="zh-CN"/>
              </w:rPr>
              <w:t xml:space="preserve"> with respect to SFN0 slot 0 of reference </w:t>
            </w:r>
            <w:del w:id="4" w:author="Huawei" w:date="2021-07-19T11:37:00Z">
              <w:r>
                <w:rPr>
                  <w:rFonts w:hint="eastAsia"/>
                  <w:lang w:eastAsia="zh-CN"/>
                </w:rPr>
                <w:delText>cell</w:delText>
              </w:r>
            </w:del>
            <w:ins w:id="5" w:author="Huawei" w:date="2021-07-19T11:37:00Z">
              <w:r>
                <w:rPr>
                  <w:rFonts w:hint="eastAsia"/>
                  <w:lang w:eastAsia="zh-CN"/>
                </w:rPr>
                <w:t>provid</w:t>
              </w:r>
              <w:r>
                <w:rPr>
                  <w:lang w:eastAsia="zh-CN"/>
                </w:rPr>
                <w:t xml:space="preserve">ed by </w:t>
              </w:r>
              <w:r>
                <w:rPr>
                  <w:i/>
                  <w:iCs/>
                  <w:snapToGrid w:val="0"/>
                </w:rPr>
                <w:t>nr-DL-PRS-ReferenceInfo</w:t>
              </w:r>
            </w:ins>
            <w:r>
              <w:rPr>
                <w:lang w:eastAsia="zh-CN"/>
              </w:rPr>
              <w:t xml:space="preserve">. </w:t>
            </w:r>
          </w:p>
          <w:p w14:paraId="06D332CD" w14:textId="77777777" w:rsidR="00A137E0" w:rsidRDefault="00A137E0" w:rsidP="00B239EA">
            <w:pPr>
              <w:autoSpaceDE/>
              <w:autoSpaceDN/>
              <w:adjustRightInd/>
              <w:spacing w:after="180"/>
              <w:ind w:left="568" w:hanging="284"/>
              <w:jc w:val="center"/>
              <w:rPr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14:paraId="6F50A2FC" w14:textId="77777777" w:rsidR="00A137E0" w:rsidRDefault="00A137E0" w:rsidP="00B239EA">
            <w:pPr>
              <w:autoSpaceDE/>
              <w:autoSpaceDN/>
              <w:adjustRightInd/>
              <w:spacing w:after="180"/>
            </w:pPr>
            <w:r>
              <w:t>A DL PRS resource is defined by:</w:t>
            </w:r>
          </w:p>
          <w:p w14:paraId="03898673" w14:textId="77777777" w:rsidR="00A137E0" w:rsidRDefault="00A137E0" w:rsidP="00B239EA">
            <w:pPr>
              <w:autoSpaceDE/>
              <w:autoSpaceDN/>
              <w:adjustRightInd/>
              <w:spacing w:after="180"/>
              <w:ind w:left="568" w:hanging="284"/>
              <w:jc w:val="center"/>
              <w:rPr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14:paraId="4DF7A8A4" w14:textId="77777777" w:rsidR="00A137E0" w:rsidRDefault="00A137E0" w:rsidP="00B239EA">
            <w:pPr>
              <w:autoSpaceDE/>
              <w:autoSpaceDN/>
              <w:adjustRightInd/>
              <w:spacing w:after="180"/>
              <w:ind w:left="568" w:hanging="284"/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>
              <w:rPr>
                <w:i/>
                <w:iCs/>
              </w:rPr>
              <w:t>dl-PRS-QCL-Info</w:t>
            </w:r>
            <w:r>
              <w:rPr>
                <w:i/>
              </w:rPr>
              <w:t xml:space="preserve"> </w:t>
            </w:r>
            <w:r>
              <w:t xml:space="preserve">defines any quasi co-location information of the DL PRS resource with other reference signals. The DL PRS may be configured with QCL 'typeD' with a DL PRS </w:t>
            </w:r>
            <w:ins w:id="6" w:author="Huawei" w:date="2021-07-19T11:37:00Z">
              <w:r>
                <w:t xml:space="preserve">either </w:t>
              </w:r>
            </w:ins>
            <w:r>
              <w:t xml:space="preserve">from a serving cell or </w:t>
            </w:r>
            <w:ins w:id="7" w:author="Huawei" w:date="2021-07-19T11:38:00Z">
              <w:r>
                <w:t>not from any serving</w:t>
              </w:r>
            </w:ins>
            <w:del w:id="8" w:author="Huawei" w:date="2021-07-19T11:38:00Z">
              <w:r>
                <w:delText>a non-serving</w:delText>
              </w:r>
            </w:del>
            <w:r>
              <w:t xml:space="preserve"> cell, or with </w:t>
            </w:r>
            <w:r>
              <w:rPr>
                <w:i/>
                <w:color w:val="000000"/>
              </w:rPr>
              <w:t>rs-Type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set to 'typeC', 'typeD', or '</w:t>
            </w:r>
            <w:r>
              <w:t>typeC-plus-typeD' with a SS/PBCH Block from a serving or non-serving cell.</w:t>
            </w:r>
          </w:p>
          <w:p w14:paraId="310D84A1" w14:textId="77777777" w:rsidR="00A137E0" w:rsidRDefault="00A137E0" w:rsidP="00B239EA">
            <w:pPr>
              <w:autoSpaceDE/>
              <w:autoSpaceDN/>
              <w:adjustRightInd/>
              <w:spacing w:after="180"/>
              <w:jc w:val="center"/>
              <w:rPr>
                <w:color w:val="FF0000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14:paraId="6EA5E14A" w14:textId="77777777" w:rsidR="00A137E0" w:rsidRDefault="00A137E0" w:rsidP="00B239EA">
            <w:pPr>
              <w:pStyle w:val="3GPPText"/>
            </w:pPr>
          </w:p>
        </w:tc>
      </w:tr>
    </w:tbl>
    <w:p w14:paraId="37E0B7DA" w14:textId="77777777" w:rsidR="00A137E0" w:rsidRDefault="00A137E0" w:rsidP="00A137E0">
      <w:pPr>
        <w:pStyle w:val="3GPPText"/>
      </w:pPr>
    </w:p>
    <w:p w14:paraId="42FA0009" w14:textId="77777777" w:rsidR="00A137E0" w:rsidRDefault="00A137E0" w:rsidP="00A137E0">
      <w:pPr>
        <w:pStyle w:val="3GPPText"/>
        <w:rPr>
          <w:rFonts w:eastAsiaTheme="minorEastAsia"/>
          <w:b/>
          <w:i/>
          <w:szCs w:val="21"/>
          <w:highlight w:val="yellow"/>
        </w:rPr>
      </w:pPr>
      <w:r>
        <w:rPr>
          <w:lang w:eastAsia="zh-CN"/>
        </w:rPr>
        <w:t xml:space="preserve">In 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REF _Ref79420399 \n \h  \* MERGEFORMAT </w:instrText>
      </w:r>
      <w:r>
        <w:rPr>
          <w:lang w:eastAsia="zh-CN"/>
        </w:rPr>
      </w:r>
      <w:r>
        <w:rPr>
          <w:lang w:eastAsia="zh-CN"/>
        </w:rPr>
        <w:fldChar w:fldCharType="separate"/>
      </w:r>
      <w:r w:rsidR="00630C09">
        <w:rPr>
          <w:lang w:eastAsia="zh-CN"/>
        </w:rPr>
        <w:t>[2]</w:t>
      </w:r>
      <w:r>
        <w:rPr>
          <w:lang w:eastAsia="zh-CN"/>
        </w:rPr>
        <w:fldChar w:fldCharType="end"/>
      </w:r>
      <w:r>
        <w:rPr>
          <w:lang w:eastAsia="zh-CN"/>
        </w:rPr>
        <w:t>, the similar change was proposed, for the description of ‘cell’ in section 5.1.6.5 in TS38.214, it is suggested to use the unified description just like ‘TRP’ in the specification, e.g., ‘</w:t>
      </w:r>
      <w:r>
        <w:rPr>
          <w:i/>
          <w:lang w:eastAsia="zh-CN"/>
        </w:rPr>
        <w:t>dl-PRS-ID</w:t>
      </w:r>
      <w:r>
        <w:rPr>
          <w:lang w:eastAsia="zh-CN"/>
        </w:rPr>
        <w:t>’ as provided in TP below:</w:t>
      </w:r>
    </w:p>
    <w:tbl>
      <w:tblPr>
        <w:tblStyle w:val="ac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A137E0" w14:paraId="45F29956" w14:textId="77777777" w:rsidTr="00B239EA">
        <w:tc>
          <w:tcPr>
            <w:tcW w:w="9356" w:type="dxa"/>
          </w:tcPr>
          <w:p w14:paraId="0BE02AF2" w14:textId="77777777" w:rsidR="00A137E0" w:rsidRDefault="00A137E0" w:rsidP="00B239EA">
            <w:pPr>
              <w:autoSpaceDE/>
              <w:autoSpaceDN/>
              <w:adjustRightInd/>
              <w:spacing w:after="180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TS 38.214 (clause 5.1.6.5)</w:t>
            </w:r>
          </w:p>
          <w:p w14:paraId="31DC38F1" w14:textId="77777777" w:rsidR="00A137E0" w:rsidRDefault="00A137E0" w:rsidP="00B239EA">
            <w:pPr>
              <w:autoSpaceDE/>
              <w:autoSpaceDN/>
              <w:adjustRightInd/>
              <w:spacing w:after="180"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&lt; Unchanged parts are omitted &gt;</w:t>
            </w:r>
          </w:p>
          <w:p w14:paraId="688143C6" w14:textId="77777777" w:rsidR="00A137E0" w:rsidRDefault="00A137E0" w:rsidP="00B239EA">
            <w:pPr>
              <w:rPr>
                <w:rFonts w:eastAsiaTheme="minorEastAsia"/>
                <w:color w:val="000000" w:themeColor="text1"/>
                <w:szCs w:val="21"/>
                <w:lang w:eastAsia="zh-CN"/>
              </w:rPr>
            </w:pPr>
            <w:r>
              <w:rPr>
                <w:rFonts w:eastAsiaTheme="minorEastAsia"/>
                <w:i/>
                <w:color w:val="000000" w:themeColor="text1"/>
                <w:szCs w:val="21"/>
                <w:lang w:eastAsia="zh-CN"/>
              </w:rPr>
              <w:t>NR-DL-PRS-SFN0-Offset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defines the time offset of the SFN0 slot 0 for </w:t>
            </w:r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>the transmitting cell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napToGrid w:val="0"/>
                <w:color w:val="FF0000"/>
                <w:u w:val="single"/>
              </w:rPr>
              <w:t>each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i/>
                <w:iCs/>
                <w:snapToGrid w:val="0"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with respect to SFN0 slot 0 of </w:t>
            </w:r>
            <w:r>
              <w:rPr>
                <w:snapToGrid w:val="0"/>
                <w:color w:val="FF0000"/>
                <w:u w:val="single"/>
                <w:lang w:eastAsia="zh-CN"/>
              </w:rPr>
              <w:t xml:space="preserve">the reference </w:t>
            </w:r>
            <w:r>
              <w:rPr>
                <w:snapToGrid w:val="0"/>
                <w:color w:val="FF0000"/>
                <w:u w:val="single"/>
              </w:rPr>
              <w:t xml:space="preserve">indicated by </w:t>
            </w:r>
            <w:r>
              <w:rPr>
                <w:i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in </w:t>
            </w:r>
            <w:r>
              <w:rPr>
                <w:snapToGrid w:val="0"/>
                <w:color w:val="FF0000"/>
                <w:u w:val="single"/>
                <w:lang w:eastAsia="zh-CN"/>
              </w:rPr>
              <w:t>higher layer parameter</w:t>
            </w:r>
            <w:r>
              <w:rPr>
                <w:i/>
                <w:iCs/>
                <w:snapToGrid w:val="0"/>
                <w:color w:val="FF0000"/>
                <w:u w:val="single"/>
              </w:rPr>
              <w:t xml:space="preserve"> nr-DL-PRS-ReferenceInfo</w:t>
            </w:r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>reference cell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. </w:t>
            </w:r>
          </w:p>
          <w:p w14:paraId="4211F50C" w14:textId="77777777" w:rsidR="00A137E0" w:rsidRDefault="00A137E0" w:rsidP="00B239EA">
            <w:pPr>
              <w:autoSpaceDE/>
              <w:autoSpaceDN/>
              <w:adjustRightInd/>
              <w:spacing w:after="180"/>
              <w:jc w:val="center"/>
              <w:rPr>
                <w:rFonts w:eastAsiaTheme="minorEastAsia"/>
                <w:lang w:eastAsia="zh-CN"/>
              </w:rPr>
            </w:pPr>
            <w:r>
              <w:rPr>
                <w:color w:val="FF0000"/>
                <w:lang w:eastAsia="zh-CN"/>
              </w:rPr>
              <w:t>&lt; Unchanged parts are omitted &gt;</w:t>
            </w:r>
          </w:p>
        </w:tc>
      </w:tr>
    </w:tbl>
    <w:p w14:paraId="6868C725" w14:textId="77777777" w:rsidR="00A137E0" w:rsidRDefault="00A137E0" w:rsidP="00A137E0">
      <w:pPr>
        <w:rPr>
          <w:lang w:eastAsia="zh-CN"/>
        </w:rPr>
      </w:pPr>
    </w:p>
    <w:p w14:paraId="45495B3B" w14:textId="57F3998F" w:rsidR="000F48B8" w:rsidRDefault="000F48B8" w:rsidP="000F48B8">
      <w:pPr>
        <w:pStyle w:val="1"/>
        <w:rPr>
          <w:lang w:eastAsia="zh-CN"/>
        </w:rPr>
      </w:pPr>
      <w:r>
        <w:rPr>
          <w:rFonts w:hint="eastAsia"/>
          <w:lang w:eastAsia="zh-CN"/>
        </w:rPr>
        <w:lastRenderedPageBreak/>
        <w:t>D</w:t>
      </w:r>
      <w:r>
        <w:rPr>
          <w:lang w:eastAsia="zh-CN"/>
        </w:rPr>
        <w:t>iscussion</w:t>
      </w:r>
    </w:p>
    <w:p w14:paraId="52EA4D33" w14:textId="0F21F905" w:rsidR="00630C09" w:rsidRPr="00630C09" w:rsidRDefault="00630C09" w:rsidP="00630C09">
      <w:pPr>
        <w:pStyle w:val="2"/>
        <w:rPr>
          <w:i/>
          <w:lang w:eastAsia="zh-CN"/>
        </w:rPr>
      </w:pPr>
      <w:r w:rsidRPr="00630C09">
        <w:rPr>
          <w:i/>
          <w:lang w:eastAsia="zh-CN"/>
        </w:rPr>
        <w:t>NR-DL-PRS-SFN0</w:t>
      </w:r>
      <w:r w:rsidRPr="00630C09">
        <w:rPr>
          <w:rFonts w:hint="eastAsia"/>
          <w:i/>
          <w:lang w:eastAsia="zh-CN"/>
        </w:rPr>
        <w:t>-</w:t>
      </w:r>
      <w:r w:rsidRPr="00630C09">
        <w:rPr>
          <w:i/>
          <w:lang w:eastAsia="zh-CN"/>
        </w:rPr>
        <w:t>Offset</w:t>
      </w:r>
    </w:p>
    <w:p w14:paraId="231FA4B3" w14:textId="66158AA6" w:rsidR="00630C09" w:rsidRDefault="00630C09" w:rsidP="00630C09">
      <w:pPr>
        <w:rPr>
          <w:lang w:eastAsia="zh-CN"/>
        </w:rPr>
      </w:pPr>
      <w:r>
        <w:rPr>
          <w:lang w:eastAsia="zh-CN"/>
        </w:rPr>
        <w:t>The reason for the change was believed to be remov</w:t>
      </w:r>
      <w:r>
        <w:rPr>
          <w:rFonts w:hint="eastAsia"/>
          <w:lang w:eastAsia="zh-CN"/>
        </w:rPr>
        <w:t>ing</w:t>
      </w:r>
      <w:r>
        <w:rPr>
          <w:lang w:eastAsia="zh-CN"/>
        </w:rPr>
        <w:t xml:space="preserve"> “cell” terminology, since from UE reception of PRS perspective, TRP and cell should be differentiated. </w:t>
      </w:r>
      <w:r>
        <w:fldChar w:fldCharType="begin"/>
      </w:r>
      <w:r>
        <w:instrText xml:space="preserve"> REF _Ref71723353 \n \h  \* MERGEFORMAT </w:instrText>
      </w:r>
      <w:r>
        <w:fldChar w:fldCharType="separate"/>
      </w:r>
      <w:r>
        <w:t>[1]</w:t>
      </w:r>
      <w:r>
        <w:fldChar w:fldCharType="end"/>
      </w:r>
      <w:r>
        <w:t xml:space="preserve"> also argued that PRS could be transmitted from a TRP-only TP where there is no cell associated with it.</w:t>
      </w:r>
    </w:p>
    <w:p w14:paraId="61FBA990" w14:textId="787F9C8D" w:rsidR="00630C09" w:rsidRPr="00630C09" w:rsidRDefault="00630C09" w:rsidP="00617AB8">
      <w:pPr>
        <w:pStyle w:val="3"/>
        <w:numPr>
          <w:ilvl w:val="0"/>
          <w:numId w:val="0"/>
        </w:numPr>
        <w:rPr>
          <w:i/>
          <w:lang w:eastAsia="zh-CN"/>
        </w:rPr>
      </w:pPr>
      <w:r>
        <w:rPr>
          <w:lang w:eastAsia="zh-CN"/>
        </w:rPr>
        <w:t>Proposal: Select one alte</w:t>
      </w:r>
      <w:bookmarkStart w:id="9" w:name="_GoBack"/>
      <w:bookmarkEnd w:id="9"/>
      <w:r>
        <w:rPr>
          <w:lang w:eastAsia="zh-CN"/>
        </w:rPr>
        <w:t xml:space="preserve">rnative to fix the cell terminology in </w:t>
      </w:r>
      <w:r>
        <w:rPr>
          <w:i/>
          <w:lang w:eastAsia="zh-CN"/>
        </w:rPr>
        <w:t>NR-DL-PRS-SFN0-Offset</w:t>
      </w:r>
    </w:p>
    <w:p w14:paraId="33BD2A17" w14:textId="0059451F" w:rsidR="00630C09" w:rsidRPr="00630C09" w:rsidRDefault="00630C09" w:rsidP="00630C09">
      <w:pPr>
        <w:pStyle w:val="af"/>
        <w:numPr>
          <w:ilvl w:val="0"/>
          <w:numId w:val="32"/>
        </w:numPr>
        <w:ind w:firstLineChars="0"/>
        <w:rPr>
          <w:b/>
        </w:rPr>
      </w:pPr>
      <w:r w:rsidRPr="00630C09">
        <w:rPr>
          <w:b/>
          <w:lang w:eastAsia="zh-CN"/>
        </w:rPr>
        <w:t>Alt.1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07"/>
      </w:tblGrid>
      <w:tr w:rsidR="00630C09" w14:paraId="740E4F21" w14:textId="77777777" w:rsidTr="00630C09">
        <w:tc>
          <w:tcPr>
            <w:tcW w:w="9307" w:type="dxa"/>
          </w:tcPr>
          <w:p w14:paraId="63DEC3E7" w14:textId="3953AEB9" w:rsidR="00630C09" w:rsidRDefault="00630C09" w:rsidP="00630C09">
            <w:pPr>
              <w:autoSpaceDE/>
              <w:autoSpaceDN/>
              <w:adjustRightInd/>
              <w:spacing w:after="180"/>
              <w:ind w:left="568" w:hanging="284"/>
              <w:rPr>
                <w:lang w:eastAsia="zh-CN"/>
              </w:rPr>
            </w:pPr>
            <w:r>
              <w:rPr>
                <w:i/>
                <w:lang w:eastAsia="zh-CN"/>
              </w:rPr>
              <w:t>-</w:t>
            </w:r>
            <w:r>
              <w:rPr>
                <w:i/>
                <w:lang w:eastAsia="zh-CN"/>
              </w:rPr>
              <w:tab/>
            </w:r>
            <w:r>
              <w:rPr>
                <w:i/>
                <w:iCs/>
              </w:rPr>
              <w:t xml:space="preserve">NR-DL-PRS-SFN0-Offset </w:t>
            </w:r>
            <w:r>
              <w:rPr>
                <w:lang w:eastAsia="zh-CN"/>
              </w:rPr>
              <w:t xml:space="preserve">defines the time offset of the SFN0 slot 0 for the </w:t>
            </w:r>
            <w:del w:id="10" w:author="Huawei" w:date="2021-07-19T11:37:00Z">
              <w:r>
                <w:rPr>
                  <w:lang w:eastAsia="zh-CN"/>
                </w:rPr>
                <w:delText>transmitting cell</w:delText>
              </w:r>
            </w:del>
            <w:ins w:id="11" w:author="Huawei" w:date="2021-07-19T11:37:00Z">
              <w:r>
                <w:rPr>
                  <w:lang w:eastAsia="zh-CN"/>
                </w:rPr>
                <w:t>DL PRS resource set</w:t>
              </w:r>
            </w:ins>
            <w:r>
              <w:rPr>
                <w:lang w:eastAsia="zh-CN"/>
              </w:rPr>
              <w:t xml:space="preserve"> with respect to SFN0 slot 0 of reference </w:t>
            </w:r>
            <w:del w:id="12" w:author="Huawei" w:date="2021-07-19T11:37:00Z">
              <w:r>
                <w:rPr>
                  <w:rFonts w:hint="eastAsia"/>
                  <w:lang w:eastAsia="zh-CN"/>
                </w:rPr>
                <w:delText>cell</w:delText>
              </w:r>
            </w:del>
            <w:ins w:id="13" w:author="Huawei" w:date="2021-07-19T11:37:00Z">
              <w:r>
                <w:rPr>
                  <w:rFonts w:hint="eastAsia"/>
                  <w:lang w:eastAsia="zh-CN"/>
                </w:rPr>
                <w:t>provid</w:t>
              </w:r>
              <w:r>
                <w:rPr>
                  <w:lang w:eastAsia="zh-CN"/>
                </w:rPr>
                <w:t xml:space="preserve">ed by </w:t>
              </w:r>
              <w:r>
                <w:rPr>
                  <w:i/>
                  <w:iCs/>
                  <w:snapToGrid w:val="0"/>
                </w:rPr>
                <w:t>nr-DL-PRS-ReferenceInfo</w:t>
              </w:r>
            </w:ins>
            <w:r>
              <w:rPr>
                <w:lang w:eastAsia="zh-CN"/>
              </w:rPr>
              <w:t xml:space="preserve">. </w:t>
            </w:r>
          </w:p>
        </w:tc>
      </w:tr>
    </w:tbl>
    <w:p w14:paraId="7085D3D7" w14:textId="29D98881" w:rsidR="00630C09" w:rsidRPr="00630C09" w:rsidRDefault="00630C09" w:rsidP="00630C09">
      <w:pPr>
        <w:pStyle w:val="af"/>
        <w:numPr>
          <w:ilvl w:val="0"/>
          <w:numId w:val="32"/>
        </w:numPr>
        <w:ind w:firstLineChars="0"/>
        <w:rPr>
          <w:b/>
          <w:lang w:eastAsia="zh-CN"/>
        </w:rPr>
      </w:pPr>
      <w:r w:rsidRPr="00630C09">
        <w:rPr>
          <w:b/>
        </w:rPr>
        <w:t>Alt.2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07"/>
      </w:tblGrid>
      <w:tr w:rsidR="00630C09" w14:paraId="5F41B244" w14:textId="77777777" w:rsidTr="00630C09">
        <w:tc>
          <w:tcPr>
            <w:tcW w:w="9307" w:type="dxa"/>
          </w:tcPr>
          <w:p w14:paraId="26D54841" w14:textId="469E719D" w:rsidR="00630C09" w:rsidRPr="00630C09" w:rsidRDefault="00630C09" w:rsidP="00630C09">
            <w:pPr>
              <w:rPr>
                <w:rFonts w:eastAsiaTheme="minorEastAsia"/>
                <w:color w:val="000000" w:themeColor="text1"/>
                <w:szCs w:val="21"/>
                <w:lang w:eastAsia="zh-CN"/>
              </w:rPr>
            </w:pPr>
            <w:r>
              <w:rPr>
                <w:rFonts w:eastAsiaTheme="minorEastAsia"/>
                <w:i/>
                <w:color w:val="000000" w:themeColor="text1"/>
                <w:szCs w:val="21"/>
                <w:lang w:eastAsia="zh-CN"/>
              </w:rPr>
              <w:t>NR-DL-PRS-SFN0-Offset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defines the time offset of the SFN0 slot 0 for </w:t>
            </w:r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>the transmitting cell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napToGrid w:val="0"/>
                <w:color w:val="FF0000"/>
                <w:u w:val="single"/>
              </w:rPr>
              <w:t>each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i/>
                <w:iCs/>
                <w:snapToGrid w:val="0"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with respect to SFN0 slot 0 of </w:t>
            </w:r>
            <w:r>
              <w:rPr>
                <w:snapToGrid w:val="0"/>
                <w:color w:val="FF0000"/>
                <w:u w:val="single"/>
                <w:lang w:eastAsia="zh-CN"/>
              </w:rPr>
              <w:t xml:space="preserve">the reference </w:t>
            </w:r>
            <w:r>
              <w:rPr>
                <w:snapToGrid w:val="0"/>
                <w:color w:val="FF0000"/>
                <w:u w:val="single"/>
              </w:rPr>
              <w:t xml:space="preserve">indicated by </w:t>
            </w:r>
            <w:r>
              <w:rPr>
                <w:i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in </w:t>
            </w:r>
            <w:r>
              <w:rPr>
                <w:snapToGrid w:val="0"/>
                <w:color w:val="FF0000"/>
                <w:u w:val="single"/>
                <w:lang w:eastAsia="zh-CN"/>
              </w:rPr>
              <w:t>higher layer parameter</w:t>
            </w:r>
            <w:r>
              <w:rPr>
                <w:i/>
                <w:iCs/>
                <w:snapToGrid w:val="0"/>
                <w:color w:val="FF0000"/>
                <w:u w:val="single"/>
              </w:rPr>
              <w:t xml:space="preserve"> nr-DL-PRS-ReferenceInfo</w:t>
            </w:r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>reference cell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. </w:t>
            </w:r>
          </w:p>
        </w:tc>
      </w:tr>
    </w:tbl>
    <w:p w14:paraId="5A62C646" w14:textId="76ED0B8F" w:rsidR="00630C09" w:rsidRDefault="00630C09" w:rsidP="00630C09">
      <w:pPr>
        <w:pStyle w:val="af"/>
        <w:numPr>
          <w:ilvl w:val="0"/>
          <w:numId w:val="32"/>
        </w:numPr>
        <w:ind w:firstLineChars="0"/>
        <w:rPr>
          <w:lang w:eastAsia="zh-CN"/>
        </w:rPr>
      </w:pPr>
      <w:r>
        <w:rPr>
          <w:b/>
          <w:lang w:eastAsia="zh-CN"/>
        </w:rPr>
        <w:t>Alt.3 Others</w:t>
      </w:r>
    </w:p>
    <w:p w14:paraId="542FB93F" w14:textId="77777777" w:rsidR="00630C09" w:rsidRDefault="00630C09" w:rsidP="00630C09">
      <w:pPr>
        <w:rPr>
          <w:lang w:eastAsia="zh-CN"/>
        </w:rPr>
      </w:pPr>
    </w:p>
    <w:tbl>
      <w:tblPr>
        <w:tblStyle w:val="ac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6379"/>
      </w:tblGrid>
      <w:tr w:rsidR="00630C09" w14:paraId="3F225350" w14:textId="77777777" w:rsidTr="00B239EA">
        <w:tc>
          <w:tcPr>
            <w:tcW w:w="1838" w:type="dxa"/>
            <w:vAlign w:val="center"/>
          </w:tcPr>
          <w:p w14:paraId="42EACDD0" w14:textId="77777777" w:rsidR="00630C09" w:rsidRPr="00DF5D67" w:rsidRDefault="00630C09" w:rsidP="00B239EA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 w:rsidRPr="00DF5D67">
              <w:rPr>
                <w:rFonts w:ascii="Arial" w:hAnsi="Arial" w:cs="Arial"/>
                <w:b/>
                <w:iCs/>
                <w:sz w:val="16"/>
                <w:lang w:eastAsia="zh-CN"/>
              </w:rPr>
              <w:t>Company</w:t>
            </w:r>
          </w:p>
        </w:tc>
        <w:tc>
          <w:tcPr>
            <w:tcW w:w="1134" w:type="dxa"/>
            <w:vAlign w:val="center"/>
          </w:tcPr>
          <w:p w14:paraId="44E66C32" w14:textId="6B3E7EB5" w:rsidR="00630C09" w:rsidRPr="00DF5D67" w:rsidRDefault="00630C09" w:rsidP="00B239EA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Alternative</w:t>
            </w:r>
          </w:p>
        </w:tc>
        <w:tc>
          <w:tcPr>
            <w:tcW w:w="6379" w:type="dxa"/>
            <w:vAlign w:val="center"/>
          </w:tcPr>
          <w:p w14:paraId="56D18684" w14:textId="77777777" w:rsidR="00630C09" w:rsidRPr="00DF5D67" w:rsidRDefault="00630C09" w:rsidP="00B239EA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 w:rsidRPr="00DF5D67">
              <w:rPr>
                <w:rFonts w:ascii="Arial" w:hAnsi="Arial" w:cs="Arial"/>
                <w:b/>
                <w:iCs/>
                <w:sz w:val="16"/>
                <w:lang w:eastAsia="zh-CN"/>
              </w:rPr>
              <w:t>Comments</w:t>
            </w:r>
          </w:p>
        </w:tc>
      </w:tr>
      <w:tr w:rsidR="00630C09" w14:paraId="17D9AAD9" w14:textId="77777777" w:rsidTr="00B239EA">
        <w:tc>
          <w:tcPr>
            <w:tcW w:w="1838" w:type="dxa"/>
            <w:vAlign w:val="center"/>
          </w:tcPr>
          <w:p w14:paraId="22E30A57" w14:textId="77777777" w:rsidR="00630C09" w:rsidRPr="00DF5D67" w:rsidRDefault="00630C09" w:rsidP="00B239EA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7B10831E" w14:textId="77777777" w:rsidR="00630C09" w:rsidRPr="00DF5D67" w:rsidRDefault="00630C09" w:rsidP="00B239EA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  <w:tc>
          <w:tcPr>
            <w:tcW w:w="6379" w:type="dxa"/>
            <w:vAlign w:val="center"/>
          </w:tcPr>
          <w:p w14:paraId="43831C18" w14:textId="77777777" w:rsidR="00630C09" w:rsidRPr="00DF5D67" w:rsidRDefault="00630C09" w:rsidP="00B239EA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 w:rsidR="00630C09" w14:paraId="683442F5" w14:textId="77777777" w:rsidTr="00B239EA">
        <w:tc>
          <w:tcPr>
            <w:tcW w:w="1838" w:type="dxa"/>
            <w:vAlign w:val="center"/>
          </w:tcPr>
          <w:p w14:paraId="147C106A" w14:textId="77777777" w:rsidR="00630C09" w:rsidRPr="00DF5D67" w:rsidRDefault="00630C09" w:rsidP="00B239EA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768E7438" w14:textId="77777777" w:rsidR="00630C09" w:rsidRPr="00DF5D67" w:rsidRDefault="00630C09" w:rsidP="00B239EA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  <w:tc>
          <w:tcPr>
            <w:tcW w:w="6379" w:type="dxa"/>
            <w:vAlign w:val="center"/>
          </w:tcPr>
          <w:p w14:paraId="520D6DA5" w14:textId="77777777" w:rsidR="00630C09" w:rsidRPr="00DF5D67" w:rsidRDefault="00630C09" w:rsidP="00B239EA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 w:rsidR="00630C09" w14:paraId="17EA5B34" w14:textId="77777777" w:rsidTr="00B239EA">
        <w:tc>
          <w:tcPr>
            <w:tcW w:w="1838" w:type="dxa"/>
            <w:vAlign w:val="center"/>
          </w:tcPr>
          <w:p w14:paraId="37F9A00C" w14:textId="77777777" w:rsidR="00630C09" w:rsidRPr="00DF5D67" w:rsidRDefault="00630C09" w:rsidP="00B239EA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7E7DCD8A" w14:textId="77777777" w:rsidR="00630C09" w:rsidRPr="00DF5D67" w:rsidRDefault="00630C09" w:rsidP="00B239EA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  <w:tc>
          <w:tcPr>
            <w:tcW w:w="6379" w:type="dxa"/>
            <w:vAlign w:val="center"/>
          </w:tcPr>
          <w:p w14:paraId="3B431787" w14:textId="77777777" w:rsidR="00630C09" w:rsidRPr="00DF5D67" w:rsidRDefault="00630C09" w:rsidP="00B239EA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</w:tbl>
    <w:p w14:paraId="460282E3" w14:textId="77777777" w:rsidR="00630C09" w:rsidRDefault="00630C09" w:rsidP="00630C09">
      <w:pPr>
        <w:rPr>
          <w:rFonts w:hint="eastAsia"/>
          <w:lang w:eastAsia="zh-CN"/>
        </w:rPr>
      </w:pPr>
    </w:p>
    <w:p w14:paraId="19678400" w14:textId="41752974" w:rsidR="00630C09" w:rsidRDefault="00630C09" w:rsidP="00630C09">
      <w:pPr>
        <w:pStyle w:val="2"/>
        <w:rPr>
          <w:iCs/>
        </w:rPr>
      </w:pPr>
      <w:r>
        <w:rPr>
          <w:i/>
          <w:iCs/>
        </w:rPr>
        <w:t>dl-PRS-QCL-Info</w:t>
      </w:r>
    </w:p>
    <w:p w14:paraId="46C42A1F" w14:textId="0E28F15F" w:rsidR="00630C09" w:rsidRDefault="00630C09" w:rsidP="00630C09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reason for the change was that PRS/PRS QCL could refer to the PRS resource from the same PRS-only TP, which does not necessarily need to be a cell.</w:t>
      </w:r>
    </w:p>
    <w:p w14:paraId="4938022B" w14:textId="70BFBED5" w:rsidR="00630C09" w:rsidRPr="00630C09" w:rsidRDefault="00630C09" w:rsidP="00617AB8">
      <w:pPr>
        <w:pStyle w:val="3"/>
        <w:numPr>
          <w:ilvl w:val="0"/>
          <w:numId w:val="0"/>
        </w:numPr>
        <w:rPr>
          <w:lang w:eastAsia="zh-CN"/>
        </w:rPr>
      </w:pPr>
      <w:r>
        <w:rPr>
          <w:lang w:eastAsia="zh-CN"/>
        </w:rPr>
        <w:t>Proposal: Decide whether to adopt the following change.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07"/>
      </w:tblGrid>
      <w:tr w:rsidR="00630C09" w14:paraId="3F52108A" w14:textId="77777777" w:rsidTr="00B239EA">
        <w:tc>
          <w:tcPr>
            <w:tcW w:w="9307" w:type="dxa"/>
          </w:tcPr>
          <w:p w14:paraId="1CBAA4D4" w14:textId="7EB42A99" w:rsidR="00630C09" w:rsidRPr="00630C09" w:rsidRDefault="00630C09" w:rsidP="00630C09">
            <w:pPr>
              <w:autoSpaceDE/>
              <w:autoSpaceDN/>
              <w:adjustRightInd/>
              <w:spacing w:after="180"/>
              <w:ind w:left="568" w:hanging="284"/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>
              <w:rPr>
                <w:i/>
                <w:iCs/>
              </w:rPr>
              <w:t>dl-PRS-QCL-Info</w:t>
            </w:r>
            <w:r>
              <w:rPr>
                <w:i/>
              </w:rPr>
              <w:t xml:space="preserve"> </w:t>
            </w:r>
            <w:r>
              <w:t xml:space="preserve">defines any quasi co-location information of the DL PRS resource with other reference signals. The DL PRS may be configured with QCL 'typeD' with a DL PRS </w:t>
            </w:r>
            <w:ins w:id="14" w:author="Huawei" w:date="2021-07-19T11:37:00Z">
              <w:r>
                <w:t xml:space="preserve">either </w:t>
              </w:r>
            </w:ins>
            <w:r>
              <w:t xml:space="preserve">from a serving cell or </w:t>
            </w:r>
            <w:ins w:id="15" w:author="Huawei" w:date="2021-07-19T11:38:00Z">
              <w:r>
                <w:t>not from any serving</w:t>
              </w:r>
            </w:ins>
            <w:del w:id="16" w:author="Huawei" w:date="2021-07-19T11:38:00Z">
              <w:r>
                <w:delText>a non-serving</w:delText>
              </w:r>
            </w:del>
            <w:r>
              <w:t xml:space="preserve"> cell, or with </w:t>
            </w:r>
            <w:r>
              <w:rPr>
                <w:i/>
                <w:color w:val="000000"/>
              </w:rPr>
              <w:t>rs-Type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set to 'typeC', 'typeD', or '</w:t>
            </w:r>
            <w:r>
              <w:t>typeC-plus-typeD' with a SS/PBCH Block from a serving or non-serving cell.</w:t>
            </w:r>
          </w:p>
        </w:tc>
      </w:tr>
    </w:tbl>
    <w:p w14:paraId="0708DFAD" w14:textId="77777777" w:rsidR="00630C09" w:rsidRPr="00630C09" w:rsidRDefault="00630C09" w:rsidP="00630C09">
      <w:pPr>
        <w:rPr>
          <w:lang w:eastAsia="zh-CN"/>
        </w:rPr>
      </w:pPr>
    </w:p>
    <w:tbl>
      <w:tblPr>
        <w:tblStyle w:val="ac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6379"/>
      </w:tblGrid>
      <w:tr w:rsidR="00630C09" w14:paraId="5F990E85" w14:textId="77777777" w:rsidTr="00B239EA">
        <w:tc>
          <w:tcPr>
            <w:tcW w:w="1838" w:type="dxa"/>
            <w:vAlign w:val="center"/>
          </w:tcPr>
          <w:p w14:paraId="1250FDD4" w14:textId="77777777" w:rsidR="00630C09" w:rsidRPr="00DF5D67" w:rsidRDefault="00630C09" w:rsidP="00B239EA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 w:rsidRPr="00DF5D67">
              <w:rPr>
                <w:rFonts w:ascii="Arial" w:hAnsi="Arial" w:cs="Arial"/>
                <w:b/>
                <w:iCs/>
                <w:sz w:val="16"/>
                <w:lang w:eastAsia="zh-CN"/>
              </w:rPr>
              <w:t>Company</w:t>
            </w:r>
          </w:p>
        </w:tc>
        <w:tc>
          <w:tcPr>
            <w:tcW w:w="1134" w:type="dxa"/>
            <w:vAlign w:val="center"/>
          </w:tcPr>
          <w:p w14:paraId="48265EF2" w14:textId="120BB1AF" w:rsidR="00630C09" w:rsidRPr="00DF5D67" w:rsidRDefault="00630C09" w:rsidP="00B239EA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Yes/No</w:t>
            </w:r>
          </w:p>
        </w:tc>
        <w:tc>
          <w:tcPr>
            <w:tcW w:w="6379" w:type="dxa"/>
            <w:vAlign w:val="center"/>
          </w:tcPr>
          <w:p w14:paraId="031534D9" w14:textId="77777777" w:rsidR="00630C09" w:rsidRPr="00DF5D67" w:rsidRDefault="00630C09" w:rsidP="00B239EA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 w:rsidRPr="00DF5D67">
              <w:rPr>
                <w:rFonts w:ascii="Arial" w:hAnsi="Arial" w:cs="Arial"/>
                <w:b/>
                <w:iCs/>
                <w:sz w:val="16"/>
                <w:lang w:eastAsia="zh-CN"/>
              </w:rPr>
              <w:t>Comments</w:t>
            </w:r>
          </w:p>
        </w:tc>
      </w:tr>
      <w:tr w:rsidR="00630C09" w14:paraId="5AEE64BB" w14:textId="77777777" w:rsidTr="00B239EA">
        <w:tc>
          <w:tcPr>
            <w:tcW w:w="1838" w:type="dxa"/>
            <w:vAlign w:val="center"/>
          </w:tcPr>
          <w:p w14:paraId="0DCEEC2C" w14:textId="77777777" w:rsidR="00630C09" w:rsidRPr="00DF5D67" w:rsidRDefault="00630C09" w:rsidP="00B239EA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56471505" w14:textId="77777777" w:rsidR="00630C09" w:rsidRPr="00DF5D67" w:rsidRDefault="00630C09" w:rsidP="00B239EA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  <w:tc>
          <w:tcPr>
            <w:tcW w:w="6379" w:type="dxa"/>
            <w:vAlign w:val="center"/>
          </w:tcPr>
          <w:p w14:paraId="7FFE5421" w14:textId="77777777" w:rsidR="00630C09" w:rsidRPr="00DF5D67" w:rsidRDefault="00630C09" w:rsidP="00B239EA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 w:rsidR="00630C09" w14:paraId="43651F22" w14:textId="77777777" w:rsidTr="00B239EA">
        <w:tc>
          <w:tcPr>
            <w:tcW w:w="1838" w:type="dxa"/>
            <w:vAlign w:val="center"/>
          </w:tcPr>
          <w:p w14:paraId="069B45C2" w14:textId="77777777" w:rsidR="00630C09" w:rsidRPr="00DF5D67" w:rsidRDefault="00630C09" w:rsidP="00B239EA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0DCFE591" w14:textId="77777777" w:rsidR="00630C09" w:rsidRPr="00DF5D67" w:rsidRDefault="00630C09" w:rsidP="00B239EA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  <w:tc>
          <w:tcPr>
            <w:tcW w:w="6379" w:type="dxa"/>
            <w:vAlign w:val="center"/>
          </w:tcPr>
          <w:p w14:paraId="7BA6A717" w14:textId="77777777" w:rsidR="00630C09" w:rsidRPr="00DF5D67" w:rsidRDefault="00630C09" w:rsidP="00B239EA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 w:rsidR="00630C09" w14:paraId="4157A431" w14:textId="77777777" w:rsidTr="00B239EA">
        <w:tc>
          <w:tcPr>
            <w:tcW w:w="1838" w:type="dxa"/>
            <w:vAlign w:val="center"/>
          </w:tcPr>
          <w:p w14:paraId="196825E8" w14:textId="77777777" w:rsidR="00630C09" w:rsidRPr="00DF5D67" w:rsidRDefault="00630C09" w:rsidP="00B239EA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4B8304DB" w14:textId="77777777" w:rsidR="00630C09" w:rsidRPr="00DF5D67" w:rsidRDefault="00630C09" w:rsidP="00B239EA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  <w:tc>
          <w:tcPr>
            <w:tcW w:w="6379" w:type="dxa"/>
            <w:vAlign w:val="center"/>
          </w:tcPr>
          <w:p w14:paraId="7C5E1BA6" w14:textId="77777777" w:rsidR="00630C09" w:rsidRPr="00DF5D67" w:rsidRDefault="00630C09" w:rsidP="00B239EA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</w:tbl>
    <w:p w14:paraId="6CB4837D" w14:textId="77777777" w:rsidR="00630C09" w:rsidRDefault="00630C09" w:rsidP="00630C09">
      <w:pPr>
        <w:rPr>
          <w:lang w:eastAsia="zh-CN"/>
        </w:rPr>
      </w:pPr>
    </w:p>
    <w:p w14:paraId="42133F8D" w14:textId="77777777" w:rsidR="003F5D91" w:rsidRDefault="003F5D91" w:rsidP="00630C09">
      <w:pPr>
        <w:rPr>
          <w:lang w:eastAsia="zh-CN"/>
        </w:rPr>
      </w:pPr>
    </w:p>
    <w:p w14:paraId="0CECD8C5" w14:textId="45C98C0B" w:rsidR="00630C09" w:rsidRDefault="00630C09" w:rsidP="00630C09">
      <w:pPr>
        <w:pStyle w:val="1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onclusion</w:t>
      </w:r>
    </w:p>
    <w:p w14:paraId="600E595C" w14:textId="3ABFE017" w:rsidR="00630C09" w:rsidRPr="00630C09" w:rsidRDefault="00630C09" w:rsidP="00630C09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BD</w:t>
      </w:r>
    </w:p>
    <w:sectPr w:rsidR="00630C09" w:rsidRPr="00630C09" w:rsidSect="00DA1C31">
      <w:pgSz w:w="11909" w:h="16834" w:code="9"/>
      <w:pgMar w:top="1440" w:right="1152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97008" w14:textId="77777777" w:rsidR="00D72F93" w:rsidRDefault="00D72F93">
      <w:r>
        <w:separator/>
      </w:r>
    </w:p>
  </w:endnote>
  <w:endnote w:type="continuationSeparator" w:id="0">
    <w:p w14:paraId="6872ECA6" w14:textId="77777777" w:rsidR="00D72F93" w:rsidRDefault="00D72F93">
      <w:r>
        <w:continuationSeparator/>
      </w:r>
    </w:p>
  </w:endnote>
  <w:endnote w:type="continuationNotice" w:id="1">
    <w:p w14:paraId="02D6D8B7" w14:textId="77777777" w:rsidR="00D72F93" w:rsidRDefault="00D72F9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7059D" w14:textId="77777777" w:rsidR="00D72F93" w:rsidRDefault="00D72F93">
      <w:r>
        <w:separator/>
      </w:r>
    </w:p>
  </w:footnote>
  <w:footnote w:type="continuationSeparator" w:id="0">
    <w:p w14:paraId="47C91517" w14:textId="77777777" w:rsidR="00D72F93" w:rsidRDefault="00D72F93">
      <w:r>
        <w:continuationSeparator/>
      </w:r>
    </w:p>
  </w:footnote>
  <w:footnote w:type="continuationNotice" w:id="1">
    <w:p w14:paraId="58AFFD11" w14:textId="77777777" w:rsidR="00D72F93" w:rsidRDefault="00D72F9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34C9"/>
    <w:multiLevelType w:val="multilevel"/>
    <w:tmpl w:val="064834C9"/>
    <w:lvl w:ilvl="0">
      <w:numFmt w:val="bullet"/>
      <w:lvlText w:val="-"/>
      <w:lvlJc w:val="left"/>
      <w:pPr>
        <w:ind w:left="108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34E59"/>
    <w:multiLevelType w:val="hybridMultilevel"/>
    <w:tmpl w:val="3E8E6264"/>
    <w:lvl w:ilvl="0" w:tplc="027800F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B2086550">
      <w:numFmt w:val="bullet"/>
      <w:lvlText w:val="•"/>
      <w:lvlJc w:val="left"/>
      <w:pPr>
        <w:ind w:left="840" w:hanging="420"/>
      </w:pPr>
      <w:rPr>
        <w:rFonts w:ascii="宋体" w:eastAsia="宋体" w:hAnsi="宋体" w:cs="Arial" w:hint="eastAsia"/>
      </w:rPr>
    </w:lvl>
    <w:lvl w:ilvl="2" w:tplc="14C42638">
      <w:numFmt w:val="bullet"/>
      <w:lvlText w:val="-"/>
      <w:lvlJc w:val="left"/>
      <w:pPr>
        <w:ind w:left="1260" w:hanging="420"/>
      </w:pPr>
      <w:rPr>
        <w:rFonts w:ascii="Arial" w:eastAsia="宋体" w:hAnsi="Arial" w:cs="Arial" w:hint="default"/>
      </w:rPr>
    </w:lvl>
    <w:lvl w:ilvl="3" w:tplc="A29E14BC">
      <w:numFmt w:val="bullet"/>
      <w:lvlText w:val=""/>
      <w:lvlJc w:val="left"/>
      <w:pPr>
        <w:ind w:left="1680" w:hanging="420"/>
      </w:pPr>
      <w:rPr>
        <w:rFonts w:ascii="Wingdings" w:eastAsia="宋体" w:hAnsi="Wingdings" w:cs="Arial" w:hint="default"/>
      </w:rPr>
    </w:lvl>
    <w:lvl w:ilvl="4" w:tplc="0858912E">
      <w:start w:val="1"/>
      <w:numFmt w:val="bullet"/>
      <w:lvlText w:val="—"/>
      <w:lvlJc w:val="left"/>
      <w:pPr>
        <w:ind w:left="2100" w:hanging="420"/>
      </w:pPr>
      <w:rPr>
        <w:rFonts w:ascii="宋体" w:eastAsia="宋体" w:hAnsi="宋体" w:cs="Arial" w:hint="eastAsia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91425A"/>
    <w:multiLevelType w:val="hybridMultilevel"/>
    <w:tmpl w:val="E15068DC"/>
    <w:lvl w:ilvl="0" w:tplc="18B8A772">
      <w:numFmt w:val="bullet"/>
      <w:lvlText w:val="•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A6187904">
      <w:start w:val="22"/>
      <w:numFmt w:val="bullet"/>
      <w:lvlText w:val="-"/>
      <w:lvlJc w:val="left"/>
      <w:pPr>
        <w:ind w:left="840" w:hanging="420"/>
      </w:pPr>
      <w:rPr>
        <w:rFonts w:ascii="Times New Roman" w:eastAsia="MS Mincho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26EB4"/>
    <w:multiLevelType w:val="hybridMultilevel"/>
    <w:tmpl w:val="8BC43F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204157"/>
    <w:multiLevelType w:val="hybridMultilevel"/>
    <w:tmpl w:val="AE72E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301C3"/>
    <w:multiLevelType w:val="hybridMultilevel"/>
    <w:tmpl w:val="6936A57C"/>
    <w:lvl w:ilvl="0" w:tplc="EE1EBB5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AD22CCB"/>
    <w:multiLevelType w:val="hybridMultilevel"/>
    <w:tmpl w:val="501A7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0011"/>
    <w:multiLevelType w:val="multilevel"/>
    <w:tmpl w:val="1F250011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8" w15:restartNumberingAfterBreak="0">
    <w:nsid w:val="2CE636D7"/>
    <w:multiLevelType w:val="hybridMultilevel"/>
    <w:tmpl w:val="1D98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A75BC"/>
    <w:multiLevelType w:val="hybridMultilevel"/>
    <w:tmpl w:val="0B74C564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D629C"/>
    <w:multiLevelType w:val="hybridMultilevel"/>
    <w:tmpl w:val="6D1EB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B557C1"/>
    <w:multiLevelType w:val="multilevel"/>
    <w:tmpl w:val="EAD6A21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  <w:lang w:val="en-US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39B5D0F"/>
    <w:multiLevelType w:val="hybridMultilevel"/>
    <w:tmpl w:val="0192C044"/>
    <w:lvl w:ilvl="0" w:tplc="6E0AF71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3E32EE9"/>
    <w:multiLevelType w:val="hybridMultilevel"/>
    <w:tmpl w:val="BC50D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A7F0F"/>
    <w:multiLevelType w:val="hybridMultilevel"/>
    <w:tmpl w:val="3BC8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151CA"/>
    <w:multiLevelType w:val="hybridMultilevel"/>
    <w:tmpl w:val="108A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B6B8F"/>
    <w:multiLevelType w:val="hybridMultilevel"/>
    <w:tmpl w:val="3460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E7C3D"/>
    <w:multiLevelType w:val="hybridMultilevel"/>
    <w:tmpl w:val="F4643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24C04"/>
    <w:multiLevelType w:val="hybridMultilevel"/>
    <w:tmpl w:val="E0641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F957B1"/>
    <w:multiLevelType w:val="hybridMultilevel"/>
    <w:tmpl w:val="2C88D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1155B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BC330F5"/>
    <w:multiLevelType w:val="hybridMultilevel"/>
    <w:tmpl w:val="C2769C2A"/>
    <w:lvl w:ilvl="0" w:tplc="04090001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9"/>
  </w:num>
  <w:num w:numId="5">
    <w:abstractNumId w:val="10"/>
  </w:num>
  <w:num w:numId="6">
    <w:abstractNumId w:val="22"/>
  </w:num>
  <w:num w:numId="7">
    <w:abstractNumId w:val="16"/>
  </w:num>
  <w:num w:numId="8">
    <w:abstractNumId w:val="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5"/>
  </w:num>
  <w:num w:numId="12">
    <w:abstractNumId w:val="9"/>
  </w:num>
  <w:num w:numId="13">
    <w:abstractNumId w:val="20"/>
  </w:num>
  <w:num w:numId="14">
    <w:abstractNumId w:val="15"/>
  </w:num>
  <w:num w:numId="15">
    <w:abstractNumId w:val="13"/>
  </w:num>
  <w:num w:numId="16">
    <w:abstractNumId w:val="18"/>
  </w:num>
  <w:num w:numId="17">
    <w:abstractNumId w:val="6"/>
  </w:num>
  <w:num w:numId="18">
    <w:abstractNumId w:val="8"/>
  </w:num>
  <w:num w:numId="19">
    <w:abstractNumId w:val="17"/>
  </w:num>
  <w:num w:numId="20">
    <w:abstractNumId w:val="2"/>
  </w:num>
  <w:num w:numId="21">
    <w:abstractNumId w:val="14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7"/>
  </w:num>
  <w:num w:numId="31">
    <w:abstractNumId w:val="0"/>
  </w:num>
  <w:num w:numId="32">
    <w:abstractNumId w:val="3"/>
  </w:num>
  <w:num w:numId="33">
    <w:abstractNumId w:val="11"/>
  </w:num>
  <w:num w:numId="34">
    <w:abstractNumId w:val="11"/>
  </w:num>
  <w:num w:numId="35">
    <w:abstractNumId w:val="11"/>
  </w:num>
  <w:numIdMacAtCleanup w:val="2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activeWritingStyle w:appName="MSWord" w:lang="en-IN" w:vendorID="64" w:dllVersion="131078" w:nlCheck="1" w:checkStyle="1"/>
  <w:activeWritingStyle w:appName="MSWord" w:lang="en-CA" w:vendorID="64" w:dllVersion="131078" w:nlCheck="1" w:checkStyle="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63"/>
    <w:rsid w:val="00000D04"/>
    <w:rsid w:val="00000DB2"/>
    <w:rsid w:val="00001829"/>
    <w:rsid w:val="000020F6"/>
    <w:rsid w:val="00002893"/>
    <w:rsid w:val="000033A3"/>
    <w:rsid w:val="00003605"/>
    <w:rsid w:val="00003C56"/>
    <w:rsid w:val="00003EC2"/>
    <w:rsid w:val="000040A9"/>
    <w:rsid w:val="0000458E"/>
    <w:rsid w:val="00004E70"/>
    <w:rsid w:val="000072B6"/>
    <w:rsid w:val="00007813"/>
    <w:rsid w:val="000109E6"/>
    <w:rsid w:val="00011F67"/>
    <w:rsid w:val="00012862"/>
    <w:rsid w:val="000128E6"/>
    <w:rsid w:val="000149C5"/>
    <w:rsid w:val="00015EFB"/>
    <w:rsid w:val="000165E2"/>
    <w:rsid w:val="000172BE"/>
    <w:rsid w:val="00017D8A"/>
    <w:rsid w:val="00023388"/>
    <w:rsid w:val="00023425"/>
    <w:rsid w:val="000241BE"/>
    <w:rsid w:val="000242F2"/>
    <w:rsid w:val="00026D4B"/>
    <w:rsid w:val="000275C6"/>
    <w:rsid w:val="00027AD6"/>
    <w:rsid w:val="0003024C"/>
    <w:rsid w:val="00031AD9"/>
    <w:rsid w:val="00031ADB"/>
    <w:rsid w:val="00032056"/>
    <w:rsid w:val="000328CA"/>
    <w:rsid w:val="00032A55"/>
    <w:rsid w:val="00032E40"/>
    <w:rsid w:val="0003376B"/>
    <w:rsid w:val="00034676"/>
    <w:rsid w:val="000346E6"/>
    <w:rsid w:val="000352B3"/>
    <w:rsid w:val="00035B74"/>
    <w:rsid w:val="00037D96"/>
    <w:rsid w:val="0004023E"/>
    <w:rsid w:val="0004024B"/>
    <w:rsid w:val="00041C57"/>
    <w:rsid w:val="0004202D"/>
    <w:rsid w:val="000434B7"/>
    <w:rsid w:val="000435E4"/>
    <w:rsid w:val="00045643"/>
    <w:rsid w:val="00046796"/>
    <w:rsid w:val="000467FD"/>
    <w:rsid w:val="00046AAF"/>
    <w:rsid w:val="00047225"/>
    <w:rsid w:val="00047E60"/>
    <w:rsid w:val="00050596"/>
    <w:rsid w:val="00052AD2"/>
    <w:rsid w:val="000530DF"/>
    <w:rsid w:val="000540A0"/>
    <w:rsid w:val="00054E0C"/>
    <w:rsid w:val="0005541D"/>
    <w:rsid w:val="000565C8"/>
    <w:rsid w:val="00056C51"/>
    <w:rsid w:val="00057DC8"/>
    <w:rsid w:val="000612E1"/>
    <w:rsid w:val="000614FE"/>
    <w:rsid w:val="00065D38"/>
    <w:rsid w:val="00066110"/>
    <w:rsid w:val="00067DD1"/>
    <w:rsid w:val="00070447"/>
    <w:rsid w:val="000706E7"/>
    <w:rsid w:val="00070EF8"/>
    <w:rsid w:val="00071192"/>
    <w:rsid w:val="000713A7"/>
    <w:rsid w:val="00072A80"/>
    <w:rsid w:val="000731A0"/>
    <w:rsid w:val="000736C1"/>
    <w:rsid w:val="00073797"/>
    <w:rsid w:val="00073DEC"/>
    <w:rsid w:val="000745AA"/>
    <w:rsid w:val="00074744"/>
    <w:rsid w:val="00074E86"/>
    <w:rsid w:val="00076097"/>
    <w:rsid w:val="0007613C"/>
    <w:rsid w:val="00076541"/>
    <w:rsid w:val="000766C0"/>
    <w:rsid w:val="000772F4"/>
    <w:rsid w:val="000776EB"/>
    <w:rsid w:val="000823B0"/>
    <w:rsid w:val="00082535"/>
    <w:rsid w:val="00082951"/>
    <w:rsid w:val="0008335B"/>
    <w:rsid w:val="00083379"/>
    <w:rsid w:val="00083587"/>
    <w:rsid w:val="00083838"/>
    <w:rsid w:val="00083B6A"/>
    <w:rsid w:val="00085E04"/>
    <w:rsid w:val="00086800"/>
    <w:rsid w:val="00086DC4"/>
    <w:rsid w:val="00087913"/>
    <w:rsid w:val="000902DC"/>
    <w:rsid w:val="000911AE"/>
    <w:rsid w:val="00091EA3"/>
    <w:rsid w:val="00093697"/>
    <w:rsid w:val="00093D42"/>
    <w:rsid w:val="00093DD0"/>
    <w:rsid w:val="00094A16"/>
    <w:rsid w:val="00094DE6"/>
    <w:rsid w:val="0009606A"/>
    <w:rsid w:val="00096356"/>
    <w:rsid w:val="00097C99"/>
    <w:rsid w:val="000A0F14"/>
    <w:rsid w:val="000A1441"/>
    <w:rsid w:val="000A1A06"/>
    <w:rsid w:val="000A1B60"/>
    <w:rsid w:val="000A21B4"/>
    <w:rsid w:val="000A2CC7"/>
    <w:rsid w:val="000A2ED6"/>
    <w:rsid w:val="000A4021"/>
    <w:rsid w:val="000A4205"/>
    <w:rsid w:val="000A45D1"/>
    <w:rsid w:val="000A4A19"/>
    <w:rsid w:val="000A6351"/>
    <w:rsid w:val="000A63D6"/>
    <w:rsid w:val="000A7B38"/>
    <w:rsid w:val="000B0343"/>
    <w:rsid w:val="000B1093"/>
    <w:rsid w:val="000B12FD"/>
    <w:rsid w:val="000B2985"/>
    <w:rsid w:val="000B2C88"/>
    <w:rsid w:val="000B3342"/>
    <w:rsid w:val="000B51FA"/>
    <w:rsid w:val="000B565A"/>
    <w:rsid w:val="000B5905"/>
    <w:rsid w:val="000B5975"/>
    <w:rsid w:val="000B6E2C"/>
    <w:rsid w:val="000B76C5"/>
    <w:rsid w:val="000B7A10"/>
    <w:rsid w:val="000C115D"/>
    <w:rsid w:val="000C1535"/>
    <w:rsid w:val="000C252B"/>
    <w:rsid w:val="000C2D59"/>
    <w:rsid w:val="000C2FBD"/>
    <w:rsid w:val="000C3019"/>
    <w:rsid w:val="000C3B0C"/>
    <w:rsid w:val="000C3E60"/>
    <w:rsid w:val="000C422D"/>
    <w:rsid w:val="000C5F91"/>
    <w:rsid w:val="000C6025"/>
    <w:rsid w:val="000C6215"/>
    <w:rsid w:val="000D0214"/>
    <w:rsid w:val="000D0565"/>
    <w:rsid w:val="000D0672"/>
    <w:rsid w:val="000D0E4E"/>
    <w:rsid w:val="000D113C"/>
    <w:rsid w:val="000D12D1"/>
    <w:rsid w:val="000D159A"/>
    <w:rsid w:val="000D1796"/>
    <w:rsid w:val="000D22CC"/>
    <w:rsid w:val="000D36AE"/>
    <w:rsid w:val="000D38A1"/>
    <w:rsid w:val="000D3F03"/>
    <w:rsid w:val="000D4C4E"/>
    <w:rsid w:val="000D5077"/>
    <w:rsid w:val="000D5362"/>
    <w:rsid w:val="000D57F8"/>
    <w:rsid w:val="000D5851"/>
    <w:rsid w:val="000D5C60"/>
    <w:rsid w:val="000D71E2"/>
    <w:rsid w:val="000D73A5"/>
    <w:rsid w:val="000E07D6"/>
    <w:rsid w:val="000E1380"/>
    <w:rsid w:val="000E18DF"/>
    <w:rsid w:val="000E59A0"/>
    <w:rsid w:val="000E7A84"/>
    <w:rsid w:val="000F15BC"/>
    <w:rsid w:val="000F180A"/>
    <w:rsid w:val="000F19AE"/>
    <w:rsid w:val="000F1C92"/>
    <w:rsid w:val="000F2792"/>
    <w:rsid w:val="000F2EEE"/>
    <w:rsid w:val="000F3697"/>
    <w:rsid w:val="000F36DD"/>
    <w:rsid w:val="000F4263"/>
    <w:rsid w:val="000F48B8"/>
    <w:rsid w:val="000F5D8C"/>
    <w:rsid w:val="000F62D3"/>
    <w:rsid w:val="000F7F58"/>
    <w:rsid w:val="00100128"/>
    <w:rsid w:val="00100FF3"/>
    <w:rsid w:val="001010B6"/>
    <w:rsid w:val="001026CA"/>
    <w:rsid w:val="00102F83"/>
    <w:rsid w:val="001043C2"/>
    <w:rsid w:val="001043E1"/>
    <w:rsid w:val="0010505A"/>
    <w:rsid w:val="00105CC7"/>
    <w:rsid w:val="00107779"/>
    <w:rsid w:val="001078C2"/>
    <w:rsid w:val="00107E1C"/>
    <w:rsid w:val="00110243"/>
    <w:rsid w:val="001112C4"/>
    <w:rsid w:val="00111444"/>
    <w:rsid w:val="00111723"/>
    <w:rsid w:val="001129B5"/>
    <w:rsid w:val="00112BE6"/>
    <w:rsid w:val="001141E3"/>
    <w:rsid w:val="001144DF"/>
    <w:rsid w:val="0011557B"/>
    <w:rsid w:val="00117C85"/>
    <w:rsid w:val="00120856"/>
    <w:rsid w:val="00120B13"/>
    <w:rsid w:val="001242C8"/>
    <w:rsid w:val="00124A90"/>
    <w:rsid w:val="00124D84"/>
    <w:rsid w:val="001250DD"/>
    <w:rsid w:val="00125733"/>
    <w:rsid w:val="001263AA"/>
    <w:rsid w:val="001263DA"/>
    <w:rsid w:val="00130779"/>
    <w:rsid w:val="001307A1"/>
    <w:rsid w:val="00131122"/>
    <w:rsid w:val="001321D3"/>
    <w:rsid w:val="00132A03"/>
    <w:rsid w:val="00133599"/>
    <w:rsid w:val="00133BF7"/>
    <w:rsid w:val="00134B88"/>
    <w:rsid w:val="00135C73"/>
    <w:rsid w:val="00136A23"/>
    <w:rsid w:val="00136B99"/>
    <w:rsid w:val="0014063E"/>
    <w:rsid w:val="0014087D"/>
    <w:rsid w:val="00140F74"/>
    <w:rsid w:val="00141191"/>
    <w:rsid w:val="0014159C"/>
    <w:rsid w:val="001419C1"/>
    <w:rsid w:val="00142665"/>
    <w:rsid w:val="0014384A"/>
    <w:rsid w:val="0014450F"/>
    <w:rsid w:val="00144D8F"/>
    <w:rsid w:val="00145C74"/>
    <w:rsid w:val="001462E9"/>
    <w:rsid w:val="00146E32"/>
    <w:rsid w:val="00150D25"/>
    <w:rsid w:val="00150FBD"/>
    <w:rsid w:val="00151619"/>
    <w:rsid w:val="00152835"/>
    <w:rsid w:val="001559FA"/>
    <w:rsid w:val="00156374"/>
    <w:rsid w:val="001577D8"/>
    <w:rsid w:val="00157FC3"/>
    <w:rsid w:val="00160739"/>
    <w:rsid w:val="0016271E"/>
    <w:rsid w:val="00162D7A"/>
    <w:rsid w:val="00163906"/>
    <w:rsid w:val="001646E6"/>
    <w:rsid w:val="00164DAB"/>
    <w:rsid w:val="00165BBB"/>
    <w:rsid w:val="0016613F"/>
    <w:rsid w:val="00166215"/>
    <w:rsid w:val="00166591"/>
    <w:rsid w:val="00171143"/>
    <w:rsid w:val="00172864"/>
    <w:rsid w:val="00172B82"/>
    <w:rsid w:val="00172EFA"/>
    <w:rsid w:val="00172FBA"/>
    <w:rsid w:val="00173608"/>
    <w:rsid w:val="001745EC"/>
    <w:rsid w:val="001747B7"/>
    <w:rsid w:val="00175C30"/>
    <w:rsid w:val="00177069"/>
    <w:rsid w:val="00177FC1"/>
    <w:rsid w:val="001815A2"/>
    <w:rsid w:val="00181D42"/>
    <w:rsid w:val="00181FC1"/>
    <w:rsid w:val="00183034"/>
    <w:rsid w:val="001830F7"/>
    <w:rsid w:val="00183EE6"/>
    <w:rsid w:val="001841C5"/>
    <w:rsid w:val="0018588A"/>
    <w:rsid w:val="00185A47"/>
    <w:rsid w:val="00187252"/>
    <w:rsid w:val="0019141E"/>
    <w:rsid w:val="00191432"/>
    <w:rsid w:val="00191C91"/>
    <w:rsid w:val="00192DD9"/>
    <w:rsid w:val="00193C50"/>
    <w:rsid w:val="00194339"/>
    <w:rsid w:val="00194848"/>
    <w:rsid w:val="001958EA"/>
    <w:rsid w:val="00195E0E"/>
    <w:rsid w:val="001A02D5"/>
    <w:rsid w:val="001A180D"/>
    <w:rsid w:val="001A1BAC"/>
    <w:rsid w:val="001A23CE"/>
    <w:rsid w:val="001A2C89"/>
    <w:rsid w:val="001A496E"/>
    <w:rsid w:val="001A673E"/>
    <w:rsid w:val="001A7763"/>
    <w:rsid w:val="001B3964"/>
    <w:rsid w:val="001B4452"/>
    <w:rsid w:val="001B466C"/>
    <w:rsid w:val="001B4F34"/>
    <w:rsid w:val="001B52EC"/>
    <w:rsid w:val="001B554A"/>
    <w:rsid w:val="001B6564"/>
    <w:rsid w:val="001B691A"/>
    <w:rsid w:val="001C02D8"/>
    <w:rsid w:val="001C04E3"/>
    <w:rsid w:val="001C2378"/>
    <w:rsid w:val="001C2439"/>
    <w:rsid w:val="001C3EE9"/>
    <w:rsid w:val="001C3FA4"/>
    <w:rsid w:val="001C40F9"/>
    <w:rsid w:val="001C458B"/>
    <w:rsid w:val="001C5207"/>
    <w:rsid w:val="001C5D4F"/>
    <w:rsid w:val="001C64C0"/>
    <w:rsid w:val="001C69DA"/>
    <w:rsid w:val="001C6F06"/>
    <w:rsid w:val="001C772B"/>
    <w:rsid w:val="001C77F2"/>
    <w:rsid w:val="001C7BCB"/>
    <w:rsid w:val="001D075D"/>
    <w:rsid w:val="001D0C49"/>
    <w:rsid w:val="001D2360"/>
    <w:rsid w:val="001D3109"/>
    <w:rsid w:val="001D332E"/>
    <w:rsid w:val="001D5033"/>
    <w:rsid w:val="001D5C88"/>
    <w:rsid w:val="001D6541"/>
    <w:rsid w:val="001D6567"/>
    <w:rsid w:val="001D695C"/>
    <w:rsid w:val="001D6FD9"/>
    <w:rsid w:val="001D710F"/>
    <w:rsid w:val="001D780E"/>
    <w:rsid w:val="001E05C3"/>
    <w:rsid w:val="001E0AD3"/>
    <w:rsid w:val="001E29AE"/>
    <w:rsid w:val="001E36E4"/>
    <w:rsid w:val="001E379D"/>
    <w:rsid w:val="001E3A3C"/>
    <w:rsid w:val="001E5C23"/>
    <w:rsid w:val="001E7504"/>
    <w:rsid w:val="001E76DF"/>
    <w:rsid w:val="001F1308"/>
    <w:rsid w:val="001F1525"/>
    <w:rsid w:val="001F1E87"/>
    <w:rsid w:val="001F1EB6"/>
    <w:rsid w:val="001F2E23"/>
    <w:rsid w:val="001F341F"/>
    <w:rsid w:val="001F3911"/>
    <w:rsid w:val="001F3F1A"/>
    <w:rsid w:val="001F4CBD"/>
    <w:rsid w:val="001F5545"/>
    <w:rsid w:val="001F5777"/>
    <w:rsid w:val="001F5937"/>
    <w:rsid w:val="001F5945"/>
    <w:rsid w:val="001F59E3"/>
    <w:rsid w:val="001F59ED"/>
    <w:rsid w:val="001F7121"/>
    <w:rsid w:val="0020075C"/>
    <w:rsid w:val="00200D2C"/>
    <w:rsid w:val="002014E1"/>
    <w:rsid w:val="002019D8"/>
    <w:rsid w:val="00201EC7"/>
    <w:rsid w:val="0020349A"/>
    <w:rsid w:val="002034B4"/>
    <w:rsid w:val="00204032"/>
    <w:rsid w:val="00204BAD"/>
    <w:rsid w:val="00204D60"/>
    <w:rsid w:val="00205039"/>
    <w:rsid w:val="00205627"/>
    <w:rsid w:val="002056D0"/>
    <w:rsid w:val="00207503"/>
    <w:rsid w:val="00210860"/>
    <w:rsid w:val="00210B6A"/>
    <w:rsid w:val="00212177"/>
    <w:rsid w:val="00212CB6"/>
    <w:rsid w:val="00212E37"/>
    <w:rsid w:val="002140FF"/>
    <w:rsid w:val="002147FD"/>
    <w:rsid w:val="00217546"/>
    <w:rsid w:val="00220894"/>
    <w:rsid w:val="002220A6"/>
    <w:rsid w:val="00224952"/>
    <w:rsid w:val="00224DD0"/>
    <w:rsid w:val="00224DD2"/>
    <w:rsid w:val="00225486"/>
    <w:rsid w:val="00225A6A"/>
    <w:rsid w:val="00225AC7"/>
    <w:rsid w:val="00225ACC"/>
    <w:rsid w:val="00227AEA"/>
    <w:rsid w:val="00230283"/>
    <w:rsid w:val="00231C25"/>
    <w:rsid w:val="00231C6F"/>
    <w:rsid w:val="00232A90"/>
    <w:rsid w:val="00234151"/>
    <w:rsid w:val="00234F8C"/>
    <w:rsid w:val="00235542"/>
    <w:rsid w:val="00235C34"/>
    <w:rsid w:val="002369B0"/>
    <w:rsid w:val="00236AD8"/>
    <w:rsid w:val="00237C7A"/>
    <w:rsid w:val="002401F5"/>
    <w:rsid w:val="00240E54"/>
    <w:rsid w:val="002451C5"/>
    <w:rsid w:val="00245F1F"/>
    <w:rsid w:val="0024663B"/>
    <w:rsid w:val="00247103"/>
    <w:rsid w:val="00250067"/>
    <w:rsid w:val="002516DE"/>
    <w:rsid w:val="00251F81"/>
    <w:rsid w:val="0025285C"/>
    <w:rsid w:val="00252BE0"/>
    <w:rsid w:val="00253588"/>
    <w:rsid w:val="002546F4"/>
    <w:rsid w:val="002551D0"/>
    <w:rsid w:val="00255374"/>
    <w:rsid w:val="00257162"/>
    <w:rsid w:val="002574DA"/>
    <w:rsid w:val="00257BF4"/>
    <w:rsid w:val="00260003"/>
    <w:rsid w:val="0026035D"/>
    <w:rsid w:val="002606D6"/>
    <w:rsid w:val="00261C98"/>
    <w:rsid w:val="0026248E"/>
    <w:rsid w:val="00262914"/>
    <w:rsid w:val="002647BF"/>
    <w:rsid w:val="002647D5"/>
    <w:rsid w:val="00265032"/>
    <w:rsid w:val="002651FB"/>
    <w:rsid w:val="0026538C"/>
    <w:rsid w:val="00265781"/>
    <w:rsid w:val="00266B13"/>
    <w:rsid w:val="00270728"/>
    <w:rsid w:val="00270AE0"/>
    <w:rsid w:val="00270D42"/>
    <w:rsid w:val="0027195D"/>
    <w:rsid w:val="00272B03"/>
    <w:rsid w:val="002733E2"/>
    <w:rsid w:val="002750B1"/>
    <w:rsid w:val="0027524D"/>
    <w:rsid w:val="00276A35"/>
    <w:rsid w:val="00277522"/>
    <w:rsid w:val="00277835"/>
    <w:rsid w:val="00280AB1"/>
    <w:rsid w:val="00283E5E"/>
    <w:rsid w:val="00284BAE"/>
    <w:rsid w:val="002859AF"/>
    <w:rsid w:val="00286406"/>
    <w:rsid w:val="00286AE7"/>
    <w:rsid w:val="00287243"/>
    <w:rsid w:val="002872EA"/>
    <w:rsid w:val="00290647"/>
    <w:rsid w:val="00291385"/>
    <w:rsid w:val="00291422"/>
    <w:rsid w:val="0029237F"/>
    <w:rsid w:val="00292715"/>
    <w:rsid w:val="00293E57"/>
    <w:rsid w:val="002947D1"/>
    <w:rsid w:val="002948DF"/>
    <w:rsid w:val="00294D90"/>
    <w:rsid w:val="002965FD"/>
    <w:rsid w:val="00297D0D"/>
    <w:rsid w:val="002A1617"/>
    <w:rsid w:val="002A1E92"/>
    <w:rsid w:val="002A204D"/>
    <w:rsid w:val="002A2616"/>
    <w:rsid w:val="002A26E1"/>
    <w:rsid w:val="002A368A"/>
    <w:rsid w:val="002A4065"/>
    <w:rsid w:val="002A59F0"/>
    <w:rsid w:val="002A6096"/>
    <w:rsid w:val="002A6432"/>
    <w:rsid w:val="002A6F25"/>
    <w:rsid w:val="002A6FD3"/>
    <w:rsid w:val="002B0A7D"/>
    <w:rsid w:val="002B1A69"/>
    <w:rsid w:val="002B2723"/>
    <w:rsid w:val="002B303A"/>
    <w:rsid w:val="002B318B"/>
    <w:rsid w:val="002B538E"/>
    <w:rsid w:val="002B5DCA"/>
    <w:rsid w:val="002B630C"/>
    <w:rsid w:val="002B6BDC"/>
    <w:rsid w:val="002B75B0"/>
    <w:rsid w:val="002B7EAF"/>
    <w:rsid w:val="002C07F0"/>
    <w:rsid w:val="002C099C"/>
    <w:rsid w:val="002C0B74"/>
    <w:rsid w:val="002C0C8B"/>
    <w:rsid w:val="002C0CBB"/>
    <w:rsid w:val="002C1201"/>
    <w:rsid w:val="002C1460"/>
    <w:rsid w:val="002C20F2"/>
    <w:rsid w:val="002C38B2"/>
    <w:rsid w:val="002C3F9C"/>
    <w:rsid w:val="002C5AFA"/>
    <w:rsid w:val="002D011E"/>
    <w:rsid w:val="002D02B8"/>
    <w:rsid w:val="002D0439"/>
    <w:rsid w:val="002D062A"/>
    <w:rsid w:val="002D11B7"/>
    <w:rsid w:val="002D3BBC"/>
    <w:rsid w:val="002D3E5C"/>
    <w:rsid w:val="002D4360"/>
    <w:rsid w:val="002D438A"/>
    <w:rsid w:val="002D5738"/>
    <w:rsid w:val="002D5E53"/>
    <w:rsid w:val="002D5E81"/>
    <w:rsid w:val="002E0319"/>
    <w:rsid w:val="002E179B"/>
    <w:rsid w:val="002E1C9E"/>
    <w:rsid w:val="002E257B"/>
    <w:rsid w:val="002E392A"/>
    <w:rsid w:val="002E3C65"/>
    <w:rsid w:val="002E3F5B"/>
    <w:rsid w:val="002E4362"/>
    <w:rsid w:val="002E63D9"/>
    <w:rsid w:val="002E640E"/>
    <w:rsid w:val="002F0C28"/>
    <w:rsid w:val="002F1EFE"/>
    <w:rsid w:val="002F3CDE"/>
    <w:rsid w:val="002F5DD6"/>
    <w:rsid w:val="002F5FEA"/>
    <w:rsid w:val="002F63E7"/>
    <w:rsid w:val="002F7193"/>
    <w:rsid w:val="002F7BE3"/>
    <w:rsid w:val="002F7E6A"/>
    <w:rsid w:val="002F7EB4"/>
    <w:rsid w:val="00300165"/>
    <w:rsid w:val="00300916"/>
    <w:rsid w:val="003010CF"/>
    <w:rsid w:val="00302F66"/>
    <w:rsid w:val="00303440"/>
    <w:rsid w:val="00304D9B"/>
    <w:rsid w:val="00305FF9"/>
    <w:rsid w:val="00306921"/>
    <w:rsid w:val="00306E6B"/>
    <w:rsid w:val="003100C8"/>
    <w:rsid w:val="00311161"/>
    <w:rsid w:val="00311738"/>
    <w:rsid w:val="00312400"/>
    <w:rsid w:val="00312739"/>
    <w:rsid w:val="00312D10"/>
    <w:rsid w:val="00313455"/>
    <w:rsid w:val="00314328"/>
    <w:rsid w:val="0031597F"/>
    <w:rsid w:val="003178DA"/>
    <w:rsid w:val="00317DB8"/>
    <w:rsid w:val="00320618"/>
    <w:rsid w:val="0032100B"/>
    <w:rsid w:val="00321BD7"/>
    <w:rsid w:val="0032260F"/>
    <w:rsid w:val="003228DA"/>
    <w:rsid w:val="00323D6B"/>
    <w:rsid w:val="003241BE"/>
    <w:rsid w:val="00326957"/>
    <w:rsid w:val="00326AE2"/>
    <w:rsid w:val="00327411"/>
    <w:rsid w:val="00331426"/>
    <w:rsid w:val="0033171D"/>
    <w:rsid w:val="00331FC3"/>
    <w:rsid w:val="003336B3"/>
    <w:rsid w:val="00335B75"/>
    <w:rsid w:val="00335D8C"/>
    <w:rsid w:val="00336072"/>
    <w:rsid w:val="003363A1"/>
    <w:rsid w:val="00341CD2"/>
    <w:rsid w:val="0034226D"/>
    <w:rsid w:val="00342972"/>
    <w:rsid w:val="00342FDD"/>
    <w:rsid w:val="0034429B"/>
    <w:rsid w:val="00344866"/>
    <w:rsid w:val="0034638C"/>
    <w:rsid w:val="00346F7F"/>
    <w:rsid w:val="00350108"/>
    <w:rsid w:val="00350762"/>
    <w:rsid w:val="003507C4"/>
    <w:rsid w:val="003519A1"/>
    <w:rsid w:val="00352480"/>
    <w:rsid w:val="003530D2"/>
    <w:rsid w:val="0035331A"/>
    <w:rsid w:val="003534E1"/>
    <w:rsid w:val="003548D8"/>
    <w:rsid w:val="00354FF5"/>
    <w:rsid w:val="003554CA"/>
    <w:rsid w:val="00355986"/>
    <w:rsid w:val="00355E13"/>
    <w:rsid w:val="00357CA6"/>
    <w:rsid w:val="00360232"/>
    <w:rsid w:val="003602E0"/>
    <w:rsid w:val="00360D01"/>
    <w:rsid w:val="00362569"/>
    <w:rsid w:val="003636CD"/>
    <w:rsid w:val="0036487C"/>
    <w:rsid w:val="00365411"/>
    <w:rsid w:val="00365FA2"/>
    <w:rsid w:val="00366C69"/>
    <w:rsid w:val="00367441"/>
    <w:rsid w:val="00367B1D"/>
    <w:rsid w:val="00370E4F"/>
    <w:rsid w:val="00371215"/>
    <w:rsid w:val="00372F0D"/>
    <w:rsid w:val="00374059"/>
    <w:rsid w:val="0037535B"/>
    <w:rsid w:val="0037552D"/>
    <w:rsid w:val="003756DB"/>
    <w:rsid w:val="003770BB"/>
    <w:rsid w:val="0037771A"/>
    <w:rsid w:val="003802DC"/>
    <w:rsid w:val="00380E4E"/>
    <w:rsid w:val="00380FBF"/>
    <w:rsid w:val="00381201"/>
    <w:rsid w:val="0038146F"/>
    <w:rsid w:val="00382A43"/>
    <w:rsid w:val="00382CF3"/>
    <w:rsid w:val="00382D60"/>
    <w:rsid w:val="00382F29"/>
    <w:rsid w:val="003839F1"/>
    <w:rsid w:val="00383A14"/>
    <w:rsid w:val="00383C8D"/>
    <w:rsid w:val="003842CE"/>
    <w:rsid w:val="003852FB"/>
    <w:rsid w:val="00385429"/>
    <w:rsid w:val="00385B05"/>
    <w:rsid w:val="00386382"/>
    <w:rsid w:val="003865EF"/>
    <w:rsid w:val="00386BA9"/>
    <w:rsid w:val="00390017"/>
    <w:rsid w:val="003901A3"/>
    <w:rsid w:val="0039072F"/>
    <w:rsid w:val="003931A2"/>
    <w:rsid w:val="003940CE"/>
    <w:rsid w:val="00397C1D"/>
    <w:rsid w:val="003A0B50"/>
    <w:rsid w:val="003A180F"/>
    <w:rsid w:val="003A18DD"/>
    <w:rsid w:val="003A20C8"/>
    <w:rsid w:val="003A2C29"/>
    <w:rsid w:val="003A2EC3"/>
    <w:rsid w:val="003A36F2"/>
    <w:rsid w:val="003A3D39"/>
    <w:rsid w:val="003A3EC7"/>
    <w:rsid w:val="003A40B4"/>
    <w:rsid w:val="003A6750"/>
    <w:rsid w:val="003A7834"/>
    <w:rsid w:val="003B0B5B"/>
    <w:rsid w:val="003B0E79"/>
    <w:rsid w:val="003B19A2"/>
    <w:rsid w:val="003B3575"/>
    <w:rsid w:val="003B50BC"/>
    <w:rsid w:val="003B5D97"/>
    <w:rsid w:val="003B6366"/>
    <w:rsid w:val="003B63A4"/>
    <w:rsid w:val="003B68FE"/>
    <w:rsid w:val="003B6D7D"/>
    <w:rsid w:val="003B7D7E"/>
    <w:rsid w:val="003C1012"/>
    <w:rsid w:val="003C11C9"/>
    <w:rsid w:val="003C1229"/>
    <w:rsid w:val="003C1FD4"/>
    <w:rsid w:val="003C213D"/>
    <w:rsid w:val="003C25AD"/>
    <w:rsid w:val="003C2D21"/>
    <w:rsid w:val="003C511E"/>
    <w:rsid w:val="003C5E6B"/>
    <w:rsid w:val="003C7AD7"/>
    <w:rsid w:val="003D0CAC"/>
    <w:rsid w:val="003D0FC3"/>
    <w:rsid w:val="003D27A1"/>
    <w:rsid w:val="003D2C1D"/>
    <w:rsid w:val="003D2C34"/>
    <w:rsid w:val="003D3DDD"/>
    <w:rsid w:val="003D5441"/>
    <w:rsid w:val="003D5CBF"/>
    <w:rsid w:val="003D66D2"/>
    <w:rsid w:val="003E07AE"/>
    <w:rsid w:val="003E14FC"/>
    <w:rsid w:val="003E1BE4"/>
    <w:rsid w:val="003E2976"/>
    <w:rsid w:val="003E4858"/>
    <w:rsid w:val="003E6316"/>
    <w:rsid w:val="003E6884"/>
    <w:rsid w:val="003E6AC5"/>
    <w:rsid w:val="003F0096"/>
    <w:rsid w:val="003F0850"/>
    <w:rsid w:val="003F0D12"/>
    <w:rsid w:val="003F160C"/>
    <w:rsid w:val="003F16B6"/>
    <w:rsid w:val="003F324F"/>
    <w:rsid w:val="003F33BC"/>
    <w:rsid w:val="003F3D4E"/>
    <w:rsid w:val="003F477E"/>
    <w:rsid w:val="003F4CED"/>
    <w:rsid w:val="003F5D91"/>
    <w:rsid w:val="003F6CD2"/>
    <w:rsid w:val="003F788D"/>
    <w:rsid w:val="0040126E"/>
    <w:rsid w:val="004020D4"/>
    <w:rsid w:val="004021B6"/>
    <w:rsid w:val="00403E48"/>
    <w:rsid w:val="004047C4"/>
    <w:rsid w:val="0040570B"/>
    <w:rsid w:val="00405EDB"/>
    <w:rsid w:val="00405FB1"/>
    <w:rsid w:val="00406460"/>
    <w:rsid w:val="00407895"/>
    <w:rsid w:val="00411BBF"/>
    <w:rsid w:val="00412461"/>
    <w:rsid w:val="00412546"/>
    <w:rsid w:val="00413053"/>
    <w:rsid w:val="0041319C"/>
    <w:rsid w:val="004137B6"/>
    <w:rsid w:val="00413A54"/>
    <w:rsid w:val="00413C10"/>
    <w:rsid w:val="00413CD9"/>
    <w:rsid w:val="00413F9A"/>
    <w:rsid w:val="004140CA"/>
    <w:rsid w:val="00414C65"/>
    <w:rsid w:val="00415D76"/>
    <w:rsid w:val="00416665"/>
    <w:rsid w:val="00416A67"/>
    <w:rsid w:val="00416ACB"/>
    <w:rsid w:val="00416DFB"/>
    <w:rsid w:val="00421085"/>
    <w:rsid w:val="00421DCF"/>
    <w:rsid w:val="00422341"/>
    <w:rsid w:val="00423641"/>
    <w:rsid w:val="00426266"/>
    <w:rsid w:val="00430A2D"/>
    <w:rsid w:val="00430EB7"/>
    <w:rsid w:val="00431505"/>
    <w:rsid w:val="00431AF0"/>
    <w:rsid w:val="0043213A"/>
    <w:rsid w:val="004330F4"/>
    <w:rsid w:val="00433590"/>
    <w:rsid w:val="0043393D"/>
    <w:rsid w:val="004344C7"/>
    <w:rsid w:val="00435274"/>
    <w:rsid w:val="004352AD"/>
    <w:rsid w:val="0043545D"/>
    <w:rsid w:val="00435FE2"/>
    <w:rsid w:val="004362E4"/>
    <w:rsid w:val="00436E2F"/>
    <w:rsid w:val="00436EAB"/>
    <w:rsid w:val="00437FF6"/>
    <w:rsid w:val="00442075"/>
    <w:rsid w:val="00443C42"/>
    <w:rsid w:val="00445E41"/>
    <w:rsid w:val="004461D9"/>
    <w:rsid w:val="00446AC6"/>
    <w:rsid w:val="0044759B"/>
    <w:rsid w:val="00447F54"/>
    <w:rsid w:val="00450905"/>
    <w:rsid w:val="00450B7E"/>
    <w:rsid w:val="0045136B"/>
    <w:rsid w:val="00451C7E"/>
    <w:rsid w:val="00453BB6"/>
    <w:rsid w:val="00453CAA"/>
    <w:rsid w:val="0045488B"/>
    <w:rsid w:val="00455113"/>
    <w:rsid w:val="004554CE"/>
    <w:rsid w:val="00456421"/>
    <w:rsid w:val="00456DAB"/>
    <w:rsid w:val="00460CC3"/>
    <w:rsid w:val="00460D53"/>
    <w:rsid w:val="00460E86"/>
    <w:rsid w:val="004633CC"/>
    <w:rsid w:val="004646B4"/>
    <w:rsid w:val="00464A88"/>
    <w:rsid w:val="004651A0"/>
    <w:rsid w:val="00466532"/>
    <w:rsid w:val="00467488"/>
    <w:rsid w:val="004676F0"/>
    <w:rsid w:val="0047083E"/>
    <w:rsid w:val="00470EB5"/>
    <w:rsid w:val="0047286B"/>
    <w:rsid w:val="00472E27"/>
    <w:rsid w:val="00473455"/>
    <w:rsid w:val="00473DAE"/>
    <w:rsid w:val="00474220"/>
    <w:rsid w:val="004752D3"/>
    <w:rsid w:val="004754E1"/>
    <w:rsid w:val="00475CE0"/>
    <w:rsid w:val="00476827"/>
    <w:rsid w:val="00476BD4"/>
    <w:rsid w:val="00477C35"/>
    <w:rsid w:val="00480988"/>
    <w:rsid w:val="00480E05"/>
    <w:rsid w:val="00482BBE"/>
    <w:rsid w:val="00483A12"/>
    <w:rsid w:val="00484A77"/>
    <w:rsid w:val="00484BDB"/>
    <w:rsid w:val="0048540F"/>
    <w:rsid w:val="0048576B"/>
    <w:rsid w:val="00485970"/>
    <w:rsid w:val="00485AE2"/>
    <w:rsid w:val="00485C0D"/>
    <w:rsid w:val="00486307"/>
    <w:rsid w:val="00486317"/>
    <w:rsid w:val="00486575"/>
    <w:rsid w:val="00486584"/>
    <w:rsid w:val="004866D0"/>
    <w:rsid w:val="00486936"/>
    <w:rsid w:val="00490189"/>
    <w:rsid w:val="00491F54"/>
    <w:rsid w:val="00492898"/>
    <w:rsid w:val="00492D57"/>
    <w:rsid w:val="004932AB"/>
    <w:rsid w:val="00494242"/>
    <w:rsid w:val="00494E8E"/>
    <w:rsid w:val="004955BC"/>
    <w:rsid w:val="00495D63"/>
    <w:rsid w:val="0049648F"/>
    <w:rsid w:val="00496606"/>
    <w:rsid w:val="00496BCA"/>
    <w:rsid w:val="00496F05"/>
    <w:rsid w:val="00497232"/>
    <w:rsid w:val="00497370"/>
    <w:rsid w:val="004A0F39"/>
    <w:rsid w:val="004A251F"/>
    <w:rsid w:val="004A3BF1"/>
    <w:rsid w:val="004A3E42"/>
    <w:rsid w:val="004A4715"/>
    <w:rsid w:val="004A5046"/>
    <w:rsid w:val="004A565E"/>
    <w:rsid w:val="004A5DF3"/>
    <w:rsid w:val="004A6134"/>
    <w:rsid w:val="004A7092"/>
    <w:rsid w:val="004A7685"/>
    <w:rsid w:val="004B1A99"/>
    <w:rsid w:val="004B49E6"/>
    <w:rsid w:val="004B4D69"/>
    <w:rsid w:val="004C01A8"/>
    <w:rsid w:val="004C1840"/>
    <w:rsid w:val="004C24C9"/>
    <w:rsid w:val="004C31B6"/>
    <w:rsid w:val="004C5319"/>
    <w:rsid w:val="004C621F"/>
    <w:rsid w:val="004C7948"/>
    <w:rsid w:val="004C7BB8"/>
    <w:rsid w:val="004C7C60"/>
    <w:rsid w:val="004D0DFE"/>
    <w:rsid w:val="004D1D91"/>
    <w:rsid w:val="004D22C3"/>
    <w:rsid w:val="004D52A7"/>
    <w:rsid w:val="004D6F4D"/>
    <w:rsid w:val="004D6F95"/>
    <w:rsid w:val="004D72FE"/>
    <w:rsid w:val="004D7E91"/>
    <w:rsid w:val="004E003A"/>
    <w:rsid w:val="004E036E"/>
    <w:rsid w:val="004E0768"/>
    <w:rsid w:val="004E1A31"/>
    <w:rsid w:val="004E2DE0"/>
    <w:rsid w:val="004E4060"/>
    <w:rsid w:val="004E409A"/>
    <w:rsid w:val="004E4FF5"/>
    <w:rsid w:val="004E655C"/>
    <w:rsid w:val="004E730B"/>
    <w:rsid w:val="004F0FB8"/>
    <w:rsid w:val="004F0FB9"/>
    <w:rsid w:val="004F2F7E"/>
    <w:rsid w:val="004F32B5"/>
    <w:rsid w:val="004F407E"/>
    <w:rsid w:val="004F4B59"/>
    <w:rsid w:val="004F5479"/>
    <w:rsid w:val="004F7528"/>
    <w:rsid w:val="004F7BCA"/>
    <w:rsid w:val="004F7D89"/>
    <w:rsid w:val="00501981"/>
    <w:rsid w:val="00501A85"/>
    <w:rsid w:val="00501BB3"/>
    <w:rsid w:val="005021DD"/>
    <w:rsid w:val="005026CA"/>
    <w:rsid w:val="00502B72"/>
    <w:rsid w:val="00502BC2"/>
    <w:rsid w:val="00504BC1"/>
    <w:rsid w:val="00505134"/>
    <w:rsid w:val="00505C04"/>
    <w:rsid w:val="00505DA2"/>
    <w:rsid w:val="00506090"/>
    <w:rsid w:val="00511F15"/>
    <w:rsid w:val="005126BF"/>
    <w:rsid w:val="0051318C"/>
    <w:rsid w:val="005142CD"/>
    <w:rsid w:val="005143C9"/>
    <w:rsid w:val="005157A9"/>
    <w:rsid w:val="005173A7"/>
    <w:rsid w:val="005177E1"/>
    <w:rsid w:val="00520C0A"/>
    <w:rsid w:val="005218B6"/>
    <w:rsid w:val="00522589"/>
    <w:rsid w:val="00524545"/>
    <w:rsid w:val="00524994"/>
    <w:rsid w:val="005255BF"/>
    <w:rsid w:val="005257DE"/>
    <w:rsid w:val="00527200"/>
    <w:rsid w:val="00530157"/>
    <w:rsid w:val="00531EBE"/>
    <w:rsid w:val="00532F8B"/>
    <w:rsid w:val="00533737"/>
    <w:rsid w:val="00535B79"/>
    <w:rsid w:val="00535D7C"/>
    <w:rsid w:val="00536579"/>
    <w:rsid w:val="00536C1E"/>
    <w:rsid w:val="005412C2"/>
    <w:rsid w:val="0054343A"/>
    <w:rsid w:val="00543974"/>
    <w:rsid w:val="00543EBF"/>
    <w:rsid w:val="00544ABA"/>
    <w:rsid w:val="0054593A"/>
    <w:rsid w:val="00546591"/>
    <w:rsid w:val="005467FB"/>
    <w:rsid w:val="00546AE9"/>
    <w:rsid w:val="00547989"/>
    <w:rsid w:val="00551320"/>
    <w:rsid w:val="005518A4"/>
    <w:rsid w:val="005524BD"/>
    <w:rsid w:val="00552768"/>
    <w:rsid w:val="00552935"/>
    <w:rsid w:val="00552EA3"/>
    <w:rsid w:val="00553127"/>
    <w:rsid w:val="005537D5"/>
    <w:rsid w:val="00554BE7"/>
    <w:rsid w:val="00556D68"/>
    <w:rsid w:val="00557173"/>
    <w:rsid w:val="005576A1"/>
    <w:rsid w:val="00557A64"/>
    <w:rsid w:val="00557E60"/>
    <w:rsid w:val="005605C0"/>
    <w:rsid w:val="00560D23"/>
    <w:rsid w:val="00560EFE"/>
    <w:rsid w:val="005615D8"/>
    <w:rsid w:val="005626D6"/>
    <w:rsid w:val="005638D4"/>
    <w:rsid w:val="005656ED"/>
    <w:rsid w:val="005657A1"/>
    <w:rsid w:val="00566544"/>
    <w:rsid w:val="00566608"/>
    <w:rsid w:val="00566C83"/>
    <w:rsid w:val="005674BD"/>
    <w:rsid w:val="005700FE"/>
    <w:rsid w:val="00570E24"/>
    <w:rsid w:val="00572357"/>
    <w:rsid w:val="00572760"/>
    <w:rsid w:val="005743DE"/>
    <w:rsid w:val="00574F3F"/>
    <w:rsid w:val="0057562C"/>
    <w:rsid w:val="005759F6"/>
    <w:rsid w:val="00575E3E"/>
    <w:rsid w:val="005765F5"/>
    <w:rsid w:val="00576D6C"/>
    <w:rsid w:val="00577A2E"/>
    <w:rsid w:val="00580E48"/>
    <w:rsid w:val="00580F0A"/>
    <w:rsid w:val="00581246"/>
    <w:rsid w:val="00581618"/>
    <w:rsid w:val="00582C3A"/>
    <w:rsid w:val="00582E1A"/>
    <w:rsid w:val="00583147"/>
    <w:rsid w:val="00584416"/>
    <w:rsid w:val="00584B39"/>
    <w:rsid w:val="00584E6D"/>
    <w:rsid w:val="00585028"/>
    <w:rsid w:val="005854D1"/>
    <w:rsid w:val="00585F5B"/>
    <w:rsid w:val="0058620A"/>
    <w:rsid w:val="00587FC0"/>
    <w:rsid w:val="005906AD"/>
    <w:rsid w:val="00590DA6"/>
    <w:rsid w:val="0059159E"/>
    <w:rsid w:val="00591692"/>
    <w:rsid w:val="00591C7D"/>
    <w:rsid w:val="00592B03"/>
    <w:rsid w:val="00593AB9"/>
    <w:rsid w:val="00593C98"/>
    <w:rsid w:val="0059463F"/>
    <w:rsid w:val="00594ABB"/>
    <w:rsid w:val="00594D1C"/>
    <w:rsid w:val="00594E36"/>
    <w:rsid w:val="00594F0A"/>
    <w:rsid w:val="0059525E"/>
    <w:rsid w:val="00595541"/>
    <w:rsid w:val="00595887"/>
    <w:rsid w:val="005961F7"/>
    <w:rsid w:val="00596B9C"/>
    <w:rsid w:val="00596EA6"/>
    <w:rsid w:val="005A054D"/>
    <w:rsid w:val="005A0A46"/>
    <w:rsid w:val="005A10B9"/>
    <w:rsid w:val="005A11EA"/>
    <w:rsid w:val="005A269F"/>
    <w:rsid w:val="005A305E"/>
    <w:rsid w:val="005A30BB"/>
    <w:rsid w:val="005A3887"/>
    <w:rsid w:val="005A40AC"/>
    <w:rsid w:val="005A7CCC"/>
    <w:rsid w:val="005B0542"/>
    <w:rsid w:val="005B0FD2"/>
    <w:rsid w:val="005B2225"/>
    <w:rsid w:val="005B2799"/>
    <w:rsid w:val="005B2B77"/>
    <w:rsid w:val="005B3D4A"/>
    <w:rsid w:val="005B4D87"/>
    <w:rsid w:val="005B63D6"/>
    <w:rsid w:val="005B7DD1"/>
    <w:rsid w:val="005C00A0"/>
    <w:rsid w:val="005C0496"/>
    <w:rsid w:val="005C28FA"/>
    <w:rsid w:val="005C40F4"/>
    <w:rsid w:val="005C43BE"/>
    <w:rsid w:val="005C44F3"/>
    <w:rsid w:val="005C712D"/>
    <w:rsid w:val="005C7C75"/>
    <w:rsid w:val="005D0E4F"/>
    <w:rsid w:val="005D1E32"/>
    <w:rsid w:val="005D206B"/>
    <w:rsid w:val="005D22B7"/>
    <w:rsid w:val="005D2BDE"/>
    <w:rsid w:val="005D3D76"/>
    <w:rsid w:val="005D4578"/>
    <w:rsid w:val="005D4EFA"/>
    <w:rsid w:val="005D55BA"/>
    <w:rsid w:val="005D5ADB"/>
    <w:rsid w:val="005D5EDC"/>
    <w:rsid w:val="005D648A"/>
    <w:rsid w:val="005D7BC2"/>
    <w:rsid w:val="005D7E0D"/>
    <w:rsid w:val="005E0ADE"/>
    <w:rsid w:val="005E234A"/>
    <w:rsid w:val="005E35CC"/>
    <w:rsid w:val="005E371E"/>
    <w:rsid w:val="005E53F9"/>
    <w:rsid w:val="005E5912"/>
    <w:rsid w:val="005E6E9E"/>
    <w:rsid w:val="005E775D"/>
    <w:rsid w:val="005F0A43"/>
    <w:rsid w:val="005F27BF"/>
    <w:rsid w:val="005F4171"/>
    <w:rsid w:val="005F46D6"/>
    <w:rsid w:val="005F4DD6"/>
    <w:rsid w:val="005F50D8"/>
    <w:rsid w:val="005F53A1"/>
    <w:rsid w:val="005F6B77"/>
    <w:rsid w:val="005F7487"/>
    <w:rsid w:val="006002C7"/>
    <w:rsid w:val="00600F95"/>
    <w:rsid w:val="00601839"/>
    <w:rsid w:val="00602759"/>
    <w:rsid w:val="0060277A"/>
    <w:rsid w:val="00602B7C"/>
    <w:rsid w:val="00603312"/>
    <w:rsid w:val="00604DC7"/>
    <w:rsid w:val="00604E47"/>
    <w:rsid w:val="00605441"/>
    <w:rsid w:val="00606970"/>
    <w:rsid w:val="00606A20"/>
    <w:rsid w:val="006072C6"/>
    <w:rsid w:val="0060772C"/>
    <w:rsid w:val="00607A2E"/>
    <w:rsid w:val="00611457"/>
    <w:rsid w:val="006130F7"/>
    <w:rsid w:val="00613AF8"/>
    <w:rsid w:val="00613D8E"/>
    <w:rsid w:val="006142E0"/>
    <w:rsid w:val="00615C74"/>
    <w:rsid w:val="00616112"/>
    <w:rsid w:val="00617AB8"/>
    <w:rsid w:val="006205CA"/>
    <w:rsid w:val="00621F53"/>
    <w:rsid w:val="00622E2A"/>
    <w:rsid w:val="00623089"/>
    <w:rsid w:val="0062308E"/>
    <w:rsid w:val="006234C4"/>
    <w:rsid w:val="00623B01"/>
    <w:rsid w:val="006244C9"/>
    <w:rsid w:val="006245F6"/>
    <w:rsid w:val="0062475D"/>
    <w:rsid w:val="0062495F"/>
    <w:rsid w:val="0062660B"/>
    <w:rsid w:val="00626AD1"/>
    <w:rsid w:val="006304BC"/>
    <w:rsid w:val="00630C09"/>
    <w:rsid w:val="00630DCE"/>
    <w:rsid w:val="0063120A"/>
    <w:rsid w:val="0063150B"/>
    <w:rsid w:val="00631585"/>
    <w:rsid w:val="006343A3"/>
    <w:rsid w:val="00634ACF"/>
    <w:rsid w:val="00635035"/>
    <w:rsid w:val="0063580D"/>
    <w:rsid w:val="00635CAE"/>
    <w:rsid w:val="00637240"/>
    <w:rsid w:val="00637D69"/>
    <w:rsid w:val="00643660"/>
    <w:rsid w:val="0064535A"/>
    <w:rsid w:val="0064584D"/>
    <w:rsid w:val="00650139"/>
    <w:rsid w:val="00652756"/>
    <w:rsid w:val="00652AD8"/>
    <w:rsid w:val="00652B79"/>
    <w:rsid w:val="00653178"/>
    <w:rsid w:val="006533C3"/>
    <w:rsid w:val="00654068"/>
    <w:rsid w:val="00654B38"/>
    <w:rsid w:val="00654B83"/>
    <w:rsid w:val="00655061"/>
    <w:rsid w:val="0065510C"/>
    <w:rsid w:val="00655B63"/>
    <w:rsid w:val="006571F6"/>
    <w:rsid w:val="00660E31"/>
    <w:rsid w:val="006618CC"/>
    <w:rsid w:val="00662111"/>
    <w:rsid w:val="00662118"/>
    <w:rsid w:val="00662E53"/>
    <w:rsid w:val="006638AD"/>
    <w:rsid w:val="0066732C"/>
    <w:rsid w:val="006679F5"/>
    <w:rsid w:val="00667B77"/>
    <w:rsid w:val="00670F6B"/>
    <w:rsid w:val="006716DA"/>
    <w:rsid w:val="006728ED"/>
    <w:rsid w:val="006732B1"/>
    <w:rsid w:val="0067446F"/>
    <w:rsid w:val="006746A4"/>
    <w:rsid w:val="00675558"/>
    <w:rsid w:val="00675611"/>
    <w:rsid w:val="00675A60"/>
    <w:rsid w:val="0067697E"/>
    <w:rsid w:val="00677443"/>
    <w:rsid w:val="0067769A"/>
    <w:rsid w:val="006806A3"/>
    <w:rsid w:val="006806A6"/>
    <w:rsid w:val="00681211"/>
    <w:rsid w:val="00681579"/>
    <w:rsid w:val="00681839"/>
    <w:rsid w:val="00681B36"/>
    <w:rsid w:val="00682E14"/>
    <w:rsid w:val="0068436C"/>
    <w:rsid w:val="00685264"/>
    <w:rsid w:val="0068545E"/>
    <w:rsid w:val="0068584D"/>
    <w:rsid w:val="00685FD4"/>
    <w:rsid w:val="00686612"/>
    <w:rsid w:val="0068661E"/>
    <w:rsid w:val="00686B33"/>
    <w:rsid w:val="00690A49"/>
    <w:rsid w:val="00690BB6"/>
    <w:rsid w:val="00691128"/>
    <w:rsid w:val="00691B30"/>
    <w:rsid w:val="00693E1F"/>
    <w:rsid w:val="00693ECB"/>
    <w:rsid w:val="00694797"/>
    <w:rsid w:val="00695887"/>
    <w:rsid w:val="00697733"/>
    <w:rsid w:val="006A254E"/>
    <w:rsid w:val="006A2C30"/>
    <w:rsid w:val="006A301C"/>
    <w:rsid w:val="006A3E2B"/>
    <w:rsid w:val="006A6CBF"/>
    <w:rsid w:val="006A6E17"/>
    <w:rsid w:val="006B0A15"/>
    <w:rsid w:val="006B0F3A"/>
    <w:rsid w:val="006B120D"/>
    <w:rsid w:val="006B17E7"/>
    <w:rsid w:val="006B19E8"/>
    <w:rsid w:val="006B1A8A"/>
    <w:rsid w:val="006B1FD5"/>
    <w:rsid w:val="006B4267"/>
    <w:rsid w:val="006B555A"/>
    <w:rsid w:val="006B600A"/>
    <w:rsid w:val="006B6635"/>
    <w:rsid w:val="006B7D22"/>
    <w:rsid w:val="006B7D2C"/>
    <w:rsid w:val="006C1019"/>
    <w:rsid w:val="006C2BB5"/>
    <w:rsid w:val="006C2BEE"/>
    <w:rsid w:val="006C3AD8"/>
    <w:rsid w:val="006C4516"/>
    <w:rsid w:val="006C455E"/>
    <w:rsid w:val="006C5958"/>
    <w:rsid w:val="006C5B4F"/>
    <w:rsid w:val="006C613F"/>
    <w:rsid w:val="006C643C"/>
    <w:rsid w:val="006C6E3A"/>
    <w:rsid w:val="006C6FD7"/>
    <w:rsid w:val="006D00DB"/>
    <w:rsid w:val="006D0361"/>
    <w:rsid w:val="006D139F"/>
    <w:rsid w:val="006D16B0"/>
    <w:rsid w:val="006D2182"/>
    <w:rsid w:val="006D2444"/>
    <w:rsid w:val="006D254B"/>
    <w:rsid w:val="006D289B"/>
    <w:rsid w:val="006D3BE1"/>
    <w:rsid w:val="006D48FC"/>
    <w:rsid w:val="006D586A"/>
    <w:rsid w:val="006D62BC"/>
    <w:rsid w:val="006D6450"/>
    <w:rsid w:val="006D6939"/>
    <w:rsid w:val="006D6ADA"/>
    <w:rsid w:val="006D7EB0"/>
    <w:rsid w:val="006E0138"/>
    <w:rsid w:val="006E0BB0"/>
    <w:rsid w:val="006E12C3"/>
    <w:rsid w:val="006E2529"/>
    <w:rsid w:val="006E3E01"/>
    <w:rsid w:val="006E45F3"/>
    <w:rsid w:val="006E4A2F"/>
    <w:rsid w:val="006E4ED4"/>
    <w:rsid w:val="006E5E19"/>
    <w:rsid w:val="006E61C3"/>
    <w:rsid w:val="006E799D"/>
    <w:rsid w:val="006F0593"/>
    <w:rsid w:val="006F1064"/>
    <w:rsid w:val="006F1EB7"/>
    <w:rsid w:val="006F2505"/>
    <w:rsid w:val="006F52E5"/>
    <w:rsid w:val="006F6066"/>
    <w:rsid w:val="006F6850"/>
    <w:rsid w:val="006F707E"/>
    <w:rsid w:val="006F78E1"/>
    <w:rsid w:val="007001DC"/>
    <w:rsid w:val="007025CB"/>
    <w:rsid w:val="007034AA"/>
    <w:rsid w:val="00703C9D"/>
    <w:rsid w:val="0070490C"/>
    <w:rsid w:val="00705C38"/>
    <w:rsid w:val="00706465"/>
    <w:rsid w:val="0070695A"/>
    <w:rsid w:val="0070782D"/>
    <w:rsid w:val="007109C2"/>
    <w:rsid w:val="00711340"/>
    <w:rsid w:val="00712C42"/>
    <w:rsid w:val="00713DE4"/>
    <w:rsid w:val="00714C47"/>
    <w:rsid w:val="00716462"/>
    <w:rsid w:val="00721084"/>
    <w:rsid w:val="00721262"/>
    <w:rsid w:val="00721D9B"/>
    <w:rsid w:val="00722121"/>
    <w:rsid w:val="007224B9"/>
    <w:rsid w:val="00722F94"/>
    <w:rsid w:val="00723AA7"/>
    <w:rsid w:val="0072432E"/>
    <w:rsid w:val="00726036"/>
    <w:rsid w:val="00726279"/>
    <w:rsid w:val="00726A9B"/>
    <w:rsid w:val="00726FEA"/>
    <w:rsid w:val="00727530"/>
    <w:rsid w:val="007303DB"/>
    <w:rsid w:val="00731E7C"/>
    <w:rsid w:val="007325D1"/>
    <w:rsid w:val="007329EF"/>
    <w:rsid w:val="0073327A"/>
    <w:rsid w:val="00734EBE"/>
    <w:rsid w:val="00735148"/>
    <w:rsid w:val="007364BD"/>
    <w:rsid w:val="00736DD8"/>
    <w:rsid w:val="007374E5"/>
    <w:rsid w:val="00737D80"/>
    <w:rsid w:val="007403E0"/>
    <w:rsid w:val="0074076A"/>
    <w:rsid w:val="00741AF4"/>
    <w:rsid w:val="00741DCC"/>
    <w:rsid w:val="0074203A"/>
    <w:rsid w:val="007427B5"/>
    <w:rsid w:val="00742865"/>
    <w:rsid w:val="0074296C"/>
    <w:rsid w:val="00742C83"/>
    <w:rsid w:val="0074360F"/>
    <w:rsid w:val="00744A64"/>
    <w:rsid w:val="00744D47"/>
    <w:rsid w:val="00744EA0"/>
    <w:rsid w:val="0074638D"/>
    <w:rsid w:val="00746484"/>
    <w:rsid w:val="0074704F"/>
    <w:rsid w:val="00747F48"/>
    <w:rsid w:val="00747F4C"/>
    <w:rsid w:val="00751091"/>
    <w:rsid w:val="00751B83"/>
    <w:rsid w:val="00754359"/>
    <w:rsid w:val="00754411"/>
    <w:rsid w:val="00754BD9"/>
    <w:rsid w:val="00754E7A"/>
    <w:rsid w:val="0075540C"/>
    <w:rsid w:val="00755DB1"/>
    <w:rsid w:val="007574FC"/>
    <w:rsid w:val="00757CEE"/>
    <w:rsid w:val="00760975"/>
    <w:rsid w:val="00760D34"/>
    <w:rsid w:val="007610B0"/>
    <w:rsid w:val="00761FDA"/>
    <w:rsid w:val="007621FF"/>
    <w:rsid w:val="007622ED"/>
    <w:rsid w:val="00762C8E"/>
    <w:rsid w:val="007634E3"/>
    <w:rsid w:val="00764194"/>
    <w:rsid w:val="00764225"/>
    <w:rsid w:val="00765ED3"/>
    <w:rsid w:val="00766166"/>
    <w:rsid w:val="0076681D"/>
    <w:rsid w:val="00766A65"/>
    <w:rsid w:val="007671F5"/>
    <w:rsid w:val="00767368"/>
    <w:rsid w:val="00767583"/>
    <w:rsid w:val="007676B8"/>
    <w:rsid w:val="0077175C"/>
    <w:rsid w:val="00771870"/>
    <w:rsid w:val="00771BF9"/>
    <w:rsid w:val="00772F8A"/>
    <w:rsid w:val="007734F9"/>
    <w:rsid w:val="007739C6"/>
    <w:rsid w:val="00774889"/>
    <w:rsid w:val="00774FF5"/>
    <w:rsid w:val="007750B3"/>
    <w:rsid w:val="00775F76"/>
    <w:rsid w:val="00776AEA"/>
    <w:rsid w:val="00777BA0"/>
    <w:rsid w:val="007800CE"/>
    <w:rsid w:val="007803BD"/>
    <w:rsid w:val="007811DC"/>
    <w:rsid w:val="007820FA"/>
    <w:rsid w:val="00782263"/>
    <w:rsid w:val="0078285F"/>
    <w:rsid w:val="00783207"/>
    <w:rsid w:val="00783E1D"/>
    <w:rsid w:val="0078483B"/>
    <w:rsid w:val="00784EED"/>
    <w:rsid w:val="00785900"/>
    <w:rsid w:val="00786958"/>
    <w:rsid w:val="00786E71"/>
    <w:rsid w:val="0079162F"/>
    <w:rsid w:val="00794924"/>
    <w:rsid w:val="00797045"/>
    <w:rsid w:val="007A0BC2"/>
    <w:rsid w:val="007A0F2E"/>
    <w:rsid w:val="007A13CE"/>
    <w:rsid w:val="007A1F44"/>
    <w:rsid w:val="007A23FF"/>
    <w:rsid w:val="007A295B"/>
    <w:rsid w:val="007A3059"/>
    <w:rsid w:val="007A3424"/>
    <w:rsid w:val="007A35EF"/>
    <w:rsid w:val="007A43A2"/>
    <w:rsid w:val="007A4D04"/>
    <w:rsid w:val="007A7A96"/>
    <w:rsid w:val="007B03AF"/>
    <w:rsid w:val="007B1543"/>
    <w:rsid w:val="007B1AC0"/>
    <w:rsid w:val="007B270A"/>
    <w:rsid w:val="007B2D3B"/>
    <w:rsid w:val="007B52CD"/>
    <w:rsid w:val="007B6B9C"/>
    <w:rsid w:val="007B7DC1"/>
    <w:rsid w:val="007B7EDB"/>
    <w:rsid w:val="007C0CC5"/>
    <w:rsid w:val="007C19AD"/>
    <w:rsid w:val="007C3598"/>
    <w:rsid w:val="007C3FA8"/>
    <w:rsid w:val="007C45B2"/>
    <w:rsid w:val="007C68DA"/>
    <w:rsid w:val="007C6F32"/>
    <w:rsid w:val="007D105D"/>
    <w:rsid w:val="007D19BB"/>
    <w:rsid w:val="007D229A"/>
    <w:rsid w:val="007D283C"/>
    <w:rsid w:val="007D2F44"/>
    <w:rsid w:val="007D2F4D"/>
    <w:rsid w:val="007D367D"/>
    <w:rsid w:val="007D4178"/>
    <w:rsid w:val="007D4D33"/>
    <w:rsid w:val="007D7175"/>
    <w:rsid w:val="007D72FF"/>
    <w:rsid w:val="007D7CFF"/>
    <w:rsid w:val="007E1369"/>
    <w:rsid w:val="007E13E2"/>
    <w:rsid w:val="007E1A1B"/>
    <w:rsid w:val="007E1A88"/>
    <w:rsid w:val="007E1CF0"/>
    <w:rsid w:val="007E3B31"/>
    <w:rsid w:val="007E4C88"/>
    <w:rsid w:val="007E585E"/>
    <w:rsid w:val="007E7DDF"/>
    <w:rsid w:val="007F11C8"/>
    <w:rsid w:val="007F1CFB"/>
    <w:rsid w:val="007F1E15"/>
    <w:rsid w:val="007F220B"/>
    <w:rsid w:val="007F257D"/>
    <w:rsid w:val="007F27DD"/>
    <w:rsid w:val="007F6880"/>
    <w:rsid w:val="007F76B4"/>
    <w:rsid w:val="008001B4"/>
    <w:rsid w:val="00800769"/>
    <w:rsid w:val="00800ED2"/>
    <w:rsid w:val="00802E74"/>
    <w:rsid w:val="00803085"/>
    <w:rsid w:val="00804B92"/>
    <w:rsid w:val="00804E21"/>
    <w:rsid w:val="00805092"/>
    <w:rsid w:val="008051F2"/>
    <w:rsid w:val="00806AAF"/>
    <w:rsid w:val="008070AC"/>
    <w:rsid w:val="00807A60"/>
    <w:rsid w:val="008101FD"/>
    <w:rsid w:val="008106B7"/>
    <w:rsid w:val="00810D8D"/>
    <w:rsid w:val="00811835"/>
    <w:rsid w:val="00815057"/>
    <w:rsid w:val="0081581D"/>
    <w:rsid w:val="00815FB3"/>
    <w:rsid w:val="008172BE"/>
    <w:rsid w:val="00817B71"/>
    <w:rsid w:val="00820244"/>
    <w:rsid w:val="008221B3"/>
    <w:rsid w:val="0082248E"/>
    <w:rsid w:val="00824FDF"/>
    <w:rsid w:val="00825125"/>
    <w:rsid w:val="008257CC"/>
    <w:rsid w:val="008274BF"/>
    <w:rsid w:val="00830DC3"/>
    <w:rsid w:val="00831555"/>
    <w:rsid w:val="00831F52"/>
    <w:rsid w:val="00832154"/>
    <w:rsid w:val="00832F5C"/>
    <w:rsid w:val="008359E0"/>
    <w:rsid w:val="008376F6"/>
    <w:rsid w:val="00837D5B"/>
    <w:rsid w:val="00840607"/>
    <w:rsid w:val="00841CD2"/>
    <w:rsid w:val="00842B77"/>
    <w:rsid w:val="00842E30"/>
    <w:rsid w:val="0084309F"/>
    <w:rsid w:val="00844964"/>
    <w:rsid w:val="00845C12"/>
    <w:rsid w:val="008469D9"/>
    <w:rsid w:val="00846DC0"/>
    <w:rsid w:val="008474A7"/>
    <w:rsid w:val="00847BD2"/>
    <w:rsid w:val="008506B6"/>
    <w:rsid w:val="00850AE0"/>
    <w:rsid w:val="008524D2"/>
    <w:rsid w:val="00852E19"/>
    <w:rsid w:val="008542F0"/>
    <w:rsid w:val="00856833"/>
    <w:rsid w:val="00856840"/>
    <w:rsid w:val="0086087C"/>
    <w:rsid w:val="00860D8E"/>
    <w:rsid w:val="0086275E"/>
    <w:rsid w:val="00864440"/>
    <w:rsid w:val="00864D76"/>
    <w:rsid w:val="008650FC"/>
    <w:rsid w:val="00866E16"/>
    <w:rsid w:val="00866EB3"/>
    <w:rsid w:val="0086701A"/>
    <w:rsid w:val="00867BD2"/>
    <w:rsid w:val="008706B4"/>
    <w:rsid w:val="008712FD"/>
    <w:rsid w:val="008716A1"/>
    <w:rsid w:val="00872D3F"/>
    <w:rsid w:val="008733E4"/>
    <w:rsid w:val="00873F15"/>
    <w:rsid w:val="00874096"/>
    <w:rsid w:val="00874690"/>
    <w:rsid w:val="008756A4"/>
    <w:rsid w:val="00875F73"/>
    <w:rsid w:val="00876154"/>
    <w:rsid w:val="00880F30"/>
    <w:rsid w:val="0088231B"/>
    <w:rsid w:val="008833E8"/>
    <w:rsid w:val="00885D22"/>
    <w:rsid w:val="00886BA3"/>
    <w:rsid w:val="00887B48"/>
    <w:rsid w:val="0089176E"/>
    <w:rsid w:val="008917E0"/>
    <w:rsid w:val="00892365"/>
    <w:rsid w:val="00892BE5"/>
    <w:rsid w:val="0089387C"/>
    <w:rsid w:val="0089444E"/>
    <w:rsid w:val="008949DF"/>
    <w:rsid w:val="008951DB"/>
    <w:rsid w:val="00895300"/>
    <w:rsid w:val="0089568B"/>
    <w:rsid w:val="00895F36"/>
    <w:rsid w:val="00896C81"/>
    <w:rsid w:val="00896D83"/>
    <w:rsid w:val="008A017B"/>
    <w:rsid w:val="008A0AB2"/>
    <w:rsid w:val="008A0CFC"/>
    <w:rsid w:val="008A12FE"/>
    <w:rsid w:val="008A28B6"/>
    <w:rsid w:val="008A2BB1"/>
    <w:rsid w:val="008A3466"/>
    <w:rsid w:val="008A389F"/>
    <w:rsid w:val="008A390D"/>
    <w:rsid w:val="008A3BBD"/>
    <w:rsid w:val="008A3D02"/>
    <w:rsid w:val="008A4CEA"/>
    <w:rsid w:val="008A5940"/>
    <w:rsid w:val="008A73B2"/>
    <w:rsid w:val="008B043F"/>
    <w:rsid w:val="008B0808"/>
    <w:rsid w:val="008B0AEC"/>
    <w:rsid w:val="008B1B45"/>
    <w:rsid w:val="008B1E53"/>
    <w:rsid w:val="008B1E5B"/>
    <w:rsid w:val="008B389D"/>
    <w:rsid w:val="008B3C5C"/>
    <w:rsid w:val="008B44F7"/>
    <w:rsid w:val="008B5299"/>
    <w:rsid w:val="008B5A5F"/>
    <w:rsid w:val="008B5AB0"/>
    <w:rsid w:val="008B5B48"/>
    <w:rsid w:val="008B6054"/>
    <w:rsid w:val="008B7749"/>
    <w:rsid w:val="008B7B08"/>
    <w:rsid w:val="008C13F0"/>
    <w:rsid w:val="008C1AF4"/>
    <w:rsid w:val="008C1F26"/>
    <w:rsid w:val="008C2A3A"/>
    <w:rsid w:val="008C3C82"/>
    <w:rsid w:val="008C4C7E"/>
    <w:rsid w:val="008C5C46"/>
    <w:rsid w:val="008C6184"/>
    <w:rsid w:val="008C785E"/>
    <w:rsid w:val="008D0AFB"/>
    <w:rsid w:val="008D1511"/>
    <w:rsid w:val="008D32DF"/>
    <w:rsid w:val="008D35E9"/>
    <w:rsid w:val="008D3959"/>
    <w:rsid w:val="008D3966"/>
    <w:rsid w:val="008D4352"/>
    <w:rsid w:val="008D60BC"/>
    <w:rsid w:val="008D6D7B"/>
    <w:rsid w:val="008D7EB7"/>
    <w:rsid w:val="008E0EB8"/>
    <w:rsid w:val="008E102B"/>
    <w:rsid w:val="008E10A6"/>
    <w:rsid w:val="008E1271"/>
    <w:rsid w:val="008E2251"/>
    <w:rsid w:val="008E24B3"/>
    <w:rsid w:val="008E24CA"/>
    <w:rsid w:val="008E26EF"/>
    <w:rsid w:val="008E2F6E"/>
    <w:rsid w:val="008E38AD"/>
    <w:rsid w:val="008E3EEC"/>
    <w:rsid w:val="008E5BF2"/>
    <w:rsid w:val="008E5C81"/>
    <w:rsid w:val="008F0A38"/>
    <w:rsid w:val="008F0E38"/>
    <w:rsid w:val="008F0F84"/>
    <w:rsid w:val="008F1014"/>
    <w:rsid w:val="008F11C9"/>
    <w:rsid w:val="008F23D8"/>
    <w:rsid w:val="008F2FD5"/>
    <w:rsid w:val="008F37E5"/>
    <w:rsid w:val="008F48C2"/>
    <w:rsid w:val="008F5840"/>
    <w:rsid w:val="008F5EEF"/>
    <w:rsid w:val="008F66FE"/>
    <w:rsid w:val="008F72CC"/>
    <w:rsid w:val="008F72CD"/>
    <w:rsid w:val="00902AC5"/>
    <w:rsid w:val="00902EEA"/>
    <w:rsid w:val="00903802"/>
    <w:rsid w:val="00904C1E"/>
    <w:rsid w:val="0090696D"/>
    <w:rsid w:val="00906CD6"/>
    <w:rsid w:val="00906E4D"/>
    <w:rsid w:val="00906F31"/>
    <w:rsid w:val="009078B3"/>
    <w:rsid w:val="00907A77"/>
    <w:rsid w:val="00907E00"/>
    <w:rsid w:val="0091088D"/>
    <w:rsid w:val="00910FC9"/>
    <w:rsid w:val="0091291A"/>
    <w:rsid w:val="00913612"/>
    <w:rsid w:val="0091366A"/>
    <w:rsid w:val="00913824"/>
    <w:rsid w:val="009154BE"/>
    <w:rsid w:val="00915757"/>
    <w:rsid w:val="009159B3"/>
    <w:rsid w:val="00916181"/>
    <w:rsid w:val="00916370"/>
    <w:rsid w:val="009204C5"/>
    <w:rsid w:val="0092180D"/>
    <w:rsid w:val="009232C9"/>
    <w:rsid w:val="00923608"/>
    <w:rsid w:val="009238E5"/>
    <w:rsid w:val="00923F12"/>
    <w:rsid w:val="00924FF8"/>
    <w:rsid w:val="00925BA8"/>
    <w:rsid w:val="00926DA7"/>
    <w:rsid w:val="00927F8B"/>
    <w:rsid w:val="0093094D"/>
    <w:rsid w:val="00931761"/>
    <w:rsid w:val="009328C7"/>
    <w:rsid w:val="009336EC"/>
    <w:rsid w:val="00933F56"/>
    <w:rsid w:val="00934C13"/>
    <w:rsid w:val="00935228"/>
    <w:rsid w:val="009355A2"/>
    <w:rsid w:val="00935F9E"/>
    <w:rsid w:val="00936D98"/>
    <w:rsid w:val="0094063F"/>
    <w:rsid w:val="00940E3A"/>
    <w:rsid w:val="00942C80"/>
    <w:rsid w:val="00943197"/>
    <w:rsid w:val="009435F2"/>
    <w:rsid w:val="0094423D"/>
    <w:rsid w:val="00945180"/>
    <w:rsid w:val="0094590C"/>
    <w:rsid w:val="00946355"/>
    <w:rsid w:val="009468B7"/>
    <w:rsid w:val="0094724E"/>
    <w:rsid w:val="00947973"/>
    <w:rsid w:val="00947BE6"/>
    <w:rsid w:val="0095048D"/>
    <w:rsid w:val="00951ADB"/>
    <w:rsid w:val="00953621"/>
    <w:rsid w:val="0095380C"/>
    <w:rsid w:val="00953EF1"/>
    <w:rsid w:val="00954267"/>
    <w:rsid w:val="00954353"/>
    <w:rsid w:val="00954FED"/>
    <w:rsid w:val="00955C0A"/>
    <w:rsid w:val="00955C4F"/>
    <w:rsid w:val="009617B6"/>
    <w:rsid w:val="0096328C"/>
    <w:rsid w:val="009656C1"/>
    <w:rsid w:val="009657F1"/>
    <w:rsid w:val="0096625D"/>
    <w:rsid w:val="00966724"/>
    <w:rsid w:val="009709F8"/>
    <w:rsid w:val="00972929"/>
    <w:rsid w:val="00972F91"/>
    <w:rsid w:val="009731D0"/>
    <w:rsid w:val="009735A7"/>
    <w:rsid w:val="00973827"/>
    <w:rsid w:val="009741F4"/>
    <w:rsid w:val="009742D3"/>
    <w:rsid w:val="00974956"/>
    <w:rsid w:val="00975998"/>
    <w:rsid w:val="00977BA7"/>
    <w:rsid w:val="00980517"/>
    <w:rsid w:val="00980A67"/>
    <w:rsid w:val="0098194F"/>
    <w:rsid w:val="00982611"/>
    <w:rsid w:val="009826C8"/>
    <w:rsid w:val="009836E4"/>
    <w:rsid w:val="0098412F"/>
    <w:rsid w:val="00985D58"/>
    <w:rsid w:val="00985F28"/>
    <w:rsid w:val="00986149"/>
    <w:rsid w:val="00986176"/>
    <w:rsid w:val="00986E7F"/>
    <w:rsid w:val="00987536"/>
    <w:rsid w:val="00990BD5"/>
    <w:rsid w:val="0099196F"/>
    <w:rsid w:val="00992B98"/>
    <w:rsid w:val="0099359F"/>
    <w:rsid w:val="00994871"/>
    <w:rsid w:val="00994E08"/>
    <w:rsid w:val="009951F9"/>
    <w:rsid w:val="00995C95"/>
    <w:rsid w:val="00995E85"/>
    <w:rsid w:val="00996468"/>
    <w:rsid w:val="00996876"/>
    <w:rsid w:val="00996FFA"/>
    <w:rsid w:val="009973F1"/>
    <w:rsid w:val="009973F3"/>
    <w:rsid w:val="00997800"/>
    <w:rsid w:val="009A010D"/>
    <w:rsid w:val="009A0C6F"/>
    <w:rsid w:val="009A14EF"/>
    <w:rsid w:val="009A29FA"/>
    <w:rsid w:val="009A2ACC"/>
    <w:rsid w:val="009A2BC4"/>
    <w:rsid w:val="009A2DF9"/>
    <w:rsid w:val="009A313D"/>
    <w:rsid w:val="009A3A86"/>
    <w:rsid w:val="009A4869"/>
    <w:rsid w:val="009A683D"/>
    <w:rsid w:val="009A6A6B"/>
    <w:rsid w:val="009A72D4"/>
    <w:rsid w:val="009B1EF9"/>
    <w:rsid w:val="009B26AC"/>
    <w:rsid w:val="009B37E2"/>
    <w:rsid w:val="009B4519"/>
    <w:rsid w:val="009B506B"/>
    <w:rsid w:val="009B57EF"/>
    <w:rsid w:val="009B5B85"/>
    <w:rsid w:val="009B7204"/>
    <w:rsid w:val="009C0074"/>
    <w:rsid w:val="009C0564"/>
    <w:rsid w:val="009C2685"/>
    <w:rsid w:val="009C39BC"/>
    <w:rsid w:val="009C4BC2"/>
    <w:rsid w:val="009C4D22"/>
    <w:rsid w:val="009C7320"/>
    <w:rsid w:val="009D01D0"/>
    <w:rsid w:val="009D053B"/>
    <w:rsid w:val="009D0729"/>
    <w:rsid w:val="009D0F66"/>
    <w:rsid w:val="009D1A06"/>
    <w:rsid w:val="009D1BA4"/>
    <w:rsid w:val="009D22E4"/>
    <w:rsid w:val="009D22F7"/>
    <w:rsid w:val="009D2F05"/>
    <w:rsid w:val="009D30AE"/>
    <w:rsid w:val="009D319C"/>
    <w:rsid w:val="009D5BAB"/>
    <w:rsid w:val="009D60B4"/>
    <w:rsid w:val="009D6A0A"/>
    <w:rsid w:val="009D7433"/>
    <w:rsid w:val="009E058F"/>
    <w:rsid w:val="009E0A9E"/>
    <w:rsid w:val="009E103C"/>
    <w:rsid w:val="009E1847"/>
    <w:rsid w:val="009E19A2"/>
    <w:rsid w:val="009E3AFD"/>
    <w:rsid w:val="009E3CDD"/>
    <w:rsid w:val="009E4B16"/>
    <w:rsid w:val="009E5C60"/>
    <w:rsid w:val="009E6485"/>
    <w:rsid w:val="009E64DB"/>
    <w:rsid w:val="009E6794"/>
    <w:rsid w:val="009E7189"/>
    <w:rsid w:val="009E7E46"/>
    <w:rsid w:val="009E7FC1"/>
    <w:rsid w:val="009F01E1"/>
    <w:rsid w:val="009F0B4D"/>
    <w:rsid w:val="009F1096"/>
    <w:rsid w:val="009F150E"/>
    <w:rsid w:val="009F1871"/>
    <w:rsid w:val="009F27AD"/>
    <w:rsid w:val="009F2A4F"/>
    <w:rsid w:val="009F3C46"/>
    <w:rsid w:val="009F3F34"/>
    <w:rsid w:val="009F3FB5"/>
    <w:rsid w:val="009F521F"/>
    <w:rsid w:val="009F553C"/>
    <w:rsid w:val="009F59F8"/>
    <w:rsid w:val="00A00443"/>
    <w:rsid w:val="00A005B0"/>
    <w:rsid w:val="00A01F17"/>
    <w:rsid w:val="00A022A5"/>
    <w:rsid w:val="00A02C84"/>
    <w:rsid w:val="00A03A22"/>
    <w:rsid w:val="00A04634"/>
    <w:rsid w:val="00A0483A"/>
    <w:rsid w:val="00A06077"/>
    <w:rsid w:val="00A06119"/>
    <w:rsid w:val="00A06C78"/>
    <w:rsid w:val="00A07A48"/>
    <w:rsid w:val="00A108EE"/>
    <w:rsid w:val="00A10BB8"/>
    <w:rsid w:val="00A1200D"/>
    <w:rsid w:val="00A137E0"/>
    <w:rsid w:val="00A137E4"/>
    <w:rsid w:val="00A14532"/>
    <w:rsid w:val="00A14813"/>
    <w:rsid w:val="00A1566A"/>
    <w:rsid w:val="00A165BF"/>
    <w:rsid w:val="00A172E8"/>
    <w:rsid w:val="00A179FF"/>
    <w:rsid w:val="00A21A36"/>
    <w:rsid w:val="00A23D6D"/>
    <w:rsid w:val="00A25294"/>
    <w:rsid w:val="00A254EE"/>
    <w:rsid w:val="00A2571C"/>
    <w:rsid w:val="00A25BE7"/>
    <w:rsid w:val="00A27008"/>
    <w:rsid w:val="00A27CDF"/>
    <w:rsid w:val="00A309C6"/>
    <w:rsid w:val="00A30D13"/>
    <w:rsid w:val="00A314F9"/>
    <w:rsid w:val="00A319D0"/>
    <w:rsid w:val="00A32111"/>
    <w:rsid w:val="00A32316"/>
    <w:rsid w:val="00A33172"/>
    <w:rsid w:val="00A3432B"/>
    <w:rsid w:val="00A346BA"/>
    <w:rsid w:val="00A34C67"/>
    <w:rsid w:val="00A34D62"/>
    <w:rsid w:val="00A3611D"/>
    <w:rsid w:val="00A36339"/>
    <w:rsid w:val="00A366E4"/>
    <w:rsid w:val="00A37D07"/>
    <w:rsid w:val="00A4320F"/>
    <w:rsid w:val="00A4376F"/>
    <w:rsid w:val="00A437AB"/>
    <w:rsid w:val="00A4549F"/>
    <w:rsid w:val="00A45B9B"/>
    <w:rsid w:val="00A462FE"/>
    <w:rsid w:val="00A501C9"/>
    <w:rsid w:val="00A50506"/>
    <w:rsid w:val="00A53F55"/>
    <w:rsid w:val="00A5417B"/>
    <w:rsid w:val="00A54436"/>
    <w:rsid w:val="00A54599"/>
    <w:rsid w:val="00A545B9"/>
    <w:rsid w:val="00A54B82"/>
    <w:rsid w:val="00A55273"/>
    <w:rsid w:val="00A569D4"/>
    <w:rsid w:val="00A57F1A"/>
    <w:rsid w:val="00A60163"/>
    <w:rsid w:val="00A6038D"/>
    <w:rsid w:val="00A60CF0"/>
    <w:rsid w:val="00A61429"/>
    <w:rsid w:val="00A61514"/>
    <w:rsid w:val="00A61645"/>
    <w:rsid w:val="00A62080"/>
    <w:rsid w:val="00A630A2"/>
    <w:rsid w:val="00A632B8"/>
    <w:rsid w:val="00A63BF3"/>
    <w:rsid w:val="00A64942"/>
    <w:rsid w:val="00A6573C"/>
    <w:rsid w:val="00A65911"/>
    <w:rsid w:val="00A66136"/>
    <w:rsid w:val="00A6643C"/>
    <w:rsid w:val="00A66879"/>
    <w:rsid w:val="00A67544"/>
    <w:rsid w:val="00A6756A"/>
    <w:rsid w:val="00A7075B"/>
    <w:rsid w:val="00A71CE6"/>
    <w:rsid w:val="00A71D23"/>
    <w:rsid w:val="00A7333A"/>
    <w:rsid w:val="00A7392A"/>
    <w:rsid w:val="00A73D0D"/>
    <w:rsid w:val="00A741E4"/>
    <w:rsid w:val="00A74A92"/>
    <w:rsid w:val="00A75CC1"/>
    <w:rsid w:val="00A75E88"/>
    <w:rsid w:val="00A8056E"/>
    <w:rsid w:val="00A8094B"/>
    <w:rsid w:val="00A82D58"/>
    <w:rsid w:val="00A8398C"/>
    <w:rsid w:val="00A8399D"/>
    <w:rsid w:val="00A83E3D"/>
    <w:rsid w:val="00A8443A"/>
    <w:rsid w:val="00A8479C"/>
    <w:rsid w:val="00A8557B"/>
    <w:rsid w:val="00A85A05"/>
    <w:rsid w:val="00A86D63"/>
    <w:rsid w:val="00A87797"/>
    <w:rsid w:val="00A90E72"/>
    <w:rsid w:val="00A922A2"/>
    <w:rsid w:val="00A9327B"/>
    <w:rsid w:val="00A93B69"/>
    <w:rsid w:val="00A94983"/>
    <w:rsid w:val="00A963C7"/>
    <w:rsid w:val="00A96504"/>
    <w:rsid w:val="00AA024A"/>
    <w:rsid w:val="00AA05A7"/>
    <w:rsid w:val="00AA132C"/>
    <w:rsid w:val="00AA1626"/>
    <w:rsid w:val="00AA1C25"/>
    <w:rsid w:val="00AA3DB7"/>
    <w:rsid w:val="00AA4AFB"/>
    <w:rsid w:val="00AA51F5"/>
    <w:rsid w:val="00AA5E3B"/>
    <w:rsid w:val="00AA68B4"/>
    <w:rsid w:val="00AB0543"/>
    <w:rsid w:val="00AB0AC9"/>
    <w:rsid w:val="00AB185A"/>
    <w:rsid w:val="00AB1BA7"/>
    <w:rsid w:val="00AB1E04"/>
    <w:rsid w:val="00AB1F9B"/>
    <w:rsid w:val="00AB29CF"/>
    <w:rsid w:val="00AB3113"/>
    <w:rsid w:val="00AB348A"/>
    <w:rsid w:val="00AB3F38"/>
    <w:rsid w:val="00AB43EC"/>
    <w:rsid w:val="00AB4BF4"/>
    <w:rsid w:val="00AB5ADF"/>
    <w:rsid w:val="00AB5E57"/>
    <w:rsid w:val="00AB725F"/>
    <w:rsid w:val="00AC03F2"/>
    <w:rsid w:val="00AC0705"/>
    <w:rsid w:val="00AC105C"/>
    <w:rsid w:val="00AC109B"/>
    <w:rsid w:val="00AC269D"/>
    <w:rsid w:val="00AC74DA"/>
    <w:rsid w:val="00AC7A2B"/>
    <w:rsid w:val="00AC7C25"/>
    <w:rsid w:val="00AD039A"/>
    <w:rsid w:val="00AD0A51"/>
    <w:rsid w:val="00AD0B37"/>
    <w:rsid w:val="00AD11F7"/>
    <w:rsid w:val="00AD1DB7"/>
    <w:rsid w:val="00AD2852"/>
    <w:rsid w:val="00AD3976"/>
    <w:rsid w:val="00AD4D2A"/>
    <w:rsid w:val="00AD542F"/>
    <w:rsid w:val="00AD7305"/>
    <w:rsid w:val="00AD7E64"/>
    <w:rsid w:val="00AD7EBE"/>
    <w:rsid w:val="00AE0C56"/>
    <w:rsid w:val="00AE149E"/>
    <w:rsid w:val="00AE21A6"/>
    <w:rsid w:val="00AE22F2"/>
    <w:rsid w:val="00AE29FC"/>
    <w:rsid w:val="00AE2F3F"/>
    <w:rsid w:val="00AE3B4E"/>
    <w:rsid w:val="00AE59EC"/>
    <w:rsid w:val="00AE62FB"/>
    <w:rsid w:val="00AE67B3"/>
    <w:rsid w:val="00AE7864"/>
    <w:rsid w:val="00AE7949"/>
    <w:rsid w:val="00AF25D5"/>
    <w:rsid w:val="00AF3DBB"/>
    <w:rsid w:val="00AF5194"/>
    <w:rsid w:val="00AF53EF"/>
    <w:rsid w:val="00AF73C3"/>
    <w:rsid w:val="00AF795C"/>
    <w:rsid w:val="00B00752"/>
    <w:rsid w:val="00B026C1"/>
    <w:rsid w:val="00B02B9C"/>
    <w:rsid w:val="00B0353B"/>
    <w:rsid w:val="00B040B2"/>
    <w:rsid w:val="00B04546"/>
    <w:rsid w:val="00B06B3A"/>
    <w:rsid w:val="00B10558"/>
    <w:rsid w:val="00B122B0"/>
    <w:rsid w:val="00B156A9"/>
    <w:rsid w:val="00B15931"/>
    <w:rsid w:val="00B15F83"/>
    <w:rsid w:val="00B160FF"/>
    <w:rsid w:val="00B16322"/>
    <w:rsid w:val="00B1662E"/>
    <w:rsid w:val="00B16A6F"/>
    <w:rsid w:val="00B16D68"/>
    <w:rsid w:val="00B22C0D"/>
    <w:rsid w:val="00B23AF4"/>
    <w:rsid w:val="00B23C15"/>
    <w:rsid w:val="00B25762"/>
    <w:rsid w:val="00B25B40"/>
    <w:rsid w:val="00B25FDE"/>
    <w:rsid w:val="00B26AB0"/>
    <w:rsid w:val="00B26AD2"/>
    <w:rsid w:val="00B26CA2"/>
    <w:rsid w:val="00B30B4E"/>
    <w:rsid w:val="00B30E61"/>
    <w:rsid w:val="00B31246"/>
    <w:rsid w:val="00B326FF"/>
    <w:rsid w:val="00B32E86"/>
    <w:rsid w:val="00B33017"/>
    <w:rsid w:val="00B340AA"/>
    <w:rsid w:val="00B34A9F"/>
    <w:rsid w:val="00B34B80"/>
    <w:rsid w:val="00B350E5"/>
    <w:rsid w:val="00B35CDA"/>
    <w:rsid w:val="00B36872"/>
    <w:rsid w:val="00B37D97"/>
    <w:rsid w:val="00B37E65"/>
    <w:rsid w:val="00B411BD"/>
    <w:rsid w:val="00B41559"/>
    <w:rsid w:val="00B416A7"/>
    <w:rsid w:val="00B418E8"/>
    <w:rsid w:val="00B41AED"/>
    <w:rsid w:val="00B41E86"/>
    <w:rsid w:val="00B42285"/>
    <w:rsid w:val="00B4274B"/>
    <w:rsid w:val="00B435B1"/>
    <w:rsid w:val="00B4367F"/>
    <w:rsid w:val="00B438BA"/>
    <w:rsid w:val="00B44D75"/>
    <w:rsid w:val="00B44F99"/>
    <w:rsid w:val="00B45876"/>
    <w:rsid w:val="00B46E6B"/>
    <w:rsid w:val="00B51542"/>
    <w:rsid w:val="00B51D1D"/>
    <w:rsid w:val="00B524DA"/>
    <w:rsid w:val="00B525B0"/>
    <w:rsid w:val="00B5310E"/>
    <w:rsid w:val="00B54ACC"/>
    <w:rsid w:val="00B54DCB"/>
    <w:rsid w:val="00B55AC2"/>
    <w:rsid w:val="00B560C9"/>
    <w:rsid w:val="00B56533"/>
    <w:rsid w:val="00B56CFC"/>
    <w:rsid w:val="00B57294"/>
    <w:rsid w:val="00B57777"/>
    <w:rsid w:val="00B57A17"/>
    <w:rsid w:val="00B61059"/>
    <w:rsid w:val="00B61BE2"/>
    <w:rsid w:val="00B6266F"/>
    <w:rsid w:val="00B62E0B"/>
    <w:rsid w:val="00B63C32"/>
    <w:rsid w:val="00B64434"/>
    <w:rsid w:val="00B64CDA"/>
    <w:rsid w:val="00B66916"/>
    <w:rsid w:val="00B711CE"/>
    <w:rsid w:val="00B71DC8"/>
    <w:rsid w:val="00B733F0"/>
    <w:rsid w:val="00B73EEF"/>
    <w:rsid w:val="00B746C6"/>
    <w:rsid w:val="00B7604C"/>
    <w:rsid w:val="00B7652C"/>
    <w:rsid w:val="00B766BF"/>
    <w:rsid w:val="00B76FA6"/>
    <w:rsid w:val="00B77342"/>
    <w:rsid w:val="00B805D5"/>
    <w:rsid w:val="00B80910"/>
    <w:rsid w:val="00B80E33"/>
    <w:rsid w:val="00B818F4"/>
    <w:rsid w:val="00B81BC9"/>
    <w:rsid w:val="00B8222F"/>
    <w:rsid w:val="00B82615"/>
    <w:rsid w:val="00B83444"/>
    <w:rsid w:val="00B836ED"/>
    <w:rsid w:val="00B83950"/>
    <w:rsid w:val="00B853BE"/>
    <w:rsid w:val="00B86476"/>
    <w:rsid w:val="00B86A3D"/>
    <w:rsid w:val="00B875C7"/>
    <w:rsid w:val="00B90D10"/>
    <w:rsid w:val="00B90FE5"/>
    <w:rsid w:val="00B919AD"/>
    <w:rsid w:val="00B91A2B"/>
    <w:rsid w:val="00B93204"/>
    <w:rsid w:val="00B94E17"/>
    <w:rsid w:val="00B954C0"/>
    <w:rsid w:val="00B957FE"/>
    <w:rsid w:val="00B95F02"/>
    <w:rsid w:val="00B96BEF"/>
    <w:rsid w:val="00B96FC0"/>
    <w:rsid w:val="00B97260"/>
    <w:rsid w:val="00B97A69"/>
    <w:rsid w:val="00BA0632"/>
    <w:rsid w:val="00BA0AAA"/>
    <w:rsid w:val="00BA0DFB"/>
    <w:rsid w:val="00BA2FEF"/>
    <w:rsid w:val="00BA55B9"/>
    <w:rsid w:val="00BB09E5"/>
    <w:rsid w:val="00BB1548"/>
    <w:rsid w:val="00BB1CE7"/>
    <w:rsid w:val="00BB2BE9"/>
    <w:rsid w:val="00BB2FD3"/>
    <w:rsid w:val="00BB2FDF"/>
    <w:rsid w:val="00BB2FFF"/>
    <w:rsid w:val="00BB5FCB"/>
    <w:rsid w:val="00BB604B"/>
    <w:rsid w:val="00BC00EC"/>
    <w:rsid w:val="00BC08C5"/>
    <w:rsid w:val="00BC0F9A"/>
    <w:rsid w:val="00BC12FB"/>
    <w:rsid w:val="00BC1C3C"/>
    <w:rsid w:val="00BC307F"/>
    <w:rsid w:val="00BC3159"/>
    <w:rsid w:val="00BC3257"/>
    <w:rsid w:val="00BC39DB"/>
    <w:rsid w:val="00BC3A32"/>
    <w:rsid w:val="00BC3B07"/>
    <w:rsid w:val="00BC46EF"/>
    <w:rsid w:val="00BC6FD6"/>
    <w:rsid w:val="00BD008E"/>
    <w:rsid w:val="00BD2F3B"/>
    <w:rsid w:val="00BD3372"/>
    <w:rsid w:val="00BD50AA"/>
    <w:rsid w:val="00BD5135"/>
    <w:rsid w:val="00BD7291"/>
    <w:rsid w:val="00BD7EA3"/>
    <w:rsid w:val="00BD7FE2"/>
    <w:rsid w:val="00BE0B19"/>
    <w:rsid w:val="00BE0DD8"/>
    <w:rsid w:val="00BE13F0"/>
    <w:rsid w:val="00BE1529"/>
    <w:rsid w:val="00BE1BC7"/>
    <w:rsid w:val="00BE1D82"/>
    <w:rsid w:val="00BE1EE4"/>
    <w:rsid w:val="00BE1F8B"/>
    <w:rsid w:val="00BE2B4F"/>
    <w:rsid w:val="00BE2F39"/>
    <w:rsid w:val="00BE332D"/>
    <w:rsid w:val="00BE3CF1"/>
    <w:rsid w:val="00BE4B20"/>
    <w:rsid w:val="00BE5116"/>
    <w:rsid w:val="00BE5FC4"/>
    <w:rsid w:val="00BE7C4D"/>
    <w:rsid w:val="00BE7F6A"/>
    <w:rsid w:val="00BF0274"/>
    <w:rsid w:val="00BF08C4"/>
    <w:rsid w:val="00BF0BAF"/>
    <w:rsid w:val="00BF19CE"/>
    <w:rsid w:val="00BF2B6F"/>
    <w:rsid w:val="00BF351A"/>
    <w:rsid w:val="00BF3914"/>
    <w:rsid w:val="00BF49B1"/>
    <w:rsid w:val="00BF5552"/>
    <w:rsid w:val="00BF73F2"/>
    <w:rsid w:val="00C01671"/>
    <w:rsid w:val="00C02419"/>
    <w:rsid w:val="00C02766"/>
    <w:rsid w:val="00C03EE8"/>
    <w:rsid w:val="00C05BEC"/>
    <w:rsid w:val="00C06E7D"/>
    <w:rsid w:val="00C1112B"/>
    <w:rsid w:val="00C11A88"/>
    <w:rsid w:val="00C12012"/>
    <w:rsid w:val="00C12874"/>
    <w:rsid w:val="00C12B94"/>
    <w:rsid w:val="00C12BC1"/>
    <w:rsid w:val="00C13BDA"/>
    <w:rsid w:val="00C13FFD"/>
    <w:rsid w:val="00C14632"/>
    <w:rsid w:val="00C16972"/>
    <w:rsid w:val="00C16C30"/>
    <w:rsid w:val="00C20A00"/>
    <w:rsid w:val="00C21673"/>
    <w:rsid w:val="00C21C7A"/>
    <w:rsid w:val="00C23130"/>
    <w:rsid w:val="00C234C0"/>
    <w:rsid w:val="00C248E0"/>
    <w:rsid w:val="00C255A5"/>
    <w:rsid w:val="00C2584B"/>
    <w:rsid w:val="00C25942"/>
    <w:rsid w:val="00C25DD9"/>
    <w:rsid w:val="00C2663F"/>
    <w:rsid w:val="00C26DB8"/>
    <w:rsid w:val="00C32CE6"/>
    <w:rsid w:val="00C3400F"/>
    <w:rsid w:val="00C3421D"/>
    <w:rsid w:val="00C34B64"/>
    <w:rsid w:val="00C34C36"/>
    <w:rsid w:val="00C352B3"/>
    <w:rsid w:val="00C3654C"/>
    <w:rsid w:val="00C36BF5"/>
    <w:rsid w:val="00C36DBC"/>
    <w:rsid w:val="00C376BA"/>
    <w:rsid w:val="00C40373"/>
    <w:rsid w:val="00C4082D"/>
    <w:rsid w:val="00C40AE6"/>
    <w:rsid w:val="00C40B0A"/>
    <w:rsid w:val="00C411AF"/>
    <w:rsid w:val="00C4138D"/>
    <w:rsid w:val="00C41639"/>
    <w:rsid w:val="00C41E3A"/>
    <w:rsid w:val="00C4297B"/>
    <w:rsid w:val="00C4304C"/>
    <w:rsid w:val="00C43315"/>
    <w:rsid w:val="00C438DF"/>
    <w:rsid w:val="00C446B1"/>
    <w:rsid w:val="00C452F5"/>
    <w:rsid w:val="00C457AB"/>
    <w:rsid w:val="00C46555"/>
    <w:rsid w:val="00C46B15"/>
    <w:rsid w:val="00C46F7D"/>
    <w:rsid w:val="00C479B5"/>
    <w:rsid w:val="00C50242"/>
    <w:rsid w:val="00C5034D"/>
    <w:rsid w:val="00C5050E"/>
    <w:rsid w:val="00C50E99"/>
    <w:rsid w:val="00C52744"/>
    <w:rsid w:val="00C53EB3"/>
    <w:rsid w:val="00C542D4"/>
    <w:rsid w:val="00C54D71"/>
    <w:rsid w:val="00C54F9F"/>
    <w:rsid w:val="00C563F5"/>
    <w:rsid w:val="00C570F7"/>
    <w:rsid w:val="00C62CD5"/>
    <w:rsid w:val="00C636E6"/>
    <w:rsid w:val="00C639D6"/>
    <w:rsid w:val="00C63F8E"/>
    <w:rsid w:val="00C647FB"/>
    <w:rsid w:val="00C654E0"/>
    <w:rsid w:val="00C659F7"/>
    <w:rsid w:val="00C660CE"/>
    <w:rsid w:val="00C67EAB"/>
    <w:rsid w:val="00C70DFF"/>
    <w:rsid w:val="00C719D8"/>
    <w:rsid w:val="00C75A6B"/>
    <w:rsid w:val="00C763B6"/>
    <w:rsid w:val="00C7644F"/>
    <w:rsid w:val="00C768F6"/>
    <w:rsid w:val="00C80073"/>
    <w:rsid w:val="00C80DEA"/>
    <w:rsid w:val="00C832DC"/>
    <w:rsid w:val="00C8366D"/>
    <w:rsid w:val="00C8377F"/>
    <w:rsid w:val="00C84CD1"/>
    <w:rsid w:val="00C857D3"/>
    <w:rsid w:val="00C8646D"/>
    <w:rsid w:val="00C87A5A"/>
    <w:rsid w:val="00C91DE3"/>
    <w:rsid w:val="00C92C7F"/>
    <w:rsid w:val="00C9369D"/>
    <w:rsid w:val="00C944FA"/>
    <w:rsid w:val="00C95854"/>
    <w:rsid w:val="00C95E1C"/>
    <w:rsid w:val="00C95EFF"/>
    <w:rsid w:val="00C96E6F"/>
    <w:rsid w:val="00C97872"/>
    <w:rsid w:val="00CA0532"/>
    <w:rsid w:val="00CA2241"/>
    <w:rsid w:val="00CA3CDD"/>
    <w:rsid w:val="00CA403B"/>
    <w:rsid w:val="00CA505A"/>
    <w:rsid w:val="00CA59DD"/>
    <w:rsid w:val="00CB008E"/>
    <w:rsid w:val="00CB01FA"/>
    <w:rsid w:val="00CB0737"/>
    <w:rsid w:val="00CB097A"/>
    <w:rsid w:val="00CB21D2"/>
    <w:rsid w:val="00CB26EC"/>
    <w:rsid w:val="00CB2D2A"/>
    <w:rsid w:val="00CB2E7E"/>
    <w:rsid w:val="00CB4D2F"/>
    <w:rsid w:val="00CB4E76"/>
    <w:rsid w:val="00CB581B"/>
    <w:rsid w:val="00CB5B1E"/>
    <w:rsid w:val="00CB7261"/>
    <w:rsid w:val="00CB787A"/>
    <w:rsid w:val="00CC0C4A"/>
    <w:rsid w:val="00CC17F0"/>
    <w:rsid w:val="00CC1853"/>
    <w:rsid w:val="00CC1FAE"/>
    <w:rsid w:val="00CC3A23"/>
    <w:rsid w:val="00CC3B79"/>
    <w:rsid w:val="00CC737C"/>
    <w:rsid w:val="00CD07A2"/>
    <w:rsid w:val="00CD087D"/>
    <w:rsid w:val="00CD0974"/>
    <w:rsid w:val="00CD0F5D"/>
    <w:rsid w:val="00CD1C0B"/>
    <w:rsid w:val="00CD239A"/>
    <w:rsid w:val="00CD5512"/>
    <w:rsid w:val="00CD6E3D"/>
    <w:rsid w:val="00CD71AB"/>
    <w:rsid w:val="00CD72BA"/>
    <w:rsid w:val="00CD7C7C"/>
    <w:rsid w:val="00CE0109"/>
    <w:rsid w:val="00CE1FC5"/>
    <w:rsid w:val="00CE2A30"/>
    <w:rsid w:val="00CE46E5"/>
    <w:rsid w:val="00CE485A"/>
    <w:rsid w:val="00CE5279"/>
    <w:rsid w:val="00CE5A78"/>
    <w:rsid w:val="00CE62FF"/>
    <w:rsid w:val="00CE78AE"/>
    <w:rsid w:val="00CE7E62"/>
    <w:rsid w:val="00CF0FEB"/>
    <w:rsid w:val="00CF195E"/>
    <w:rsid w:val="00CF19DA"/>
    <w:rsid w:val="00CF1C7F"/>
    <w:rsid w:val="00CF1CC0"/>
    <w:rsid w:val="00CF24F8"/>
    <w:rsid w:val="00CF2653"/>
    <w:rsid w:val="00CF2E7A"/>
    <w:rsid w:val="00CF4247"/>
    <w:rsid w:val="00CF5263"/>
    <w:rsid w:val="00CF60B5"/>
    <w:rsid w:val="00D004FA"/>
    <w:rsid w:val="00D00DB1"/>
    <w:rsid w:val="00D01B21"/>
    <w:rsid w:val="00D01E2F"/>
    <w:rsid w:val="00D023D9"/>
    <w:rsid w:val="00D03102"/>
    <w:rsid w:val="00D03727"/>
    <w:rsid w:val="00D0378A"/>
    <w:rsid w:val="00D0505E"/>
    <w:rsid w:val="00D05132"/>
    <w:rsid w:val="00D0524E"/>
    <w:rsid w:val="00D05EA9"/>
    <w:rsid w:val="00D071F8"/>
    <w:rsid w:val="00D07252"/>
    <w:rsid w:val="00D074F4"/>
    <w:rsid w:val="00D07CE1"/>
    <w:rsid w:val="00D1026A"/>
    <w:rsid w:val="00D107CF"/>
    <w:rsid w:val="00D11B0B"/>
    <w:rsid w:val="00D1222E"/>
    <w:rsid w:val="00D12293"/>
    <w:rsid w:val="00D13297"/>
    <w:rsid w:val="00D14236"/>
    <w:rsid w:val="00D14553"/>
    <w:rsid w:val="00D14DB1"/>
    <w:rsid w:val="00D1556A"/>
    <w:rsid w:val="00D15F43"/>
    <w:rsid w:val="00D16E87"/>
    <w:rsid w:val="00D16F33"/>
    <w:rsid w:val="00D208A4"/>
    <w:rsid w:val="00D20B8B"/>
    <w:rsid w:val="00D2162C"/>
    <w:rsid w:val="00D21A3C"/>
    <w:rsid w:val="00D233F1"/>
    <w:rsid w:val="00D256F8"/>
    <w:rsid w:val="00D2685C"/>
    <w:rsid w:val="00D26A3B"/>
    <w:rsid w:val="00D302FD"/>
    <w:rsid w:val="00D3038A"/>
    <w:rsid w:val="00D3098D"/>
    <w:rsid w:val="00D31A02"/>
    <w:rsid w:val="00D3323C"/>
    <w:rsid w:val="00D33456"/>
    <w:rsid w:val="00D33734"/>
    <w:rsid w:val="00D3396F"/>
    <w:rsid w:val="00D33D4D"/>
    <w:rsid w:val="00D34A0B"/>
    <w:rsid w:val="00D36234"/>
    <w:rsid w:val="00D36371"/>
    <w:rsid w:val="00D437D8"/>
    <w:rsid w:val="00D44994"/>
    <w:rsid w:val="00D45DF3"/>
    <w:rsid w:val="00D46174"/>
    <w:rsid w:val="00D47096"/>
    <w:rsid w:val="00D47DD0"/>
    <w:rsid w:val="00D50183"/>
    <w:rsid w:val="00D51D12"/>
    <w:rsid w:val="00D5362B"/>
    <w:rsid w:val="00D55072"/>
    <w:rsid w:val="00D551B5"/>
    <w:rsid w:val="00D56DB2"/>
    <w:rsid w:val="00D5747F"/>
    <w:rsid w:val="00D57495"/>
    <w:rsid w:val="00D574FA"/>
    <w:rsid w:val="00D60C8D"/>
    <w:rsid w:val="00D61374"/>
    <w:rsid w:val="00D6168A"/>
    <w:rsid w:val="00D616A5"/>
    <w:rsid w:val="00D61FF0"/>
    <w:rsid w:val="00D6211D"/>
    <w:rsid w:val="00D624D8"/>
    <w:rsid w:val="00D62C97"/>
    <w:rsid w:val="00D63517"/>
    <w:rsid w:val="00D63B75"/>
    <w:rsid w:val="00D659B1"/>
    <w:rsid w:val="00D66E18"/>
    <w:rsid w:val="00D6734D"/>
    <w:rsid w:val="00D679CF"/>
    <w:rsid w:val="00D679D3"/>
    <w:rsid w:val="00D72F93"/>
    <w:rsid w:val="00D7356F"/>
    <w:rsid w:val="00D73587"/>
    <w:rsid w:val="00D73EBB"/>
    <w:rsid w:val="00D751FB"/>
    <w:rsid w:val="00D754D6"/>
    <w:rsid w:val="00D761AA"/>
    <w:rsid w:val="00D76FAE"/>
    <w:rsid w:val="00D777D7"/>
    <w:rsid w:val="00D77CEB"/>
    <w:rsid w:val="00D80AB8"/>
    <w:rsid w:val="00D81792"/>
    <w:rsid w:val="00D819B1"/>
    <w:rsid w:val="00D82494"/>
    <w:rsid w:val="00D83AE9"/>
    <w:rsid w:val="00D857B8"/>
    <w:rsid w:val="00D85BE3"/>
    <w:rsid w:val="00D87175"/>
    <w:rsid w:val="00D87ABF"/>
    <w:rsid w:val="00D90CD3"/>
    <w:rsid w:val="00D919E6"/>
    <w:rsid w:val="00D91BE1"/>
    <w:rsid w:val="00D91C7B"/>
    <w:rsid w:val="00D92C29"/>
    <w:rsid w:val="00D936E2"/>
    <w:rsid w:val="00D943D4"/>
    <w:rsid w:val="00D95104"/>
    <w:rsid w:val="00D95600"/>
    <w:rsid w:val="00D9683C"/>
    <w:rsid w:val="00D97884"/>
    <w:rsid w:val="00DA0A7F"/>
    <w:rsid w:val="00DA1C31"/>
    <w:rsid w:val="00DA20BC"/>
    <w:rsid w:val="00DA2ED7"/>
    <w:rsid w:val="00DA3E7A"/>
    <w:rsid w:val="00DA4169"/>
    <w:rsid w:val="00DA430C"/>
    <w:rsid w:val="00DA615D"/>
    <w:rsid w:val="00DA6598"/>
    <w:rsid w:val="00DA6C0F"/>
    <w:rsid w:val="00DA702F"/>
    <w:rsid w:val="00DA7ABA"/>
    <w:rsid w:val="00DA7F8A"/>
    <w:rsid w:val="00DB0176"/>
    <w:rsid w:val="00DB0404"/>
    <w:rsid w:val="00DB07D4"/>
    <w:rsid w:val="00DB0A34"/>
    <w:rsid w:val="00DB11F8"/>
    <w:rsid w:val="00DB18F8"/>
    <w:rsid w:val="00DB1F2A"/>
    <w:rsid w:val="00DB297F"/>
    <w:rsid w:val="00DB3153"/>
    <w:rsid w:val="00DB317A"/>
    <w:rsid w:val="00DB3B82"/>
    <w:rsid w:val="00DB485D"/>
    <w:rsid w:val="00DB551C"/>
    <w:rsid w:val="00DC10E2"/>
    <w:rsid w:val="00DC1327"/>
    <w:rsid w:val="00DC1350"/>
    <w:rsid w:val="00DC2CA1"/>
    <w:rsid w:val="00DC3004"/>
    <w:rsid w:val="00DC3237"/>
    <w:rsid w:val="00DC41A4"/>
    <w:rsid w:val="00DC5672"/>
    <w:rsid w:val="00DC60A2"/>
    <w:rsid w:val="00DC6600"/>
    <w:rsid w:val="00DC67BD"/>
    <w:rsid w:val="00DC6924"/>
    <w:rsid w:val="00DC71F2"/>
    <w:rsid w:val="00DC7789"/>
    <w:rsid w:val="00DD2025"/>
    <w:rsid w:val="00DD2222"/>
    <w:rsid w:val="00DD22EA"/>
    <w:rsid w:val="00DD23A0"/>
    <w:rsid w:val="00DD3EF5"/>
    <w:rsid w:val="00DD4E60"/>
    <w:rsid w:val="00DD53FA"/>
    <w:rsid w:val="00DD5F42"/>
    <w:rsid w:val="00DD617B"/>
    <w:rsid w:val="00DD6A1F"/>
    <w:rsid w:val="00DD6C2E"/>
    <w:rsid w:val="00DD7A27"/>
    <w:rsid w:val="00DE0E59"/>
    <w:rsid w:val="00DE0F6C"/>
    <w:rsid w:val="00DE1A91"/>
    <w:rsid w:val="00DE219B"/>
    <w:rsid w:val="00DE27B1"/>
    <w:rsid w:val="00DE52E3"/>
    <w:rsid w:val="00DE7C00"/>
    <w:rsid w:val="00DF03E9"/>
    <w:rsid w:val="00DF03ED"/>
    <w:rsid w:val="00DF04EE"/>
    <w:rsid w:val="00DF0BF4"/>
    <w:rsid w:val="00DF179D"/>
    <w:rsid w:val="00DF1E9C"/>
    <w:rsid w:val="00DF4572"/>
    <w:rsid w:val="00DF4658"/>
    <w:rsid w:val="00DF564D"/>
    <w:rsid w:val="00DF6C8B"/>
    <w:rsid w:val="00DF6F17"/>
    <w:rsid w:val="00DF78FA"/>
    <w:rsid w:val="00E00082"/>
    <w:rsid w:val="00E002F1"/>
    <w:rsid w:val="00E0082C"/>
    <w:rsid w:val="00E01DAA"/>
    <w:rsid w:val="00E023E5"/>
    <w:rsid w:val="00E02432"/>
    <w:rsid w:val="00E04022"/>
    <w:rsid w:val="00E06B83"/>
    <w:rsid w:val="00E0728F"/>
    <w:rsid w:val="00E0755C"/>
    <w:rsid w:val="00E1046A"/>
    <w:rsid w:val="00E13EA1"/>
    <w:rsid w:val="00E14A7E"/>
    <w:rsid w:val="00E14EE6"/>
    <w:rsid w:val="00E151E1"/>
    <w:rsid w:val="00E17619"/>
    <w:rsid w:val="00E17805"/>
    <w:rsid w:val="00E20F79"/>
    <w:rsid w:val="00E21278"/>
    <w:rsid w:val="00E22CCD"/>
    <w:rsid w:val="00E23A11"/>
    <w:rsid w:val="00E23C60"/>
    <w:rsid w:val="00E23FB7"/>
    <w:rsid w:val="00E24A27"/>
    <w:rsid w:val="00E25F89"/>
    <w:rsid w:val="00E323D5"/>
    <w:rsid w:val="00E32D62"/>
    <w:rsid w:val="00E339DC"/>
    <w:rsid w:val="00E33E15"/>
    <w:rsid w:val="00E343AF"/>
    <w:rsid w:val="00E358C7"/>
    <w:rsid w:val="00E361B8"/>
    <w:rsid w:val="00E36A1B"/>
    <w:rsid w:val="00E429ED"/>
    <w:rsid w:val="00E43F37"/>
    <w:rsid w:val="00E450ED"/>
    <w:rsid w:val="00E4791B"/>
    <w:rsid w:val="00E47E31"/>
    <w:rsid w:val="00E50AC6"/>
    <w:rsid w:val="00E51DDD"/>
    <w:rsid w:val="00E51FDD"/>
    <w:rsid w:val="00E5225D"/>
    <w:rsid w:val="00E52435"/>
    <w:rsid w:val="00E53122"/>
    <w:rsid w:val="00E5351B"/>
    <w:rsid w:val="00E53FA9"/>
    <w:rsid w:val="00E5414C"/>
    <w:rsid w:val="00E547B3"/>
    <w:rsid w:val="00E5733D"/>
    <w:rsid w:val="00E61CC0"/>
    <w:rsid w:val="00E6277B"/>
    <w:rsid w:val="00E64424"/>
    <w:rsid w:val="00E64C99"/>
    <w:rsid w:val="00E64CD3"/>
    <w:rsid w:val="00E671C9"/>
    <w:rsid w:val="00E6743F"/>
    <w:rsid w:val="00E6758E"/>
    <w:rsid w:val="00E67E23"/>
    <w:rsid w:val="00E67E78"/>
    <w:rsid w:val="00E70016"/>
    <w:rsid w:val="00E70BC7"/>
    <w:rsid w:val="00E70FBC"/>
    <w:rsid w:val="00E72B7E"/>
    <w:rsid w:val="00E72C01"/>
    <w:rsid w:val="00E741AC"/>
    <w:rsid w:val="00E74457"/>
    <w:rsid w:val="00E75174"/>
    <w:rsid w:val="00E75EBA"/>
    <w:rsid w:val="00E763B4"/>
    <w:rsid w:val="00E77848"/>
    <w:rsid w:val="00E80514"/>
    <w:rsid w:val="00E80E5B"/>
    <w:rsid w:val="00E816C5"/>
    <w:rsid w:val="00E81CE0"/>
    <w:rsid w:val="00E81E7C"/>
    <w:rsid w:val="00E8224D"/>
    <w:rsid w:val="00E8357B"/>
    <w:rsid w:val="00E8519F"/>
    <w:rsid w:val="00E85CC3"/>
    <w:rsid w:val="00E8644A"/>
    <w:rsid w:val="00E90279"/>
    <w:rsid w:val="00E90635"/>
    <w:rsid w:val="00E909A1"/>
    <w:rsid w:val="00E90BFF"/>
    <w:rsid w:val="00E91F04"/>
    <w:rsid w:val="00E91F35"/>
    <w:rsid w:val="00E9347C"/>
    <w:rsid w:val="00E937AC"/>
    <w:rsid w:val="00E95AFF"/>
    <w:rsid w:val="00E95BA6"/>
    <w:rsid w:val="00E97648"/>
    <w:rsid w:val="00E979AC"/>
    <w:rsid w:val="00EA0E4A"/>
    <w:rsid w:val="00EA1A54"/>
    <w:rsid w:val="00EA2226"/>
    <w:rsid w:val="00EA26FC"/>
    <w:rsid w:val="00EA3B5A"/>
    <w:rsid w:val="00EA410E"/>
    <w:rsid w:val="00EA4FD1"/>
    <w:rsid w:val="00EA53C2"/>
    <w:rsid w:val="00EA5695"/>
    <w:rsid w:val="00EA5B0A"/>
    <w:rsid w:val="00EA5F21"/>
    <w:rsid w:val="00EA645A"/>
    <w:rsid w:val="00EA65AD"/>
    <w:rsid w:val="00EA7FCF"/>
    <w:rsid w:val="00EB0CA3"/>
    <w:rsid w:val="00EB104F"/>
    <w:rsid w:val="00EB1B27"/>
    <w:rsid w:val="00EB1DA8"/>
    <w:rsid w:val="00EB4CFF"/>
    <w:rsid w:val="00EB5476"/>
    <w:rsid w:val="00EB5F6F"/>
    <w:rsid w:val="00EB6102"/>
    <w:rsid w:val="00EB6215"/>
    <w:rsid w:val="00EB70B0"/>
    <w:rsid w:val="00EB7633"/>
    <w:rsid w:val="00EB7736"/>
    <w:rsid w:val="00EC1E53"/>
    <w:rsid w:val="00EC2E2D"/>
    <w:rsid w:val="00EC37BB"/>
    <w:rsid w:val="00EC3B59"/>
    <w:rsid w:val="00EC4077"/>
    <w:rsid w:val="00EC462B"/>
    <w:rsid w:val="00EC4723"/>
    <w:rsid w:val="00EC56E0"/>
    <w:rsid w:val="00EC6057"/>
    <w:rsid w:val="00EC6847"/>
    <w:rsid w:val="00EC7728"/>
    <w:rsid w:val="00EC7DB6"/>
    <w:rsid w:val="00ED162F"/>
    <w:rsid w:val="00ED2E52"/>
    <w:rsid w:val="00ED3024"/>
    <w:rsid w:val="00ED419F"/>
    <w:rsid w:val="00ED543F"/>
    <w:rsid w:val="00ED5FE4"/>
    <w:rsid w:val="00ED71C5"/>
    <w:rsid w:val="00EE16FA"/>
    <w:rsid w:val="00EE1C7D"/>
    <w:rsid w:val="00EE295C"/>
    <w:rsid w:val="00EE39F0"/>
    <w:rsid w:val="00EE3C42"/>
    <w:rsid w:val="00EE3D4F"/>
    <w:rsid w:val="00EE5239"/>
    <w:rsid w:val="00EE534D"/>
    <w:rsid w:val="00EE5560"/>
    <w:rsid w:val="00EE5CD8"/>
    <w:rsid w:val="00EE5E24"/>
    <w:rsid w:val="00EE6F1E"/>
    <w:rsid w:val="00EF0348"/>
    <w:rsid w:val="00EF1D6B"/>
    <w:rsid w:val="00EF1F9C"/>
    <w:rsid w:val="00EF2034"/>
    <w:rsid w:val="00EF4366"/>
    <w:rsid w:val="00EF4CD6"/>
    <w:rsid w:val="00EF55A0"/>
    <w:rsid w:val="00EF63D1"/>
    <w:rsid w:val="00EF6513"/>
    <w:rsid w:val="00EF6683"/>
    <w:rsid w:val="00EF7002"/>
    <w:rsid w:val="00EF769B"/>
    <w:rsid w:val="00F0110F"/>
    <w:rsid w:val="00F01AFD"/>
    <w:rsid w:val="00F02062"/>
    <w:rsid w:val="00F027BA"/>
    <w:rsid w:val="00F02904"/>
    <w:rsid w:val="00F03E79"/>
    <w:rsid w:val="00F05D63"/>
    <w:rsid w:val="00F0628D"/>
    <w:rsid w:val="00F06651"/>
    <w:rsid w:val="00F07845"/>
    <w:rsid w:val="00F07DE6"/>
    <w:rsid w:val="00F1056C"/>
    <w:rsid w:val="00F107F1"/>
    <w:rsid w:val="00F10FC1"/>
    <w:rsid w:val="00F112FD"/>
    <w:rsid w:val="00F11D76"/>
    <w:rsid w:val="00F13162"/>
    <w:rsid w:val="00F133A1"/>
    <w:rsid w:val="00F13C1F"/>
    <w:rsid w:val="00F13ECD"/>
    <w:rsid w:val="00F155CE"/>
    <w:rsid w:val="00F16BF2"/>
    <w:rsid w:val="00F17EAE"/>
    <w:rsid w:val="00F218D4"/>
    <w:rsid w:val="00F2250A"/>
    <w:rsid w:val="00F23F88"/>
    <w:rsid w:val="00F24788"/>
    <w:rsid w:val="00F24A63"/>
    <w:rsid w:val="00F2640F"/>
    <w:rsid w:val="00F27C34"/>
    <w:rsid w:val="00F27E46"/>
    <w:rsid w:val="00F301C2"/>
    <w:rsid w:val="00F302E1"/>
    <w:rsid w:val="00F31B22"/>
    <w:rsid w:val="00F31B49"/>
    <w:rsid w:val="00F32F56"/>
    <w:rsid w:val="00F33D4F"/>
    <w:rsid w:val="00F34CD6"/>
    <w:rsid w:val="00F35873"/>
    <w:rsid w:val="00F35920"/>
    <w:rsid w:val="00F35C52"/>
    <w:rsid w:val="00F366A5"/>
    <w:rsid w:val="00F36C5F"/>
    <w:rsid w:val="00F37259"/>
    <w:rsid w:val="00F405A4"/>
    <w:rsid w:val="00F40A0A"/>
    <w:rsid w:val="00F40F16"/>
    <w:rsid w:val="00F41F05"/>
    <w:rsid w:val="00F4272F"/>
    <w:rsid w:val="00F433BD"/>
    <w:rsid w:val="00F443FC"/>
    <w:rsid w:val="00F44EC5"/>
    <w:rsid w:val="00F47498"/>
    <w:rsid w:val="00F47A0E"/>
    <w:rsid w:val="00F50D0D"/>
    <w:rsid w:val="00F512B2"/>
    <w:rsid w:val="00F5283D"/>
    <w:rsid w:val="00F52ABA"/>
    <w:rsid w:val="00F52BC7"/>
    <w:rsid w:val="00F536A5"/>
    <w:rsid w:val="00F53BF4"/>
    <w:rsid w:val="00F54266"/>
    <w:rsid w:val="00F55043"/>
    <w:rsid w:val="00F56DCF"/>
    <w:rsid w:val="00F57034"/>
    <w:rsid w:val="00F60965"/>
    <w:rsid w:val="00F60BE9"/>
    <w:rsid w:val="00F619B3"/>
    <w:rsid w:val="00F61FD8"/>
    <w:rsid w:val="00F62BA2"/>
    <w:rsid w:val="00F62DBF"/>
    <w:rsid w:val="00F641C4"/>
    <w:rsid w:val="00F641FC"/>
    <w:rsid w:val="00F64574"/>
    <w:rsid w:val="00F647F7"/>
    <w:rsid w:val="00F65617"/>
    <w:rsid w:val="00F6583C"/>
    <w:rsid w:val="00F6589A"/>
    <w:rsid w:val="00F6783E"/>
    <w:rsid w:val="00F70DBE"/>
    <w:rsid w:val="00F71124"/>
    <w:rsid w:val="00F71888"/>
    <w:rsid w:val="00F719CD"/>
    <w:rsid w:val="00F71BB8"/>
    <w:rsid w:val="00F72584"/>
    <w:rsid w:val="00F7290D"/>
    <w:rsid w:val="00F7302F"/>
    <w:rsid w:val="00F732EC"/>
    <w:rsid w:val="00F73D08"/>
    <w:rsid w:val="00F7586B"/>
    <w:rsid w:val="00F75F2F"/>
    <w:rsid w:val="00F76445"/>
    <w:rsid w:val="00F76ECC"/>
    <w:rsid w:val="00F80399"/>
    <w:rsid w:val="00F812C8"/>
    <w:rsid w:val="00F8132D"/>
    <w:rsid w:val="00F818AE"/>
    <w:rsid w:val="00F81B40"/>
    <w:rsid w:val="00F820C4"/>
    <w:rsid w:val="00F83829"/>
    <w:rsid w:val="00F83BD1"/>
    <w:rsid w:val="00F84069"/>
    <w:rsid w:val="00F843D7"/>
    <w:rsid w:val="00F85536"/>
    <w:rsid w:val="00F8657A"/>
    <w:rsid w:val="00F8679A"/>
    <w:rsid w:val="00F87117"/>
    <w:rsid w:val="00F872FD"/>
    <w:rsid w:val="00F8736C"/>
    <w:rsid w:val="00F9030E"/>
    <w:rsid w:val="00F90ADB"/>
    <w:rsid w:val="00F90E78"/>
    <w:rsid w:val="00F91209"/>
    <w:rsid w:val="00F9221F"/>
    <w:rsid w:val="00F931C7"/>
    <w:rsid w:val="00F93559"/>
    <w:rsid w:val="00F93D72"/>
    <w:rsid w:val="00F93E65"/>
    <w:rsid w:val="00F94070"/>
    <w:rsid w:val="00F950B5"/>
    <w:rsid w:val="00F9513F"/>
    <w:rsid w:val="00F97908"/>
    <w:rsid w:val="00F97B43"/>
    <w:rsid w:val="00FA07F8"/>
    <w:rsid w:val="00FA105C"/>
    <w:rsid w:val="00FA1475"/>
    <w:rsid w:val="00FA148A"/>
    <w:rsid w:val="00FA27C8"/>
    <w:rsid w:val="00FA3B76"/>
    <w:rsid w:val="00FA4D66"/>
    <w:rsid w:val="00FA5A4E"/>
    <w:rsid w:val="00FB0082"/>
    <w:rsid w:val="00FB0243"/>
    <w:rsid w:val="00FB1527"/>
    <w:rsid w:val="00FB1BAC"/>
    <w:rsid w:val="00FB2537"/>
    <w:rsid w:val="00FB33DC"/>
    <w:rsid w:val="00FB4338"/>
    <w:rsid w:val="00FB477E"/>
    <w:rsid w:val="00FB4C9C"/>
    <w:rsid w:val="00FB5089"/>
    <w:rsid w:val="00FB5F80"/>
    <w:rsid w:val="00FB6165"/>
    <w:rsid w:val="00FB741F"/>
    <w:rsid w:val="00FC0150"/>
    <w:rsid w:val="00FC03AB"/>
    <w:rsid w:val="00FC22A0"/>
    <w:rsid w:val="00FC4729"/>
    <w:rsid w:val="00FC4A8C"/>
    <w:rsid w:val="00FC53DB"/>
    <w:rsid w:val="00FC5FC2"/>
    <w:rsid w:val="00FC6177"/>
    <w:rsid w:val="00FC63D1"/>
    <w:rsid w:val="00FC7528"/>
    <w:rsid w:val="00FD0572"/>
    <w:rsid w:val="00FD1A97"/>
    <w:rsid w:val="00FD2D7B"/>
    <w:rsid w:val="00FD2F2A"/>
    <w:rsid w:val="00FD37F6"/>
    <w:rsid w:val="00FD4589"/>
    <w:rsid w:val="00FD473E"/>
    <w:rsid w:val="00FD5157"/>
    <w:rsid w:val="00FD5488"/>
    <w:rsid w:val="00FD7DF9"/>
    <w:rsid w:val="00FE09F1"/>
    <w:rsid w:val="00FE0B51"/>
    <w:rsid w:val="00FE0B78"/>
    <w:rsid w:val="00FE0ED4"/>
    <w:rsid w:val="00FE1EAB"/>
    <w:rsid w:val="00FE3465"/>
    <w:rsid w:val="00FE67CF"/>
    <w:rsid w:val="00FE6D20"/>
    <w:rsid w:val="00FE6FB9"/>
    <w:rsid w:val="00FE7549"/>
    <w:rsid w:val="00FE7BCC"/>
    <w:rsid w:val="00FF126D"/>
    <w:rsid w:val="00FF171B"/>
    <w:rsid w:val="00FF1C55"/>
    <w:rsid w:val="00FF2310"/>
    <w:rsid w:val="00FF2E73"/>
    <w:rsid w:val="00FF4AE2"/>
    <w:rsid w:val="00FF50A8"/>
    <w:rsid w:val="00FF571E"/>
    <w:rsid w:val="00FF6BD1"/>
    <w:rsid w:val="00FF6CC0"/>
    <w:rsid w:val="00FF7512"/>
    <w:rsid w:val="00FF7563"/>
    <w:rsid w:val="00FF7873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386891"/>
  <w15:docId w15:val="{3CC4C80C-05CB-4C32-B84A-12F7A63B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09"/>
    <w:pPr>
      <w:autoSpaceDE w:val="0"/>
      <w:autoSpaceDN w:val="0"/>
      <w:adjustRightInd w:val="0"/>
      <w:snapToGrid w:val="0"/>
      <w:spacing w:after="120"/>
      <w:jc w:val="both"/>
    </w:pPr>
    <w:rPr>
      <w:sz w:val="22"/>
      <w:szCs w:val="22"/>
    </w:rPr>
  </w:style>
  <w:style w:type="paragraph" w:styleId="1">
    <w:name w:val="heading 1"/>
    <w:aliases w:val="NMP Heading 1,H1,h11,h12,h13,h14,h15,h16,app heading 1,l1,Memo Heading 1,Heading 1_a,heading 1,h17,h111,h121,h131,h141,h151,h161,h18,h112,h122,h132,h142,h152,h162,h19,h113,h123,h133,h143,h153,h163,Heading 1 Char,Alt+1,Alt+11,Alt+12,Alt+13"/>
    <w:basedOn w:val="a"/>
    <w:next w:val="a"/>
    <w:uiPriority w:val="9"/>
    <w:qFormat/>
    <w:pPr>
      <w:keepNext/>
      <w:numPr>
        <w:numId w:val="2"/>
      </w:numPr>
      <w:tabs>
        <w:tab w:val="clear" w:pos="432"/>
      </w:tabs>
      <w:spacing w:before="120"/>
      <w:outlineLvl w:val="0"/>
    </w:pPr>
    <w:rPr>
      <w:b/>
      <w:bCs/>
      <w:sz w:val="28"/>
      <w:szCs w:val="28"/>
    </w:rPr>
  </w:style>
  <w:style w:type="paragraph" w:styleId="2">
    <w:name w:val="heading 2"/>
    <w:aliases w:val="H2,h2,Head2A,2,UNDERRUBRIK 1-2,DO NOT USE_h2,h21,Heading 2 Char,H2 Char,h2 Char,Header 2,Header2,22,heading2,2nd level,H21,H22,H23,H24,H25,R2,E2,†berschrift 2,õberschrift 2"/>
    <w:basedOn w:val="a"/>
    <w:next w:val="a"/>
    <w:uiPriority w:val="9"/>
    <w:qFormat/>
    <w:pPr>
      <w:keepNext/>
      <w:numPr>
        <w:ilvl w:val="1"/>
        <w:numId w:val="2"/>
      </w:numPr>
      <w:spacing w:before="120"/>
      <w:outlineLvl w:val="1"/>
    </w:pPr>
    <w:rPr>
      <w:b/>
      <w:bCs/>
      <w:sz w:val="24"/>
    </w:rPr>
  </w:style>
  <w:style w:type="paragraph" w:styleId="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"/>
    <w:basedOn w:val="a"/>
    <w:next w:val="a"/>
    <w:qFormat/>
    <w:pPr>
      <w:keepNext/>
      <w:numPr>
        <w:ilvl w:val="2"/>
        <w:numId w:val="2"/>
      </w:numPr>
      <w:spacing w:before="120"/>
      <w:outlineLvl w:val="2"/>
    </w:pPr>
    <w:rPr>
      <w:b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 4,heading 4 + Indent: Left 0.5 in,标题3a,4th level"/>
    <w:basedOn w:val="a"/>
    <w:next w:val="a"/>
    <w:link w:val="4Char"/>
    <w:uiPriority w:val="9"/>
    <w:qFormat/>
    <w:pPr>
      <w:keepNext/>
      <w:numPr>
        <w:ilvl w:val="3"/>
        <w:numId w:val="2"/>
      </w:numPr>
      <w:spacing w:before="120"/>
      <w:outlineLvl w:val="3"/>
    </w:pPr>
    <w:rPr>
      <w:b/>
      <w:bCs/>
      <w:szCs w:val="28"/>
    </w:rPr>
  </w:style>
  <w:style w:type="paragraph" w:styleId="5">
    <w:name w:val="heading 5"/>
    <w:basedOn w:val="a"/>
    <w:next w:val="a"/>
    <w:uiPriority w:val="9"/>
    <w:qFormat/>
    <w:pPr>
      <w:keepNext/>
      <w:numPr>
        <w:ilvl w:val="4"/>
        <w:numId w:val="2"/>
      </w:numPr>
      <w:tabs>
        <w:tab w:val="clear" w:pos="1008"/>
      </w:tabs>
      <w:spacing w:before="120"/>
      <w:ind w:left="720" w:hanging="72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uiPriority w:val="9"/>
    <w:qFormat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uiPriority w:val="9"/>
    <w:qFormat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uiPriority w:val="9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uiPriority w:val="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Pr>
      <w:sz w:val="20"/>
      <w:szCs w:val="20"/>
    </w:rPr>
  </w:style>
  <w:style w:type="character" w:customStyle="1" w:styleId="Char">
    <w:name w:val="正文文本 Char"/>
    <w:basedOn w:val="a0"/>
    <w:link w:val="a3"/>
    <w:rsid w:val="00CF195E"/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styleId="a5">
    <w:name w:val="caption"/>
    <w:aliases w:val="cap,3GPP Caption Table,Caption Char1 Char,cap Char Char1,Caption Char Char1 Char,cap Char2,Ca,条目,cap1,cap2,cap11,Légende-figure,Légende-figure Char,Beschrifubg,Beschriftung Char,label,cap11 Char,cap11 Char Char Char,captions,Caption Char2"/>
    <w:basedOn w:val="a"/>
    <w:next w:val="a"/>
    <w:link w:val="Char0"/>
    <w:uiPriority w:val="99"/>
    <w:qFormat/>
    <w:pPr>
      <w:jc w:val="center"/>
    </w:pPr>
    <w:rPr>
      <w:b/>
      <w:bCs/>
      <w:sz w:val="20"/>
      <w:szCs w:val="20"/>
    </w:rPr>
  </w:style>
  <w:style w:type="character" w:customStyle="1" w:styleId="Char0">
    <w:name w:val="题注 Char"/>
    <w:aliases w:val="cap Char,3GPP Caption Table Char,Caption Char1 Char Char,cap Char Char1 Char,Caption Char Char1 Char Char,cap Char2 Char,Ca Char,条目 Char,cap1 Char,cap2 Char,cap11 Char1,Légende-figure Char1,Légende-figure Char Char,Beschrifubg Char,label Char"/>
    <w:basedOn w:val="a0"/>
    <w:link w:val="a5"/>
    <w:uiPriority w:val="99"/>
    <w:rsid w:val="00C411AF"/>
    <w:rPr>
      <w:b/>
      <w:bCs/>
    </w:rPr>
  </w:style>
  <w:style w:type="paragraph" w:styleId="a6">
    <w:name w:val="List Bullet"/>
    <w:basedOn w:val="a7"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a7">
    <w:name w:val="List"/>
    <w:basedOn w:val="a"/>
    <w:pPr>
      <w:ind w:left="360" w:hanging="360"/>
    </w:pPr>
  </w:style>
  <w:style w:type="paragraph" w:styleId="20">
    <w:name w:val="Body Text 2"/>
    <w:basedOn w:val="a"/>
    <w:pPr>
      <w:spacing w:after="0"/>
      <w:jc w:val="left"/>
    </w:pPr>
    <w:rPr>
      <w:szCs w:val="20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a"/>
    <w:rsid w:val="00CF195E"/>
    <w:pPr>
      <w:numPr>
        <w:numId w:val="1"/>
      </w:numPr>
      <w:adjustRightInd/>
      <w:spacing w:after="60"/>
    </w:pPr>
    <w:rPr>
      <w:sz w:val="20"/>
      <w:szCs w:val="16"/>
    </w:rPr>
  </w:style>
  <w:style w:type="character" w:styleId="a9">
    <w:name w:val="FollowedHyperlink"/>
    <w:basedOn w:val="a0"/>
    <w:rPr>
      <w:color w:val="800080"/>
      <w:u w:val="single"/>
    </w:rPr>
  </w:style>
  <w:style w:type="paragraph" w:styleId="aa">
    <w:name w:val="footnote text"/>
    <w:basedOn w:val="a"/>
    <w:semiHidden/>
    <w:rPr>
      <w:sz w:val="20"/>
      <w:szCs w:val="20"/>
    </w:rPr>
  </w:style>
  <w:style w:type="character" w:styleId="ab">
    <w:name w:val="footnote reference"/>
    <w:basedOn w:val="a0"/>
    <w:semiHidden/>
    <w:rPr>
      <w:vertAlign w:val="superscript"/>
    </w:rPr>
  </w:style>
  <w:style w:type="table" w:styleId="ac">
    <w:name w:val="Table Grid"/>
    <w:basedOn w:val="a1"/>
    <w:qFormat/>
    <w:rsid w:val="00097C99"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next w:val="a"/>
    <w:semiHidden/>
    <w:rsid w:val="00D33D4D"/>
    <w:pPr>
      <w:keepNext/>
      <w:tabs>
        <w:tab w:val="num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customStyle="1" w:styleId="Figure">
    <w:name w:val="Figure"/>
    <w:basedOn w:val="a"/>
    <w:qFormat/>
    <w:rsid w:val="00CF195E"/>
    <w:pPr>
      <w:keepNext/>
      <w:jc w:val="center"/>
    </w:pPr>
  </w:style>
  <w:style w:type="paragraph" w:customStyle="1" w:styleId="Eqn">
    <w:name w:val="Eqn"/>
    <w:basedOn w:val="a"/>
    <w:qFormat/>
    <w:rsid w:val="000D1796"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a"/>
    <w:qFormat/>
    <w:rsid w:val="000D1796"/>
    <w:pPr>
      <w:spacing w:before="20" w:after="20"/>
      <w:jc w:val="left"/>
    </w:pPr>
  </w:style>
  <w:style w:type="paragraph" w:styleId="ad">
    <w:name w:val="header"/>
    <w:basedOn w:val="a"/>
    <w:link w:val="Char1"/>
    <w:rsid w:val="00AB3F38"/>
    <w:pPr>
      <w:tabs>
        <w:tab w:val="center" w:pos="4680"/>
        <w:tab w:val="right" w:pos="9360"/>
      </w:tabs>
    </w:pPr>
  </w:style>
  <w:style w:type="character" w:customStyle="1" w:styleId="Char1">
    <w:name w:val="页眉 Char"/>
    <w:basedOn w:val="a0"/>
    <w:link w:val="ad"/>
    <w:rsid w:val="00AB3F38"/>
    <w:rPr>
      <w:sz w:val="22"/>
      <w:szCs w:val="22"/>
    </w:rPr>
  </w:style>
  <w:style w:type="paragraph" w:styleId="ae">
    <w:name w:val="footer"/>
    <w:basedOn w:val="a"/>
    <w:link w:val="Char2"/>
    <w:rsid w:val="00AB3F38"/>
    <w:pPr>
      <w:tabs>
        <w:tab w:val="center" w:pos="4680"/>
        <w:tab w:val="right" w:pos="9360"/>
      </w:tabs>
    </w:pPr>
  </w:style>
  <w:style w:type="character" w:customStyle="1" w:styleId="Char2">
    <w:name w:val="页脚 Char"/>
    <w:basedOn w:val="a0"/>
    <w:link w:val="ae"/>
    <w:rsid w:val="00AB3F38"/>
    <w:rPr>
      <w:sz w:val="22"/>
      <w:szCs w:val="22"/>
    </w:rPr>
  </w:style>
  <w:style w:type="paragraph" w:customStyle="1" w:styleId="tablecol">
    <w:name w:val="tablecol"/>
    <w:basedOn w:val="tablecell"/>
    <w:qFormat/>
    <w:rsid w:val="000D1796"/>
    <w:pPr>
      <w:jc w:val="center"/>
    </w:pPr>
    <w:rPr>
      <w:b/>
    </w:rPr>
  </w:style>
  <w:style w:type="paragraph" w:styleId="af">
    <w:name w:val="List Paragraph"/>
    <w:aliases w:val="- Bullets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表段落11,목록 단락,リスト段落"/>
    <w:basedOn w:val="a"/>
    <w:link w:val="Char3"/>
    <w:uiPriority w:val="34"/>
    <w:qFormat/>
    <w:rsid w:val="002F7193"/>
    <w:pPr>
      <w:ind w:firstLineChars="200" w:firstLine="420"/>
    </w:pPr>
  </w:style>
  <w:style w:type="paragraph" w:customStyle="1" w:styleId="3GPPAgreements">
    <w:name w:val="3GPP Agreements"/>
    <w:basedOn w:val="a"/>
    <w:link w:val="3GPPAgreementsChar"/>
    <w:qFormat/>
    <w:rsid w:val="002F7193"/>
    <w:pPr>
      <w:numPr>
        <w:numId w:val="29"/>
      </w:numPr>
    </w:pPr>
  </w:style>
  <w:style w:type="paragraph" w:customStyle="1" w:styleId="TAH">
    <w:name w:val="TAH"/>
    <w:basedOn w:val="a"/>
    <w:link w:val="TAHChar"/>
    <w:qFormat/>
    <w:rsid w:val="00FB1BAC"/>
    <w:pPr>
      <w:keepNext/>
      <w:keepLines/>
      <w:autoSpaceDE/>
      <w:autoSpaceDN/>
      <w:adjustRightInd/>
      <w:snapToGrid/>
      <w:spacing w:after="0"/>
      <w:jc w:val="center"/>
    </w:pPr>
    <w:rPr>
      <w:rFonts w:ascii="Arial" w:eastAsia="Times New Roman" w:hAnsi="Arial"/>
      <w:b/>
      <w:sz w:val="18"/>
      <w:szCs w:val="20"/>
      <w:lang w:val="en-GB"/>
    </w:rPr>
  </w:style>
  <w:style w:type="paragraph" w:customStyle="1" w:styleId="TAL">
    <w:name w:val="TAL"/>
    <w:basedOn w:val="a"/>
    <w:link w:val="TALChar"/>
    <w:qFormat/>
    <w:rsid w:val="00FB1BAC"/>
    <w:pPr>
      <w:keepNext/>
      <w:keepLines/>
      <w:autoSpaceDE/>
      <w:autoSpaceDN/>
      <w:adjustRightInd/>
      <w:snapToGrid/>
      <w:spacing w:after="0"/>
      <w:jc w:val="left"/>
    </w:pPr>
    <w:rPr>
      <w:rFonts w:ascii="Arial" w:eastAsia="Times New Roman" w:hAnsi="Arial"/>
      <w:sz w:val="18"/>
      <w:szCs w:val="20"/>
      <w:lang w:val="en-GB"/>
    </w:rPr>
  </w:style>
  <w:style w:type="character" w:customStyle="1" w:styleId="TALChar">
    <w:name w:val="TAL Char"/>
    <w:link w:val="TAL"/>
    <w:qFormat/>
    <w:rsid w:val="00FB1BAC"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link w:val="TAH"/>
    <w:qFormat/>
    <w:rsid w:val="00FB1BAC"/>
    <w:rPr>
      <w:rFonts w:ascii="Arial" w:eastAsia="Times New Roman" w:hAnsi="Arial"/>
      <w:b/>
      <w:sz w:val="18"/>
      <w:lang w:val="en-GB"/>
    </w:rPr>
  </w:style>
  <w:style w:type="character" w:customStyle="1" w:styleId="3GPPAgreementsChar">
    <w:name w:val="3GPP Agreements Char"/>
    <w:link w:val="3GPPAgreements"/>
    <w:qFormat/>
    <w:rsid w:val="0088231B"/>
    <w:rPr>
      <w:sz w:val="22"/>
      <w:szCs w:val="22"/>
    </w:rPr>
  </w:style>
  <w:style w:type="character" w:styleId="af0">
    <w:name w:val="Placeholder Text"/>
    <w:basedOn w:val="a0"/>
    <w:uiPriority w:val="99"/>
    <w:semiHidden/>
    <w:rsid w:val="007F1E15"/>
    <w:rPr>
      <w:color w:val="808080"/>
    </w:rPr>
  </w:style>
  <w:style w:type="paragraph" w:customStyle="1" w:styleId="EX">
    <w:name w:val="EX"/>
    <w:basedOn w:val="a"/>
    <w:qFormat/>
    <w:rsid w:val="00473455"/>
    <w:pPr>
      <w:keepLines/>
      <w:overflowPunct w:val="0"/>
      <w:snapToGrid/>
      <w:spacing w:after="180"/>
      <w:ind w:left="1702" w:hanging="1418"/>
      <w:jc w:val="left"/>
    </w:pPr>
    <w:rPr>
      <w:rFonts w:eastAsia="Times New Roman"/>
      <w:sz w:val="20"/>
      <w:szCs w:val="20"/>
      <w:lang w:val="en-GB"/>
    </w:rPr>
  </w:style>
  <w:style w:type="character" w:styleId="af1">
    <w:name w:val="annotation reference"/>
    <w:basedOn w:val="a0"/>
    <w:uiPriority w:val="99"/>
    <w:semiHidden/>
    <w:unhideWhenUsed/>
    <w:rsid w:val="00DB0A34"/>
    <w:rPr>
      <w:sz w:val="16"/>
      <w:szCs w:val="16"/>
    </w:rPr>
  </w:style>
  <w:style w:type="paragraph" w:styleId="af2">
    <w:name w:val="annotation text"/>
    <w:basedOn w:val="a"/>
    <w:link w:val="Char4"/>
    <w:uiPriority w:val="99"/>
    <w:semiHidden/>
    <w:unhideWhenUsed/>
    <w:rsid w:val="00DB0A34"/>
    <w:rPr>
      <w:sz w:val="20"/>
      <w:szCs w:val="20"/>
    </w:rPr>
  </w:style>
  <w:style w:type="character" w:customStyle="1" w:styleId="Char4">
    <w:name w:val="批注文字 Char"/>
    <w:basedOn w:val="a0"/>
    <w:link w:val="af2"/>
    <w:uiPriority w:val="99"/>
    <w:semiHidden/>
    <w:rsid w:val="00DB0A34"/>
  </w:style>
  <w:style w:type="paragraph" w:styleId="af3">
    <w:name w:val="annotation subject"/>
    <w:basedOn w:val="af2"/>
    <w:next w:val="af2"/>
    <w:link w:val="Char5"/>
    <w:semiHidden/>
    <w:unhideWhenUsed/>
    <w:rsid w:val="00DB0A34"/>
    <w:rPr>
      <w:b/>
      <w:bCs/>
    </w:rPr>
  </w:style>
  <w:style w:type="character" w:customStyle="1" w:styleId="Char5">
    <w:name w:val="批注主题 Char"/>
    <w:basedOn w:val="Char4"/>
    <w:link w:val="af3"/>
    <w:semiHidden/>
    <w:rsid w:val="00DB0A34"/>
    <w:rPr>
      <w:b/>
      <w:bCs/>
    </w:rPr>
  </w:style>
  <w:style w:type="paragraph" w:customStyle="1" w:styleId="PL">
    <w:name w:val="PL"/>
    <w:link w:val="PLChar"/>
    <w:qFormat/>
    <w:rsid w:val="00726FE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Theme="minorEastAsia" w:hAnsi="Courier New"/>
      <w:noProof/>
      <w:sz w:val="16"/>
      <w:lang w:val="en-GB"/>
    </w:rPr>
  </w:style>
  <w:style w:type="character" w:customStyle="1" w:styleId="PLChar">
    <w:name w:val="PL Char"/>
    <w:link w:val="PL"/>
    <w:qFormat/>
    <w:rsid w:val="00726FEA"/>
    <w:rPr>
      <w:rFonts w:ascii="Courier New" w:eastAsiaTheme="minorEastAsia" w:hAnsi="Courier New"/>
      <w:noProof/>
      <w:sz w:val="16"/>
      <w:lang w:val="en-GB"/>
    </w:rPr>
  </w:style>
  <w:style w:type="character" w:customStyle="1" w:styleId="Char3">
    <w:name w:val="列出段落 Char"/>
    <w:aliases w:val="- Bullets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,Paragrafo elenco Char"/>
    <w:link w:val="af"/>
    <w:uiPriority w:val="34"/>
    <w:qFormat/>
    <w:locked/>
    <w:rsid w:val="00726FEA"/>
    <w:rPr>
      <w:sz w:val="22"/>
      <w:szCs w:val="22"/>
    </w:rPr>
  </w:style>
  <w:style w:type="paragraph" w:customStyle="1" w:styleId="B1">
    <w:name w:val="B1"/>
    <w:basedOn w:val="a"/>
    <w:link w:val="B1Zchn"/>
    <w:qFormat/>
    <w:rsid w:val="00726FEA"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en-GB"/>
    </w:rPr>
  </w:style>
  <w:style w:type="paragraph" w:customStyle="1" w:styleId="B2">
    <w:name w:val="B2"/>
    <w:basedOn w:val="a"/>
    <w:link w:val="B2Char"/>
    <w:qFormat/>
    <w:rsid w:val="00726FEA"/>
    <w:pPr>
      <w:autoSpaceDE/>
      <w:autoSpaceDN/>
      <w:adjustRightInd/>
      <w:snapToGrid/>
      <w:spacing w:after="180"/>
      <w:ind w:left="851" w:hanging="284"/>
      <w:jc w:val="left"/>
    </w:pPr>
    <w:rPr>
      <w:sz w:val="20"/>
      <w:szCs w:val="20"/>
      <w:lang w:val="en-GB"/>
    </w:rPr>
  </w:style>
  <w:style w:type="character" w:customStyle="1" w:styleId="B1Zchn">
    <w:name w:val="B1 Zchn"/>
    <w:link w:val="B1"/>
    <w:qFormat/>
    <w:locked/>
    <w:rsid w:val="001C77F2"/>
    <w:rPr>
      <w:lang w:val="en-GB"/>
    </w:rPr>
  </w:style>
  <w:style w:type="paragraph" w:styleId="af4">
    <w:name w:val="Normal (Web)"/>
    <w:basedOn w:val="a"/>
    <w:uiPriority w:val="99"/>
    <w:semiHidden/>
    <w:unhideWhenUsed/>
    <w:rsid w:val="00FD5157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宋体" w:hAnsi="宋体" w:cs="宋体"/>
      <w:sz w:val="24"/>
      <w:szCs w:val="24"/>
      <w:lang w:eastAsia="zh-CN"/>
    </w:rPr>
  </w:style>
  <w:style w:type="character" w:customStyle="1" w:styleId="B2Char">
    <w:name w:val="B2 Char"/>
    <w:link w:val="B2"/>
    <w:qFormat/>
    <w:locked/>
    <w:rsid w:val="002220A6"/>
    <w:rPr>
      <w:lang w:val="en-GB"/>
    </w:rPr>
  </w:style>
  <w:style w:type="character" w:styleId="af5">
    <w:name w:val="Emphasis"/>
    <w:basedOn w:val="a0"/>
    <w:uiPriority w:val="20"/>
    <w:qFormat/>
    <w:rsid w:val="002220A6"/>
    <w:rPr>
      <w:i/>
      <w:iCs/>
    </w:rPr>
  </w:style>
  <w:style w:type="paragraph" w:customStyle="1" w:styleId="3GPPText">
    <w:name w:val="3GPP Text"/>
    <w:basedOn w:val="a"/>
    <w:link w:val="3GPPTextChar"/>
    <w:qFormat/>
    <w:rsid w:val="00F13C1F"/>
    <w:pPr>
      <w:overflowPunct w:val="0"/>
      <w:snapToGrid/>
      <w:spacing w:before="120"/>
      <w:textAlignment w:val="baseline"/>
    </w:pPr>
    <w:rPr>
      <w:szCs w:val="20"/>
    </w:rPr>
  </w:style>
  <w:style w:type="character" w:customStyle="1" w:styleId="3GPPTextChar">
    <w:name w:val="3GPP Text Char"/>
    <w:link w:val="3GPPText"/>
    <w:qFormat/>
    <w:rsid w:val="00F13C1F"/>
    <w:rPr>
      <w:sz w:val="22"/>
    </w:rPr>
  </w:style>
  <w:style w:type="paragraph" w:customStyle="1" w:styleId="berschrift1H1">
    <w:name w:val="Überschrift 1.H1"/>
    <w:basedOn w:val="a"/>
    <w:rsid w:val="00442075"/>
  </w:style>
  <w:style w:type="character" w:customStyle="1" w:styleId="B1Char">
    <w:name w:val="B1 Char"/>
    <w:qFormat/>
    <w:locked/>
    <w:rsid w:val="00B36872"/>
    <w:rPr>
      <w:rFonts w:eastAsia="Times New Roman"/>
      <w:color w:val="000000"/>
      <w:lang w:eastAsia="ja-JP"/>
    </w:rPr>
  </w:style>
  <w:style w:type="character" w:customStyle="1" w:styleId="EditorsNoteChar">
    <w:name w:val="Editor's Note Char"/>
    <w:link w:val="EditorsNote"/>
    <w:locked/>
    <w:rsid w:val="00B36872"/>
    <w:rPr>
      <w:rFonts w:eastAsia="Times New Roman"/>
      <w:color w:val="FF0000"/>
      <w:lang w:eastAsia="ja-JP"/>
    </w:rPr>
  </w:style>
  <w:style w:type="paragraph" w:customStyle="1" w:styleId="EditorsNote">
    <w:name w:val="Editor's Note"/>
    <w:basedOn w:val="a"/>
    <w:link w:val="EditorsNoteChar"/>
    <w:rsid w:val="00B36872"/>
    <w:pPr>
      <w:keepLines/>
      <w:overflowPunct w:val="0"/>
      <w:snapToGrid/>
      <w:spacing w:after="180"/>
      <w:ind w:left="1135" w:hanging="851"/>
      <w:jc w:val="left"/>
    </w:pPr>
    <w:rPr>
      <w:rFonts w:eastAsia="Times New Roman"/>
      <w:color w:val="FF0000"/>
      <w:sz w:val="20"/>
      <w:szCs w:val="20"/>
      <w:lang w:eastAsia="ja-JP"/>
    </w:rPr>
  </w:style>
  <w:style w:type="paragraph" w:customStyle="1" w:styleId="NO">
    <w:name w:val="NO"/>
    <w:basedOn w:val="a"/>
    <w:link w:val="NOChar"/>
    <w:qFormat/>
    <w:rsid w:val="00B77342"/>
    <w:pPr>
      <w:keepLines/>
      <w:autoSpaceDE/>
      <w:autoSpaceDN/>
      <w:adjustRightInd/>
      <w:snapToGrid/>
      <w:spacing w:after="180"/>
      <w:ind w:left="1135" w:hanging="851"/>
      <w:jc w:val="left"/>
    </w:pPr>
    <w:rPr>
      <w:sz w:val="20"/>
      <w:szCs w:val="20"/>
      <w:lang w:val="en-GB"/>
    </w:rPr>
  </w:style>
  <w:style w:type="character" w:customStyle="1" w:styleId="NOChar">
    <w:name w:val="NO Char"/>
    <w:link w:val="NO"/>
    <w:qFormat/>
    <w:rsid w:val="00B77342"/>
    <w:rPr>
      <w:lang w:val="en-GB"/>
    </w:rPr>
  </w:style>
  <w:style w:type="paragraph" w:styleId="af6">
    <w:name w:val="Title"/>
    <w:basedOn w:val="a"/>
    <w:next w:val="a"/>
    <w:link w:val="Char6"/>
    <w:qFormat/>
    <w:rsid w:val="001F594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6">
    <w:name w:val="标题 Char"/>
    <w:basedOn w:val="a0"/>
    <w:link w:val="af6"/>
    <w:rsid w:val="001F5945"/>
    <w:rPr>
      <w:rFonts w:asciiTheme="majorHAnsi" w:hAnsiTheme="majorHAnsi" w:cstheme="majorBidi"/>
      <w:b/>
      <w:bCs/>
      <w:sz w:val="32"/>
      <w:szCs w:val="32"/>
    </w:rPr>
  </w:style>
  <w:style w:type="paragraph" w:customStyle="1" w:styleId="ZchnZchn">
    <w:name w:val="Zchn Zchn"/>
    <w:semiHidden/>
    <w:rsid w:val="006C613F"/>
    <w:pPr>
      <w:keepNext/>
      <w:numPr>
        <w:numId w:val="6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customStyle="1" w:styleId="TACChar">
    <w:name w:val="TAC Char"/>
    <w:link w:val="TAC"/>
    <w:qFormat/>
    <w:locked/>
    <w:rsid w:val="00A32111"/>
    <w:rPr>
      <w:rFonts w:ascii="Arial" w:hAnsi="Arial" w:cs="Arial"/>
      <w:sz w:val="18"/>
    </w:rPr>
  </w:style>
  <w:style w:type="paragraph" w:customStyle="1" w:styleId="TAC">
    <w:name w:val="TAC"/>
    <w:basedOn w:val="TAL"/>
    <w:link w:val="TACChar"/>
    <w:qFormat/>
    <w:rsid w:val="00A32111"/>
    <w:pPr>
      <w:jc w:val="center"/>
    </w:pPr>
    <w:rPr>
      <w:rFonts w:eastAsia="宋体" w:cs="Arial"/>
      <w:lang w:val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a0"/>
    <w:link w:val="4"/>
    <w:uiPriority w:val="9"/>
    <w:rsid w:val="00630C09"/>
    <w:rPr>
      <w:b/>
      <w:bCs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AD626-6DD4-4E46-B4E2-1CC44F0E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2424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</Company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cp:lastModifiedBy>Huawei - Huangsu4</cp:lastModifiedBy>
  <cp:revision>22</cp:revision>
  <cp:lastPrinted>2007-06-18T22:08:00Z</cp:lastPrinted>
  <dcterms:created xsi:type="dcterms:W3CDTF">2021-08-06T02:12:00Z</dcterms:created>
  <dcterms:modified xsi:type="dcterms:W3CDTF">2021-08-15T15:18:00Z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(2)ynyNSsmuLVVbEwBBE74W73lrlVMlxVofueZugsFDU8Nz3Lj/N2gGQ0i9VC+o4OgTwt7XRZKx_x000d_
We0ae6AgoseCeWCQYZQxP4ppIL/GMvp8Uuc4vR8fyJEyR2qxMKKRtCNZju6G9BnFJ5lycdhv_x000d_
LT8JZEvLYHJq2DrpOgFaElnDcLjLcOXzs3Xc7it0g1Q+6cxfgNes2sOHez1dRveQG/lpbK4I_x000d_
/q1YHtprBZymCi2PEv</vt:lpwstr>
  </property>
  <property fmtid="{D5CDD505-2E9C-101B-9397-08002B2CF9AE}" pid="3" name="_ms_pID_7253431">
    <vt:lpwstr>M/pVKASJiOhRTVyPLa1+Gb9wEtOYPIbRkHtOc/4FWhIVQT2UTy8bYh_x000d_
/hDevSuu5XKS7fNRsTEDU/3UHqU8pbPip+a0294CmFGIn8SEx373GiyffwxSZ4ph6FmRREBw_x000d_
elBS404g+CjMBGbJVlphlKaN3ce4ccm/RWoa4PhJdFmQqVFw3mQLPJfqj/4K6XWtoL3292jP_x000d_
m24IwFZiz8aZM7kr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new_ms_pID_72543">
    <vt:lpwstr>(3)jsTZA6CJm1XEdjxm/Gu85lZPpOwHS5I/pZ0onJwl+lNy0ks8F3+hn5oIuQZhW9DUGn36DXft_x000d_
IB1EYuHuikqkM3/aunzOpGMxUYQ9XvozxW7KQurko5hHFpePnrdz5GljqqpHHW789KFX9e02_x000d_
GDo8SUrNq1reI9YPr75cI1RlHqsRzBcRYhEwh2t0wc1HBYfsPaAL0qywgVzxTHKo/aT+tqfW_x000d_
z0+6YVCD5IHDLAgLE5</vt:lpwstr>
  </property>
  <property fmtid="{D5CDD505-2E9C-101B-9397-08002B2CF9AE}" pid="7" name="_new_ms_pID_72543_00">
    <vt:lpwstr>_new_ms_pID_72543</vt:lpwstr>
  </property>
  <property fmtid="{D5CDD505-2E9C-101B-9397-08002B2CF9AE}" pid="8" name="_new_ms_pID_725431">
    <vt:lpwstr>5+0hXGCAgLg5vdVZrxhms8XSFYkVnMeBoECtMJs0PyLXX0YHRYbCYq_x000d_
EUHjjlq6OAoidDnHZkmGfbg8B97F0DEaR5OTuzTTdtad37LKacxkHHICm09ZmWZqYpzuz/Ni_x000d_
1/Q3MKIrDHqpoTRyl9HOWe347HPLqYzy3xGqnirGgS9SczzUYCxIhZjS2DFO1eZq2f305m3g_x000d_
kX7yf+ARUTDTr5xuOp7bL7u4tYkAD/AF2Uor</vt:lpwstr>
  </property>
  <property fmtid="{D5CDD505-2E9C-101B-9397-08002B2CF9AE}" pid="9" name="_new_ms_pID_725431_00">
    <vt:lpwstr>_new_ms_pID_725431</vt:lpwstr>
  </property>
  <property fmtid="{D5CDD505-2E9C-101B-9397-08002B2CF9AE}" pid="10" name="_new_ms_pID_725432">
    <vt:lpwstr>5ODSr9xM8Xe/xX3rgoOAg9xBQQRuph+xauB2_x000d_
+Uz1cw0AjCoGCO2oa+/H2hSUl4V/TuAc1JprpjrQiCnOJfR4pc0=</vt:lpwstr>
  </property>
  <property fmtid="{D5CDD505-2E9C-101B-9397-08002B2CF9AE}" pid="11" name="_new_ms_pID_725432_00">
    <vt:lpwstr>_new_ms_pID_725432</vt:lpwstr>
  </property>
  <property fmtid="{D5CDD505-2E9C-101B-9397-08002B2CF9AE}" pid="12" name="_2015_ms_pID_725343">
    <vt:lpwstr>(3)8Obgs3YAQMAktHWpyA6CKjPpdStqBl5YbWi8+35W+eTJRvWzsqI9tBBciaHi1hvvAC+jz0zm
N+Gk1Z/Is1waXRwODTVYW/3XbbIP+Wc1DQ+vQ3+Mdq1dVLSdSFMGksv16XlNIW1vBh3nE+Q3
+xuJkUsHs1kdxnPMffkEjo6TINuZK4xv2aMsgCYTDmD1gu6kCqMG3wpxxcZgw9xaSkPWGRYE
SXv1X+n5zDWojMcLYH</vt:lpwstr>
  </property>
  <property fmtid="{D5CDD505-2E9C-101B-9397-08002B2CF9AE}" pid="13" name="_2015_ms_pID_725343_00">
    <vt:lpwstr>_2015_ms_pID_725343</vt:lpwstr>
  </property>
  <property fmtid="{D5CDD505-2E9C-101B-9397-08002B2CF9AE}" pid="14" name="_2015_ms_pID_7253431">
    <vt:lpwstr>EEPZjECotKDwEq3G+wag+j58vWKUBz8W0iRo5YWFr1lAKwfqmPtVY3
ORZpeO3h1j1rrj3G80U86nq50FGTv5LgBaEz4K0RSP8msrp2J2Hb8rIwIYtwYJx8NR/KX+A4
9HsVHef4HgYtY7cnRJRM8/0dWNBPQvXNy//OoQ/cU0Tz98QQHPh8OUzjtXrIG9YHesRei78N
7G6eKsij82k8JUJqWAnO5gXP0Y5mG5VFMO1B</vt:lpwstr>
  </property>
  <property fmtid="{D5CDD505-2E9C-101B-9397-08002B2CF9AE}" pid="15" name="_2015_ms_pID_7253431_00">
    <vt:lpwstr>_2015_ms_pID_7253431</vt:lpwstr>
  </property>
  <property fmtid="{D5CDD505-2E9C-101B-9397-08002B2CF9AE}" pid="16" name="_2015_ms_pID_7253432">
    <vt:lpwstr>UBhuZjHSonefSekzlHauFs3gZppueivgeZ1O
taPj6NgLtf2h2t2fWO6RXn5VJq5dff0a7mnJ5zUoHJgi0OgvYCU=</vt:lpwstr>
  </property>
  <property fmtid="{D5CDD505-2E9C-101B-9397-08002B2CF9AE}" pid="17" name="_2015_ms_pID_7253432_00">
    <vt:lpwstr>_2015_ms_pID_7253432</vt:lpwstr>
  </property>
  <property fmtid="{D5CDD505-2E9C-101B-9397-08002B2CF9AE}" pid="18" name="_readonly">
    <vt:lpwstr/>
  </property>
  <property fmtid="{D5CDD505-2E9C-101B-9397-08002B2CF9AE}" pid="19" name="_change">
    <vt:lpwstr/>
  </property>
  <property fmtid="{D5CDD505-2E9C-101B-9397-08002B2CF9AE}" pid="20" name="_full-control">
    <vt:lpwstr/>
  </property>
  <property fmtid="{D5CDD505-2E9C-101B-9397-08002B2CF9AE}" pid="21" name="sflag">
    <vt:lpwstr>1628642422</vt:lpwstr>
  </property>
</Properties>
</file>