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C098" w14:textId="4A9DC0FB" w:rsidR="004E4C34" w:rsidRDefault="004E4C34" w:rsidP="004E4C34">
      <w:pPr>
        <w:pStyle w:val="CRCoverPage"/>
        <w:tabs>
          <w:tab w:val="right" w:pos="9639"/>
        </w:tabs>
        <w:spacing w:after="0"/>
        <w:rPr>
          <w:b/>
          <w:i/>
          <w:noProof/>
          <w:sz w:val="28"/>
        </w:rPr>
      </w:pPr>
      <w:r>
        <w:rPr>
          <w:b/>
          <w:noProof/>
          <w:sz w:val="24"/>
        </w:rPr>
        <w:t>3GPP TSG-RAN WG1 Meeting #10</w:t>
      </w:r>
      <w:r w:rsidR="00BD617E">
        <w:rPr>
          <w:b/>
          <w:noProof/>
          <w:sz w:val="24"/>
        </w:rPr>
        <w:t>6</w:t>
      </w:r>
      <w:r w:rsidR="00CF6BEF">
        <w:rPr>
          <w:b/>
          <w:noProof/>
          <w:sz w:val="24"/>
        </w:rPr>
        <w:t>-e</w:t>
      </w:r>
      <w:r w:rsidR="00B4081E">
        <w:rPr>
          <w:b/>
          <w:i/>
          <w:noProof/>
          <w:sz w:val="28"/>
        </w:rPr>
        <w:tab/>
      </w:r>
      <w:r w:rsidR="00DD1ECE" w:rsidRPr="00DD1ECE">
        <w:rPr>
          <w:b/>
          <w:i/>
          <w:noProof/>
          <w:sz w:val="28"/>
        </w:rPr>
        <w:t>R1-210</w:t>
      </w:r>
      <w:r w:rsidR="0070583D">
        <w:rPr>
          <w:b/>
          <w:i/>
          <w:noProof/>
          <w:sz w:val="28"/>
        </w:rPr>
        <w:t>xxxx</w:t>
      </w:r>
    </w:p>
    <w:p w14:paraId="7CB45193" w14:textId="5A3C97AD" w:rsidR="001E41F3" w:rsidRPr="00BD617E" w:rsidRDefault="00BD617E" w:rsidP="005E2C44">
      <w:pPr>
        <w:pStyle w:val="CRCoverPage"/>
        <w:outlineLvl w:val="0"/>
        <w:rPr>
          <w:b/>
          <w:noProof/>
          <w:sz w:val="24"/>
        </w:rPr>
      </w:pPr>
      <w:r w:rsidRPr="00BD617E">
        <w:rPr>
          <w:b/>
          <w:noProof/>
          <w:sz w:val="24"/>
        </w:rPr>
        <w:t>e-Meeting, August 16th – 27th,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10CE45" w:rsidR="001E41F3" w:rsidRPr="00410371" w:rsidRDefault="004E4C34" w:rsidP="00E13F3D">
            <w:pPr>
              <w:pStyle w:val="CRCoverPage"/>
              <w:spacing w:after="0"/>
              <w:jc w:val="right"/>
              <w:rPr>
                <w:b/>
                <w:noProof/>
                <w:sz w:val="28"/>
              </w:rPr>
            </w:pPr>
            <w:r>
              <w:rPr>
                <w:b/>
                <w:noProof/>
                <w:sz w:val="28"/>
              </w:rPr>
              <w:t>38.214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D35EE3" w:rsidR="001E41F3" w:rsidRPr="00410371" w:rsidRDefault="004E4C34" w:rsidP="00BD617E">
            <w:pPr>
              <w:pStyle w:val="CRCoverPage"/>
              <w:spacing w:after="0"/>
              <w:jc w:val="center"/>
              <w:rPr>
                <w:noProof/>
                <w:sz w:val="28"/>
              </w:rPr>
            </w:pPr>
            <w:r>
              <w:rPr>
                <w:b/>
                <w:noProof/>
                <w:sz w:val="28"/>
              </w:rPr>
              <w:t>16.</w:t>
            </w:r>
            <w:r w:rsidR="00BD617E">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9DCA53" w:rsidR="001E41F3" w:rsidRDefault="00BD617E">
            <w:pPr>
              <w:pStyle w:val="CRCoverPage"/>
              <w:spacing w:after="0"/>
              <w:ind w:left="100"/>
              <w:rPr>
                <w:noProof/>
                <w:lang w:eastAsia="zh-CN"/>
              </w:rPr>
            </w:pPr>
            <w:r>
              <w:rPr>
                <w:rFonts w:hint="eastAsia"/>
                <w:noProof/>
                <w:lang w:eastAsia="zh-CN"/>
              </w:rPr>
              <w:t>D</w:t>
            </w:r>
            <w:r>
              <w:rPr>
                <w:noProof/>
                <w:lang w:eastAsia="zh-CN"/>
              </w:rPr>
              <w:t>raft CR on terminology correction to cell for positioning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4AC04A" w:rsidR="001E41F3" w:rsidRDefault="004E4C34">
            <w:pPr>
              <w:pStyle w:val="CRCoverPage"/>
              <w:spacing w:after="0"/>
              <w:ind w:left="100"/>
              <w:rPr>
                <w:noProof/>
              </w:rPr>
            </w:pPr>
            <w:r>
              <w:rPr>
                <w:noProof/>
              </w:rPr>
              <w:t>Huawei, HiSilicon</w:t>
            </w:r>
            <w:r w:rsidR="0070583D">
              <w:rPr>
                <w:noProof/>
              </w:rPr>
              <w:t>, vivo, ZTE</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94BC75" w:rsidR="001E41F3" w:rsidRDefault="004E4C34">
            <w:pPr>
              <w:pStyle w:val="CRCoverPage"/>
              <w:spacing w:after="0"/>
              <w:ind w:left="100"/>
              <w:rPr>
                <w:noProof/>
              </w:rPr>
            </w:pPr>
            <w:r>
              <w:rPr>
                <w:noProof/>
              </w:rPr>
              <w:t>NR_pos-Core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AB320" w:rsidR="001E41F3" w:rsidRDefault="004E4C34" w:rsidP="00BD617E">
            <w:pPr>
              <w:pStyle w:val="CRCoverPage"/>
              <w:spacing w:after="0"/>
              <w:ind w:left="100"/>
              <w:rPr>
                <w:noProof/>
              </w:rPr>
            </w:pPr>
            <w:r>
              <w:rPr>
                <w:noProof/>
              </w:rPr>
              <w:t>2021-0</w:t>
            </w:r>
            <w:r w:rsidR="00BD617E">
              <w:rPr>
                <w:noProof/>
              </w:rPr>
              <w:t>8</w:t>
            </w:r>
            <w:r>
              <w:rPr>
                <w:noProof/>
              </w:rPr>
              <w:t>-</w:t>
            </w:r>
            <w:r w:rsidR="00BD617E">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705E11" w14:textId="768D3939" w:rsidR="0057328F" w:rsidRDefault="00D25A4D" w:rsidP="0063787C">
            <w:pPr>
              <w:pStyle w:val="CRCoverPage"/>
              <w:spacing w:after="0"/>
              <w:ind w:left="100"/>
              <w:rPr>
                <w:noProof/>
                <w:lang w:eastAsia="zh-CN"/>
              </w:rPr>
            </w:pPr>
            <w:r>
              <w:rPr>
                <w:noProof/>
                <w:lang w:eastAsia="zh-CN"/>
              </w:rPr>
              <w:t xml:space="preserve">Correct the remaining </w:t>
            </w:r>
            <w:r w:rsidR="00BD617E">
              <w:rPr>
                <w:noProof/>
                <w:lang w:eastAsia="zh-CN"/>
              </w:rPr>
              <w:t xml:space="preserve">terminology </w:t>
            </w:r>
            <w:r w:rsidR="00E55476">
              <w:rPr>
                <w:noProof/>
                <w:lang w:eastAsia="zh-CN"/>
              </w:rPr>
              <w:t xml:space="preserve">of </w:t>
            </w:r>
            <w:r w:rsidR="00BD617E">
              <w:rPr>
                <w:noProof/>
                <w:lang w:eastAsia="zh-CN"/>
              </w:rPr>
              <w:t xml:space="preserve">“cell” used in the description of </w:t>
            </w:r>
            <w:r w:rsidR="00166913">
              <w:rPr>
                <w:i/>
                <w:iCs/>
              </w:rPr>
              <w:t>NR-DL-PRS-SFN0-Offset</w:t>
            </w:r>
            <w:r w:rsidR="00166913">
              <w:rPr>
                <w:iCs/>
              </w:rPr>
              <w:t xml:space="preserve"> and </w:t>
            </w:r>
            <w:r w:rsidR="00166913">
              <w:rPr>
                <w:i/>
                <w:iCs/>
              </w:rPr>
              <w:t>dl-PRS-QCL-Info</w:t>
            </w:r>
            <w:r w:rsidR="00E00906">
              <w:rPr>
                <w:iCs/>
              </w:rPr>
              <w:t xml:space="preserve">, </w:t>
            </w:r>
            <w:r>
              <w:rPr>
                <w:iCs/>
              </w:rPr>
              <w:t xml:space="preserve">complying </w:t>
            </w:r>
            <w:r w:rsidR="0070583D">
              <w:rPr>
                <w:iCs/>
              </w:rPr>
              <w:t>with</w:t>
            </w:r>
            <w:r w:rsidR="00E00906">
              <w:rPr>
                <w:iCs/>
              </w:rPr>
              <w:t xml:space="preserve"> the effort of </w:t>
            </w:r>
            <w:r w:rsidR="00E55476">
              <w:rPr>
                <w:iCs/>
              </w:rPr>
              <w:t xml:space="preserve">the </w:t>
            </w:r>
            <w:r w:rsidR="008F38C4">
              <w:rPr>
                <w:iCs/>
              </w:rPr>
              <w:t xml:space="preserve">correction </w:t>
            </w:r>
            <w:r w:rsidR="00E00906">
              <w:rPr>
                <w:iCs/>
              </w:rPr>
              <w:t xml:space="preserve">in </w:t>
            </w:r>
            <w:r w:rsidR="00E00906">
              <w:rPr>
                <w:noProof/>
                <w:lang w:eastAsia="zh-CN"/>
              </w:rPr>
              <w:t>CR150 in R1-2009739</w:t>
            </w:r>
            <w:r w:rsidR="0063787C">
              <w:rPr>
                <w:noProof/>
                <w:lang w:eastAsia="zh-CN"/>
              </w:rPr>
              <w:t xml:space="preserve"> and in CR171 in </w:t>
            </w:r>
            <w:r w:rsidR="0063787C" w:rsidRPr="0063787C">
              <w:rPr>
                <w:noProof/>
                <w:lang w:eastAsia="zh-CN"/>
              </w:rPr>
              <w:t>R1-2102251</w:t>
            </w:r>
            <w:r w:rsidR="0063787C">
              <w:rPr>
                <w:noProof/>
                <w:lang w:eastAsia="zh-CN"/>
              </w:rPr>
              <w:t>.</w:t>
            </w:r>
          </w:p>
          <w:p w14:paraId="08D55492" w14:textId="77777777" w:rsidR="00FA28FC" w:rsidRDefault="00FA28FC" w:rsidP="0063787C">
            <w:pPr>
              <w:pStyle w:val="CRCoverPage"/>
              <w:spacing w:after="0"/>
              <w:ind w:left="100"/>
              <w:rPr>
                <w:noProof/>
                <w:lang w:eastAsia="zh-CN"/>
              </w:rPr>
            </w:pPr>
          </w:p>
          <w:p w14:paraId="708AA7DE" w14:textId="35158E40" w:rsidR="00FA28FC" w:rsidRPr="00166913" w:rsidRDefault="00FA28FC" w:rsidP="0063787C">
            <w:pPr>
              <w:pStyle w:val="CRCoverPage"/>
              <w:spacing w:after="0"/>
              <w:ind w:left="100"/>
              <w:rPr>
                <w:noProof/>
                <w:lang w:eastAsia="zh-CN"/>
              </w:rPr>
            </w:pPr>
            <w:r>
              <w:rPr>
                <w:noProof/>
                <w:lang w:eastAsia="zh-CN"/>
              </w:rPr>
              <w:t xml:space="preserve">The use of cell could be inaccurate because RAN2 specification allows PRS-only TP </w:t>
            </w:r>
            <w:r w:rsidR="00A74629">
              <w:rPr>
                <w:noProof/>
                <w:lang w:eastAsia="zh-CN"/>
              </w:rPr>
              <w:t>that is not associated with a cell.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AA3F2B" w14:textId="77777777" w:rsidR="00BB23BB" w:rsidRDefault="00BB23BB" w:rsidP="00BB23BB">
            <w:pPr>
              <w:pStyle w:val="CRCoverPage"/>
              <w:spacing w:after="0"/>
              <w:ind w:left="100"/>
              <w:rPr>
                <w:noProof/>
                <w:lang w:eastAsia="zh-CN"/>
              </w:rPr>
            </w:pPr>
            <w:r>
              <w:rPr>
                <w:rFonts w:hint="eastAsia"/>
                <w:noProof/>
                <w:lang w:eastAsia="zh-CN"/>
              </w:rPr>
              <w:t>T</w:t>
            </w:r>
            <w:r>
              <w:rPr>
                <w:noProof/>
                <w:lang w:eastAsia="zh-CN"/>
              </w:rPr>
              <w:t xml:space="preserve">he terminology “cell” in the descriptions of the higher layer parameters </w:t>
            </w:r>
            <w:r>
              <w:rPr>
                <w:i/>
                <w:noProof/>
                <w:lang w:eastAsia="zh-CN"/>
              </w:rPr>
              <w:t>NR-DL-PRS-SFN0-Offset</w:t>
            </w:r>
            <w:r>
              <w:rPr>
                <w:noProof/>
                <w:lang w:eastAsia="zh-CN"/>
              </w:rPr>
              <w:t xml:space="preserve"> and </w:t>
            </w:r>
            <w:r>
              <w:rPr>
                <w:i/>
                <w:noProof/>
                <w:lang w:eastAsia="zh-CN"/>
              </w:rPr>
              <w:t xml:space="preserve">dl-PRS-QCL-Info </w:t>
            </w:r>
            <w:r>
              <w:rPr>
                <w:noProof/>
                <w:lang w:eastAsia="zh-CN"/>
              </w:rPr>
              <w:t xml:space="preserve">is changed </w:t>
            </w:r>
            <w:r>
              <w:rPr>
                <w:rFonts w:hint="eastAsia"/>
                <w:noProof/>
                <w:lang w:eastAsia="zh-CN"/>
              </w:rPr>
              <w:t>a</w:t>
            </w:r>
            <w:r>
              <w:rPr>
                <w:noProof/>
                <w:lang w:eastAsia="zh-CN"/>
              </w:rPr>
              <w:t>s below:</w:t>
            </w:r>
          </w:p>
          <w:p w14:paraId="4A4621DF" w14:textId="77777777" w:rsidR="00BB23BB" w:rsidRDefault="00BB23BB" w:rsidP="00BB23BB">
            <w:pPr>
              <w:pStyle w:val="CRCoverPage"/>
              <w:spacing w:after="0"/>
              <w:ind w:left="100"/>
              <w:rPr>
                <w:noProof/>
                <w:lang w:eastAsia="zh-CN"/>
              </w:rPr>
            </w:pPr>
          </w:p>
          <w:p w14:paraId="253C6853" w14:textId="77777777" w:rsidR="00BB23BB" w:rsidRDefault="00BB23BB" w:rsidP="00BB23BB">
            <w:pPr>
              <w:pStyle w:val="CRCoverPage"/>
              <w:spacing w:after="0"/>
              <w:ind w:left="100"/>
              <w:rPr>
                <w:noProof/>
                <w:lang w:eastAsia="zh-CN"/>
              </w:rPr>
            </w:pPr>
            <w:r>
              <w:rPr>
                <w:noProof/>
                <w:lang w:eastAsia="zh-CN"/>
              </w:rPr>
              <w:t xml:space="preserve">- In </w:t>
            </w:r>
            <w:r>
              <w:rPr>
                <w:i/>
                <w:noProof/>
                <w:lang w:eastAsia="zh-CN"/>
              </w:rPr>
              <w:t>NR-DL-PRS</w:t>
            </w:r>
            <w:r>
              <w:rPr>
                <w:rFonts w:hint="eastAsia"/>
                <w:i/>
                <w:noProof/>
                <w:lang w:eastAsia="zh-CN"/>
              </w:rPr>
              <w:t>-</w:t>
            </w:r>
            <w:r>
              <w:rPr>
                <w:i/>
                <w:noProof/>
                <w:lang w:eastAsia="zh-CN"/>
              </w:rPr>
              <w:t>SFN0-Offset</w:t>
            </w:r>
            <w:r>
              <w:rPr>
                <w:noProof/>
                <w:lang w:eastAsia="zh-CN"/>
              </w:rPr>
              <w:t xml:space="preserve">, the “transmitting cell” is changed to “DL PRS resource set”, and the “reference cell” is chagned to “reference indicated by </w:t>
            </w:r>
            <w:r>
              <w:rPr>
                <w:i/>
                <w:noProof/>
                <w:lang w:eastAsia="zh-CN"/>
              </w:rPr>
              <w:t>nr-DL-PRS-ReferenceInfo</w:t>
            </w:r>
            <w:r>
              <w:rPr>
                <w:noProof/>
                <w:lang w:eastAsia="zh-CN"/>
              </w:rPr>
              <w:t>”.</w:t>
            </w:r>
          </w:p>
          <w:p w14:paraId="197B0A93" w14:textId="77777777" w:rsidR="00BB23BB" w:rsidRDefault="00BB23BB" w:rsidP="00BB23BB">
            <w:pPr>
              <w:pStyle w:val="CRCoverPage"/>
              <w:spacing w:after="0"/>
              <w:ind w:left="100"/>
              <w:rPr>
                <w:noProof/>
                <w:lang w:eastAsia="zh-CN"/>
              </w:rPr>
            </w:pPr>
          </w:p>
          <w:p w14:paraId="31C656EC" w14:textId="07D0C342" w:rsidR="00BB23BB" w:rsidRPr="00BB23BB" w:rsidRDefault="00BB23BB" w:rsidP="00BB23BB">
            <w:pPr>
              <w:pStyle w:val="CRCoverPage"/>
              <w:spacing w:after="0"/>
              <w:ind w:left="100"/>
              <w:rPr>
                <w:noProof/>
                <w:lang w:eastAsia="zh-CN"/>
              </w:rPr>
            </w:pPr>
            <w:r>
              <w:rPr>
                <w:noProof/>
                <w:lang w:eastAsia="zh-CN"/>
              </w:rPr>
              <w:t xml:space="preserve">- In </w:t>
            </w:r>
            <w:r>
              <w:rPr>
                <w:i/>
                <w:noProof/>
                <w:lang w:eastAsia="zh-CN"/>
              </w:rPr>
              <w:t>dl-PRS-QCL-Info</w:t>
            </w:r>
            <w:r>
              <w:rPr>
                <w:noProof/>
                <w:lang w:eastAsia="zh-CN"/>
              </w:rPr>
              <w:t>, “</w:t>
            </w:r>
            <w:r w:rsidR="0070583D">
              <w:rPr>
                <w:noProof/>
                <w:lang w:eastAsia="zh-CN"/>
              </w:rPr>
              <w:t xml:space="preserve">from a serving cell or </w:t>
            </w:r>
            <w:r>
              <w:rPr>
                <w:noProof/>
                <w:lang w:eastAsia="zh-CN"/>
              </w:rPr>
              <w:t>a non-serving cell” is changed to “</w:t>
            </w:r>
            <w:r w:rsidR="0070583D" w:rsidRPr="0070583D">
              <w:rPr>
                <w:noProof/>
                <w:lang w:eastAsia="zh-CN"/>
              </w:rPr>
              <w:t xml:space="preserve">associated with the same </w:t>
            </w:r>
            <w:r w:rsidR="0070583D" w:rsidRPr="0070583D">
              <w:rPr>
                <w:i/>
                <w:noProof/>
                <w:lang w:eastAsia="zh-CN"/>
              </w:rPr>
              <w:t>dl-PRS-ID</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05332D" w:rsidR="005178F9" w:rsidRDefault="00BB23BB" w:rsidP="005178F9">
            <w:pPr>
              <w:pStyle w:val="CRCoverPage"/>
              <w:spacing w:after="0"/>
              <w:ind w:left="100"/>
              <w:rPr>
                <w:noProof/>
                <w:lang w:eastAsia="zh-CN"/>
              </w:rPr>
            </w:pPr>
            <w:r>
              <w:rPr>
                <w:rFonts w:hint="eastAsia"/>
                <w:noProof/>
                <w:lang w:eastAsia="zh-CN"/>
              </w:rPr>
              <w:t>A</w:t>
            </w:r>
            <w:r>
              <w:rPr>
                <w:noProof/>
                <w:lang w:eastAsia="zh-CN"/>
              </w:rPr>
              <w:t>mbiguity exists whether the related description applies for PRS-only TP.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D2594E" w:rsidR="001E41F3" w:rsidRDefault="004E4C34" w:rsidP="00F35F8C">
            <w:pPr>
              <w:pStyle w:val="CRCoverPage"/>
              <w:spacing w:after="0"/>
              <w:ind w:left="100"/>
              <w:rPr>
                <w:noProof/>
              </w:rPr>
            </w:pPr>
            <w:r>
              <w:rPr>
                <w:rFonts w:hint="eastAsia"/>
                <w:noProof/>
                <w:lang w:eastAsia="zh-CN"/>
              </w:rPr>
              <w:t>5</w:t>
            </w:r>
            <w:r>
              <w:rPr>
                <w:noProof/>
                <w:lang w:eastAsia="zh-CN"/>
              </w:rPr>
              <w:t>.1.6.5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F2F38B" w14:textId="77777777" w:rsidR="004E4C34" w:rsidRDefault="004E4C34" w:rsidP="004E4C34">
            <w:pPr>
              <w:spacing w:after="0"/>
              <w:ind w:left="100"/>
              <w:rPr>
                <w:rFonts w:ascii="Arial" w:hAnsi="Arial"/>
                <w:u w:val="single"/>
                <w:lang w:val="en-US"/>
              </w:rPr>
            </w:pPr>
            <w:r w:rsidRPr="00B6028B">
              <w:rPr>
                <w:rFonts w:ascii="Arial" w:hAnsi="Arial"/>
                <w:u w:val="single"/>
                <w:lang w:val="en-US"/>
              </w:rPr>
              <w:t>Isolated Impact Analysis:</w:t>
            </w:r>
          </w:p>
          <w:p w14:paraId="00D3B8F7" w14:textId="2F9AD211" w:rsidR="001A68D7" w:rsidRDefault="00BB23BB" w:rsidP="00BB23BB">
            <w:pPr>
              <w:pStyle w:val="CRCoverPage"/>
              <w:spacing w:after="0"/>
              <w:ind w:left="100"/>
              <w:rPr>
                <w:lang w:eastAsia="zh-CN"/>
              </w:rPr>
            </w:pPr>
            <w:r>
              <w:rPr>
                <w:lang w:eastAsia="zh-CN"/>
              </w:rPr>
              <w:t>It is expected that both network and the UE are implemented as the correction clarifies, and thus no inter-operatability issue is identified.</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77777777" w:rsidR="004E4C34" w:rsidRDefault="004E4C34" w:rsidP="004E4C34">
      <w:pPr>
        <w:pStyle w:val="4"/>
        <w:rPr>
          <w:color w:val="000000"/>
        </w:rPr>
      </w:pPr>
      <w:bookmarkStart w:id="2" w:name="_Toc29673158"/>
      <w:bookmarkStart w:id="3" w:name="_Toc29673299"/>
      <w:bookmarkStart w:id="4" w:name="_Toc29674292"/>
      <w:bookmarkStart w:id="5" w:name="_Toc36645522"/>
      <w:bookmarkStart w:id="6" w:name="_Toc45810567"/>
      <w:bookmarkStart w:id="7" w:name="_Toc60777143"/>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2"/>
      <w:bookmarkEnd w:id="3"/>
      <w:bookmarkEnd w:id="4"/>
      <w:bookmarkEnd w:id="5"/>
      <w:bookmarkEnd w:id="6"/>
      <w:bookmarkEnd w:id="7"/>
    </w:p>
    <w:p w14:paraId="01A0D8DD" w14:textId="4CC277E3" w:rsidR="002F63AA" w:rsidRPr="00A74629" w:rsidRDefault="002F63AA" w:rsidP="002F63AA">
      <w:pPr>
        <w:jc w:val="center"/>
        <w:rPr>
          <w:color w:val="FF0000"/>
          <w:lang w:eastAsia="zh-CN"/>
        </w:rPr>
      </w:pPr>
      <w:r w:rsidRPr="00A74629">
        <w:rPr>
          <w:color w:val="FF0000"/>
          <w:lang w:eastAsia="zh-CN"/>
        </w:rPr>
        <w:t>========================= Unchanged parts =========================</w:t>
      </w:r>
    </w:p>
    <w:p w14:paraId="55EF17BA" w14:textId="77777777" w:rsidR="00A74629" w:rsidRDefault="00A74629" w:rsidP="00A74629">
      <w:r>
        <w:t xml:space="preserve">A DL PRS resource set is configured by </w:t>
      </w:r>
      <w:r>
        <w:rPr>
          <w:i/>
          <w:iCs/>
          <w:snapToGrid w:val="0"/>
        </w:rPr>
        <w:t>NR-DL-PRS-ResourceSet</w:t>
      </w:r>
      <w:r>
        <w:t>, consists of one or more DL PRS resources and it is defined by:</w:t>
      </w:r>
    </w:p>
    <w:p w14:paraId="506E10BD" w14:textId="77777777" w:rsidR="00A74629" w:rsidRDefault="00A74629" w:rsidP="00A74629">
      <w:pPr>
        <w:pStyle w:val="B1"/>
      </w:pPr>
      <w:r>
        <w:rPr>
          <w:i/>
        </w:rPr>
        <w:t>-</w:t>
      </w:r>
      <w:r>
        <w:rPr>
          <w:i/>
        </w:rPr>
        <w:tab/>
        <w:t xml:space="preserve">nr-DL-PRS-ResourceSetID </w:t>
      </w:r>
      <w:r>
        <w:t xml:space="preserve">defines the identity of the DL PRS resource set configuration. </w:t>
      </w:r>
    </w:p>
    <w:p w14:paraId="2984F828" w14:textId="77777777" w:rsidR="00A74629" w:rsidRDefault="00A74629" w:rsidP="00A74629">
      <w:pPr>
        <w:pStyle w:val="B1"/>
      </w:pPr>
      <w:r>
        <w:rPr>
          <w:i/>
        </w:rPr>
        <w:t>-</w:t>
      </w:r>
      <w:r>
        <w:rPr>
          <w:i/>
        </w:rPr>
        <w:tab/>
      </w:r>
      <w:r>
        <w:rPr>
          <w:i/>
          <w:iCs/>
        </w:rPr>
        <w:t>dl-PRS-Periodicity-and-ResourceSetSlotOffset</w:t>
      </w:r>
      <w:r>
        <w:rPr>
          <w:i/>
        </w:rPr>
        <w:t xml:space="preserve"> </w:t>
      </w:r>
      <w:r>
        <w:t>defines the DL PRS resource periodicity and takes values</w:t>
      </w:r>
      <w:r>
        <w:rPr>
          <w:lang w:val="en-US"/>
        </w:rPr>
        <w:t xml:space="preserve"> </w:t>
      </w:r>
      <m:oMath>
        <m:sSubSup>
          <m:sSubSupPr>
            <m:ctrlPr>
              <w:rPr>
                <w:rFonts w:ascii="Cambria Math" w:hAnsi="Cambria Math"/>
                <w:i/>
                <w:iC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Pr>
          <w:color w:val="000000" w:themeColor="text1"/>
        </w:rPr>
        <w:t xml:space="preserve">for </w:t>
      </w:r>
      <w:bookmarkStart w:id="8" w:name="_Hlk39646216"/>
      <w:r>
        <w:rPr>
          <w:i/>
          <w:iCs/>
          <w:snapToGrid w:val="0"/>
        </w:rPr>
        <w:t>dl-PRS-SubcarrierSpacing</w:t>
      </w:r>
      <w:bookmarkEnd w:id="8"/>
      <w:r>
        <w:rPr>
          <w:color w:val="000000" w:themeColor="text1"/>
        </w:rPr>
        <w:t xml:space="preserve">=15, 30, 60 and 120 kHz respectively </w:t>
      </w:r>
      <w:r>
        <w:rPr>
          <w:lang w:val="en-US"/>
        </w:rPr>
        <w:t xml:space="preserve">and the slot offset for DL PRS resource set </w:t>
      </w:r>
      <w:r>
        <w:rPr>
          <w:lang w:eastAsia="x-none"/>
        </w:rPr>
        <w:t>with respect to SFN0 slot 0</w:t>
      </w:r>
      <w:r>
        <w:rPr>
          <w:color w:val="000000" w:themeColor="text1"/>
        </w:rPr>
        <w:t xml:space="preserve">. </w:t>
      </w:r>
      <w: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oMath>
      <w:r>
        <w:rPr>
          <w:iCs/>
          <w:lang w:val="en-US"/>
        </w:rPr>
        <w:t xml:space="preserve">, the </w:t>
      </w:r>
      <w:r>
        <w:t xml:space="preserve">higher layer parameter </w:t>
      </w:r>
      <w:r>
        <w:rPr>
          <w:i/>
          <w:iCs/>
        </w:rPr>
        <w:t>dl-prs-MutingBitRepetitionFactor</w:t>
      </w:r>
      <w:r>
        <w:t xml:space="preserve"> and the </w:t>
      </w:r>
      <w:r>
        <w:rPr>
          <w:lang w:val="en-US"/>
        </w:rPr>
        <w:t>size</w:t>
      </w:r>
      <w:r>
        <w:t xml:space="preserve"> of the bitmap of </w:t>
      </w:r>
      <w:r>
        <w:rPr>
          <w:i/>
          <w:iCs/>
        </w:rPr>
        <w:t>dl-PRS-MutingOption1</w:t>
      </w:r>
      <w:r>
        <w:t xml:space="preserve"> exceeds </w:t>
      </w:r>
      <m:oMath>
        <m:sSup>
          <m:sSupPr>
            <m:ctrlPr>
              <w:rPr>
                <w:rFonts w:ascii="Cambria Math" w:hAnsi="Cambria Math"/>
                <w:i/>
                <w:iCs/>
              </w:rPr>
            </m:ctrlPr>
          </m:sSupPr>
          <m:e>
            <m:r>
              <w:rPr>
                <w:rFonts w:ascii="Cambria Math" w:hAnsi="Cambria Math"/>
                <w:lang w:val="en-US"/>
              </w:rPr>
              <m:t>2</m:t>
            </m:r>
          </m:e>
          <m:sup>
            <m:r>
              <w:rPr>
                <w:rFonts w:ascii="Cambria Math" w:hAnsi="Cambria Math"/>
                <w:lang w:val="en-US"/>
              </w:rPr>
              <m:t>μ</m:t>
            </m:r>
          </m:sup>
        </m:sSup>
        <m:r>
          <w:rPr>
            <w:rFonts w:ascii="Cambria Math" w:hAnsi="Cambria Math"/>
            <w:lang w:val="en-US"/>
          </w:rPr>
          <m:t>×</m:t>
        </m:r>
        <m:r>
          <w:rPr>
            <w:rFonts w:ascii="Cambria Math" w:hAnsi="Cambria Math"/>
          </w:rPr>
          <m:t>10240</m:t>
        </m:r>
      </m:oMath>
      <w:r>
        <w:t xml:space="preserve">, where </w:t>
      </w:r>
      <m:oMath>
        <m:r>
          <w:rPr>
            <w:rFonts w:ascii="Cambria Math" w:hAnsi="Cambria Math"/>
          </w:rPr>
          <m:t xml:space="preserve">μ=0, 1, 2, 3 </m:t>
        </m:r>
      </m:oMath>
      <w:r>
        <w:rPr>
          <w:color w:val="000000"/>
        </w:rPr>
        <w:t xml:space="preserve">for </w:t>
      </w:r>
      <w:r>
        <w:rPr>
          <w:i/>
          <w:iCs/>
          <w:snapToGrid w:val="0"/>
        </w:rPr>
        <w:t>dl-PRS-SubcarrierSpacing</w:t>
      </w:r>
      <w:r>
        <w:rPr>
          <w:color w:val="000000"/>
        </w:rPr>
        <w:t>=15, 30, 60 and 120 kHz respectively</w:t>
      </w:r>
      <w:r>
        <w:rPr>
          <w:rFonts w:ascii="宋体" w:hAnsi="宋体" w:cs="宋体" w:hint="eastAsia"/>
          <w:color w:val="000000"/>
        </w:rPr>
        <w:t>.</w:t>
      </w:r>
    </w:p>
    <w:p w14:paraId="6D30D3AC" w14:textId="77777777" w:rsidR="00A74629" w:rsidRDefault="00A74629" w:rsidP="00A74629">
      <w:pPr>
        <w:pStyle w:val="B1"/>
        <w:rPr>
          <w:rFonts w:eastAsia="MS Mincho"/>
          <w:iCs/>
          <w:color w:val="000000"/>
          <w:lang w:val="en-US" w:eastAsia="ja-JP"/>
        </w:rPr>
      </w:pPr>
      <w:r>
        <w:rPr>
          <w:i/>
          <w:lang w:eastAsia="x-none"/>
        </w:rPr>
        <w:t>-</w:t>
      </w:r>
      <w:r>
        <w:rPr>
          <w:i/>
          <w:lang w:eastAsia="x-none"/>
        </w:rPr>
        <w:tab/>
      </w:r>
      <w:r>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lang w:val="x-none"/>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lang w:val="x-none"/>
              </w:rPr>
            </m:ctrlPr>
          </m:dPr>
          <m:e>
            <m:r>
              <w:rPr>
                <w:rFonts w:ascii="Cambria Math" w:hAnsi="Cambria Math"/>
              </w:rPr>
              <m:t>1,2,4,6,8,16,32</m:t>
            </m:r>
          </m:e>
        </m:d>
      </m:oMath>
      <w:r>
        <w:rPr>
          <w:lang w:eastAsia="x-none"/>
        </w:rPr>
        <w:t xml:space="preserve">. </w:t>
      </w:r>
      <w:r>
        <w:t xml:space="preserve">All the DL PRS resources within one resource set have the same </w:t>
      </w:r>
      <w:r>
        <w:rPr>
          <w:lang w:val="en-US"/>
        </w:rPr>
        <w:t>resource repetition factor.</w:t>
      </w:r>
    </w:p>
    <w:p w14:paraId="05354FB8" w14:textId="77777777" w:rsidR="00A74629" w:rsidRDefault="00A74629" w:rsidP="00A74629">
      <w:pPr>
        <w:pStyle w:val="B1"/>
        <w:rPr>
          <w:rFonts w:eastAsia="宋体"/>
          <w:i/>
          <w:lang w:val="x-none"/>
        </w:rPr>
      </w:pPr>
      <w:r>
        <w:rPr>
          <w:i/>
          <w:lang w:eastAsia="x-none"/>
        </w:rPr>
        <w:t>-</w:t>
      </w:r>
      <w:r>
        <w:rPr>
          <w:i/>
          <w:lang w:eastAsia="x-none"/>
        </w:rPr>
        <w:tab/>
      </w:r>
      <w:r>
        <w:rPr>
          <w:i/>
          <w:iCs/>
        </w:rPr>
        <w:t>dl-PRS-ResourceTimeGap</w:t>
      </w:r>
      <w:r>
        <w:rPr>
          <w:lang w:eastAsia="x-none"/>
        </w:rPr>
        <w:t xml:space="preserve"> defines the offset in number of slots between two repeated instances of a DL PRS resource with the same </w:t>
      </w:r>
      <w:r>
        <w:rPr>
          <w:i/>
        </w:rPr>
        <w:t xml:space="preserve">nr-DL-PRS-ResourceSetId </w:t>
      </w:r>
      <w:r>
        <w:rPr>
          <w:lang w:eastAsia="x-none"/>
        </w:rPr>
        <w:t xml:space="preserve">within a single instance of the DL PRS resource set. The UE only expects to be configured with </w:t>
      </w:r>
      <w:r>
        <w:rPr>
          <w:i/>
          <w:iCs/>
        </w:rPr>
        <w:t xml:space="preserve">dl-PRS-ResourceTimeGap </w:t>
      </w:r>
      <w:r>
        <w:rPr>
          <w:lang w:eastAsia="x-none"/>
        </w:rPr>
        <w:t xml:space="preserve">if </w:t>
      </w:r>
      <w:r>
        <w:rPr>
          <w:i/>
          <w:iCs/>
        </w:rPr>
        <w:t xml:space="preserve">dl-PRS-ResourceRepetitionFactor </w:t>
      </w:r>
      <w:r>
        <w:rPr>
          <w:lang w:eastAsia="x-none"/>
        </w:rPr>
        <w:t xml:space="preserve">is configured with value greater than 1. The time duration spanned by one instance of a </w:t>
      </w:r>
      <w:r>
        <w:rPr>
          <w:i/>
          <w:lang w:eastAsia="x-none"/>
        </w:rPr>
        <w:t xml:space="preserve">nr-DL-PRS-ResourceSet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Pr>
          <w:i/>
          <w:iCs/>
        </w:rPr>
        <w:t>dl-PRS-ResourceTimeGap</w:t>
      </w:r>
      <w:r>
        <w:rPr>
          <w:i/>
        </w:rPr>
        <w:t>.</w:t>
      </w:r>
    </w:p>
    <w:p w14:paraId="693FFE6A" w14:textId="77777777" w:rsidR="00A74629" w:rsidRDefault="00A74629" w:rsidP="00A74629">
      <w:pPr>
        <w:pStyle w:val="B1"/>
      </w:pPr>
      <w:r>
        <w:rPr>
          <w:i/>
        </w:rPr>
        <w:t>-</w:t>
      </w:r>
      <w:r>
        <w:rPr>
          <w:i/>
        </w:rPr>
        <w:tab/>
        <w:t xml:space="preserve">dl-PRS-MutingOption1 </w:t>
      </w:r>
      <w:r>
        <w:t xml:space="preserve">and </w:t>
      </w:r>
      <w:r>
        <w:rPr>
          <w:i/>
        </w:rPr>
        <w:t>dl-PRS-MutingOption2</w:t>
      </w:r>
      <w:r>
        <w:rPr>
          <w:i/>
          <w:iCs/>
        </w:rPr>
        <w:t xml:space="preserve"> </w:t>
      </w:r>
      <w:r>
        <w:t xml:space="preserve">define the time locations where the DL PRS resource is expected to not be transmitted for a DL PRS resource set. If </w:t>
      </w:r>
      <w:r>
        <w:rPr>
          <w:i/>
        </w:rPr>
        <w:t>dl-PRS-MutingOption1</w:t>
      </w:r>
      <w:r>
        <w:t xml:space="preserve"> is configured, each bit in the bitmap of </w:t>
      </w:r>
      <w:r>
        <w:rPr>
          <w:i/>
          <w:iCs/>
        </w:rPr>
        <w:t>dl-PRS-MutingOption1</w:t>
      </w:r>
      <w:r>
        <w:rPr>
          <w:i/>
        </w:rPr>
        <w:t xml:space="preserve"> </w:t>
      </w:r>
      <w:r>
        <w:t xml:space="preserve">corresponds to a configurable number provided by higher layer parameter </w:t>
      </w:r>
      <w:r>
        <w:rPr>
          <w:i/>
          <w:iCs/>
        </w:rPr>
        <w:t xml:space="preserve">dl-prs-MutingBitRepetitionFactor </w:t>
      </w:r>
      <w:r>
        <w:t xml:space="preserve">of consecutive instances of a DL PRS resource set where all the DL PRS resources within the set are muted for the instance that is indicated to be muted. The length of the bitmap can be {2, 4, 6, 8, 16, 32} bits. If </w:t>
      </w:r>
      <w:r>
        <w:rPr>
          <w:i/>
          <w:iCs/>
        </w:rPr>
        <w:t>dl-PRS-MutingOption2</w:t>
      </w:r>
      <w:r>
        <w:t xml:space="preserve"> is configured each bit in the bitmap of </w:t>
      </w:r>
      <w:r>
        <w:rPr>
          <w:i/>
          <w:iCs/>
        </w:rPr>
        <w:t>dl-PRS-MutingOption2</w:t>
      </w:r>
      <w:r>
        <w:rPr>
          <w:i/>
        </w:rPr>
        <w:t xml:space="preserve"> </w:t>
      </w:r>
      <w:r>
        <w:t xml:space="preserve">corresponds to a single repetition index for each of the DL PRS resources within each instance of a </w:t>
      </w:r>
      <w:r>
        <w:rPr>
          <w:i/>
        </w:rPr>
        <w:t xml:space="preserve">nr-DL-PRS-ResourceSet </w:t>
      </w:r>
      <w:r>
        <w:t xml:space="preserve">and the length of the bitmap is equal to </w:t>
      </w:r>
      <w:r>
        <w:rPr>
          <w:lang w:val="en-US"/>
        </w:rPr>
        <w:t xml:space="preserve">the values of </w:t>
      </w:r>
      <w:r>
        <w:rPr>
          <w:i/>
          <w:iCs/>
        </w:rPr>
        <w:t>dl-PRS-ResourceRepetitionFactor</w:t>
      </w:r>
      <w:r>
        <w:t xml:space="preserve">. Both </w:t>
      </w:r>
      <w:r>
        <w:rPr>
          <w:i/>
          <w:iCs/>
        </w:rPr>
        <w:t>dl-PRS-MutingOption1</w:t>
      </w:r>
      <w:r>
        <w:rPr>
          <w:i/>
        </w:rPr>
        <w:t xml:space="preserve"> </w:t>
      </w:r>
      <w:r>
        <w:t xml:space="preserve">and </w:t>
      </w:r>
      <w:r>
        <w:rPr>
          <w:i/>
          <w:iCs/>
        </w:rPr>
        <w:t>dl-PRS-MutingOption2</w:t>
      </w:r>
      <w:r>
        <w:rPr>
          <w:i/>
        </w:rPr>
        <w:t xml:space="preserve"> </w:t>
      </w:r>
      <w:r>
        <w:t>may be configured at the same time in which case the logical AND operation is applied to the bit maps as described in Clause 7.4.1.7.4 of [4, TS 38.211].</w:t>
      </w:r>
    </w:p>
    <w:p w14:paraId="571007AA" w14:textId="7A27E787" w:rsidR="00A74629" w:rsidRDefault="00A74629" w:rsidP="00A74629">
      <w:pPr>
        <w:pStyle w:val="B1"/>
        <w:rPr>
          <w:lang w:eastAsia="x-none"/>
        </w:rPr>
      </w:pPr>
      <w:r>
        <w:rPr>
          <w:i/>
          <w:lang w:eastAsia="x-none"/>
        </w:rPr>
        <w:t>-</w:t>
      </w:r>
      <w:r>
        <w:rPr>
          <w:i/>
          <w:lang w:eastAsia="x-none"/>
        </w:rPr>
        <w:tab/>
      </w:r>
      <w:r>
        <w:rPr>
          <w:i/>
          <w:iCs/>
        </w:rPr>
        <w:t xml:space="preserve">NR-DL-PRS-SFN0-Offset </w:t>
      </w:r>
      <w:r>
        <w:rPr>
          <w:lang w:eastAsia="x-none"/>
        </w:rPr>
        <w:t xml:space="preserve">defines the time offset of the SFN0 slot 0 for the </w:t>
      </w:r>
      <w:del w:id="9" w:author="Huawei" w:date="2021-07-19T11:37:00Z">
        <w:r w:rsidDel="006F7F66">
          <w:rPr>
            <w:lang w:eastAsia="x-none"/>
          </w:rPr>
          <w:delText>transmitting cell</w:delText>
        </w:r>
      </w:del>
      <w:ins w:id="10" w:author="Huawei" w:date="2021-07-19T11:37:00Z">
        <w:r w:rsidR="006F7F66">
          <w:rPr>
            <w:lang w:eastAsia="x-none"/>
          </w:rPr>
          <w:t>DL PRS resource set</w:t>
        </w:r>
      </w:ins>
      <w:r>
        <w:rPr>
          <w:lang w:eastAsia="x-none"/>
        </w:rPr>
        <w:t xml:space="preserve"> with respect to SFN0 slot 0 of reference </w:t>
      </w:r>
      <w:del w:id="11" w:author="Huawei" w:date="2021-07-19T11:37:00Z">
        <w:r w:rsidDel="006F7F66">
          <w:rPr>
            <w:rFonts w:hint="eastAsia"/>
            <w:lang w:eastAsia="zh-CN"/>
          </w:rPr>
          <w:delText>cell</w:delText>
        </w:r>
      </w:del>
      <w:ins w:id="12" w:author="Huawei" w:date="2021-07-19T11:37:00Z">
        <w:r w:rsidR="006F7F66">
          <w:rPr>
            <w:rFonts w:hint="eastAsia"/>
            <w:lang w:eastAsia="zh-CN"/>
          </w:rPr>
          <w:t>provid</w:t>
        </w:r>
        <w:r w:rsidR="006F7F66">
          <w:rPr>
            <w:lang w:eastAsia="x-none"/>
          </w:rPr>
          <w:t xml:space="preserve">ed by </w:t>
        </w:r>
        <w:r w:rsidR="006F7F66">
          <w:rPr>
            <w:i/>
            <w:iCs/>
            <w:snapToGrid w:val="0"/>
          </w:rPr>
          <w:t>nr-DL-PRS-ReferenceInfo</w:t>
        </w:r>
      </w:ins>
      <w:r>
        <w:rPr>
          <w:lang w:eastAsia="x-none"/>
        </w:rPr>
        <w:t xml:space="preserve">. </w:t>
      </w:r>
    </w:p>
    <w:p w14:paraId="1D02F8D3" w14:textId="77777777" w:rsidR="00A74629" w:rsidRDefault="00A74629" w:rsidP="00A74629">
      <w:pPr>
        <w:pStyle w:val="B1"/>
        <w:rPr>
          <w:lang w:eastAsia="x-none"/>
        </w:rPr>
      </w:pPr>
      <w:r>
        <w:rPr>
          <w:i/>
        </w:rPr>
        <w:t>-</w:t>
      </w:r>
      <w:r>
        <w:rPr>
          <w:i/>
        </w:rPr>
        <w:tab/>
      </w:r>
      <w:r>
        <w:rPr>
          <w:i/>
          <w:iCs/>
        </w:rPr>
        <w:t xml:space="preserve">dl-PRS-ResourceList </w:t>
      </w:r>
      <w:r>
        <w:t xml:space="preserve">determines the DL PRS resources that are contained within one DL PRS resource set. </w:t>
      </w:r>
    </w:p>
    <w:p w14:paraId="161077FE" w14:textId="77777777" w:rsidR="00A74629" w:rsidRDefault="00A74629" w:rsidP="00A74629">
      <w:pPr>
        <w:pStyle w:val="B1"/>
      </w:pPr>
      <w:r>
        <w:rPr>
          <w:i/>
        </w:rPr>
        <w:t>-</w:t>
      </w:r>
      <w:r>
        <w:rPr>
          <w:i/>
        </w:rPr>
        <w:tab/>
      </w:r>
      <w:r>
        <w:rPr>
          <w:i/>
          <w:iCs/>
        </w:rPr>
        <w:t xml:space="preserve">dl-PRS-CombSizeN </w:t>
      </w:r>
      <w:r>
        <w:t>defines the comb size of a DL PRS resource where the allowable values are given in Clause 7.4.1.7.</w:t>
      </w:r>
      <w:r>
        <w:rPr>
          <w:lang w:val="en-US"/>
        </w:rPr>
        <w:t xml:space="preserve">3 </w:t>
      </w:r>
      <w:r>
        <w:t xml:space="preserve">of [TS38.211]. All DL PRS resource sets belonging to the same positioning frequency layer have the same value of </w:t>
      </w:r>
      <w:r>
        <w:rPr>
          <w:i/>
          <w:iCs/>
        </w:rPr>
        <w:t>dl-PRS-CombSizeN</w:t>
      </w:r>
      <w:r>
        <w:t>.</w:t>
      </w:r>
    </w:p>
    <w:p w14:paraId="10D80DBD" w14:textId="77777777" w:rsidR="00A74629" w:rsidRDefault="00A74629" w:rsidP="00A74629">
      <w:pPr>
        <w:pStyle w:val="B1"/>
      </w:pPr>
      <w:r>
        <w:rPr>
          <w:i/>
        </w:rPr>
        <w:t>-</w:t>
      </w:r>
      <w:r>
        <w:rPr>
          <w:i/>
        </w:rPr>
        <w:tab/>
      </w:r>
      <w:r>
        <w:rPr>
          <w:i/>
          <w:iCs/>
          <w:snapToGrid w:val="0"/>
        </w:rPr>
        <w:t xml:space="preserve">dl-PRS-ResourceBandwidth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4B93C38E" w14:textId="77777777" w:rsidR="00A74629" w:rsidRDefault="00A74629" w:rsidP="00A74629">
      <w:pPr>
        <w:pStyle w:val="B1"/>
      </w:pPr>
      <w:r>
        <w:rPr>
          <w:i/>
        </w:rPr>
        <w:t>-</w:t>
      </w:r>
      <w:r>
        <w:rPr>
          <w:i/>
        </w:rPr>
        <w:tab/>
      </w:r>
      <w:r>
        <w:rPr>
          <w:i/>
          <w:iCs/>
          <w:snapToGrid w:val="0"/>
        </w:rPr>
        <w:t xml:space="preserve">dl-PRS-StartPRB </w:t>
      </w:r>
      <w:r>
        <w:t>defines the starting PRB index of the DL PRS resource with respect to reference Point A</w:t>
      </w:r>
      <w:r>
        <w:rPr>
          <w:lang w:val="en-US"/>
        </w:rPr>
        <w:t xml:space="preserve">, </w:t>
      </w:r>
      <w:r>
        <w:rPr>
          <w:color w:val="000000" w:themeColor="text1"/>
          <w:lang w:eastAsia="zh-CN"/>
        </w:rPr>
        <w:t>where</w:t>
      </w:r>
      <w:r>
        <w:rPr>
          <w:color w:val="000000" w:themeColor="text1"/>
          <w:lang w:val="en-US" w:eastAsia="zh-CN"/>
        </w:rPr>
        <w:t xml:space="preserve"> reference P</w:t>
      </w:r>
      <w:r>
        <w:rPr>
          <w:color w:val="000000" w:themeColor="text1"/>
          <w:lang w:eastAsia="zh-CN"/>
        </w:rPr>
        <w:t xml:space="preserve">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7EC20BC1" w14:textId="77777777" w:rsidR="00A74629" w:rsidRDefault="00A74629" w:rsidP="00A74629">
      <w:pPr>
        <w:pStyle w:val="B1"/>
      </w:pPr>
      <w:r>
        <w:rPr>
          <w:i/>
        </w:rPr>
        <w:t>-</w:t>
      </w:r>
      <w:r>
        <w:rPr>
          <w:i/>
        </w:rPr>
        <w:tab/>
      </w:r>
      <w:r>
        <w:rPr>
          <w:i/>
          <w:iCs/>
        </w:rPr>
        <w:t xml:space="preserve">dl-PRS-NumSymbols </w:t>
      </w:r>
      <w:r>
        <w:t>defines the number of symbols of the DL PRS resource within a slot where the allowable values are given in Clause 7.4.1.7.3 of [4, TS38.211].</w:t>
      </w:r>
    </w:p>
    <w:p w14:paraId="67DD9D41" w14:textId="77777777" w:rsidR="00A74629" w:rsidRDefault="00A74629" w:rsidP="00A74629">
      <w:r>
        <w:t>A DL PRS resource is defined by:</w:t>
      </w:r>
    </w:p>
    <w:p w14:paraId="3BE6B0DD" w14:textId="77777777" w:rsidR="00A74629" w:rsidRDefault="00A74629" w:rsidP="00A74629">
      <w:pPr>
        <w:pStyle w:val="B1"/>
      </w:pPr>
      <w:r>
        <w:rPr>
          <w:i/>
        </w:rPr>
        <w:t>-</w:t>
      </w:r>
      <w:r>
        <w:rPr>
          <w:i/>
        </w:rPr>
        <w:tab/>
        <w:t xml:space="preserve">nr-DL-PRS-ResourceID </w:t>
      </w:r>
      <w:r>
        <w:t>determines the DL PRS resource configuration identity. All DL PRS resource IDs are locally defined within a DL PRS resource set.</w:t>
      </w:r>
    </w:p>
    <w:p w14:paraId="1C1BD77E" w14:textId="77777777" w:rsidR="00A74629" w:rsidRDefault="00A74629" w:rsidP="00A74629">
      <w:pPr>
        <w:pStyle w:val="B1"/>
      </w:pPr>
      <w:r>
        <w:rPr>
          <w:i/>
        </w:rPr>
        <w:lastRenderedPageBreak/>
        <w:t>-</w:t>
      </w:r>
      <w:r>
        <w:rPr>
          <w:i/>
        </w:rPr>
        <w:tab/>
      </w:r>
      <w:r>
        <w:rPr>
          <w:i/>
          <w:iCs/>
        </w:rPr>
        <w:t xml:space="preserve">dl-PRS-SequenceID </w:t>
      </w:r>
      <w:r>
        <w:t>is used to initialize c</w:t>
      </w:r>
      <w:r>
        <w:rPr>
          <w:vertAlign w:val="subscript"/>
        </w:rPr>
        <w:t>init</w:t>
      </w:r>
      <w:r>
        <w:t xml:space="preserve"> value used in pseudo random generator</w:t>
      </w:r>
      <w:r>
        <w:rPr>
          <w:lang w:val="en-US"/>
        </w:rPr>
        <w:t xml:space="preserve"> </w:t>
      </w:r>
      <w:r>
        <w:t xml:space="preserve">as described in Clause 7.4.1.7.2 </w:t>
      </w:r>
      <w:r>
        <w:rPr>
          <w:lang w:val="en-US"/>
        </w:rPr>
        <w:t>of</w:t>
      </w:r>
      <w:r>
        <w:t xml:space="preserve"> [4, TS</w:t>
      </w:r>
      <w:r>
        <w:rPr>
          <w:lang w:val="en-US"/>
        </w:rPr>
        <w:t xml:space="preserve"> </w:t>
      </w:r>
      <w:r>
        <w:t>38.211] for generation of DL PRS sequence for a given DL PRS resource.</w:t>
      </w:r>
    </w:p>
    <w:p w14:paraId="7326C201" w14:textId="77777777" w:rsidR="00A74629" w:rsidRDefault="00A74629" w:rsidP="00A74629">
      <w:pPr>
        <w:pStyle w:val="B1"/>
      </w:pPr>
      <w:r>
        <w:rPr>
          <w:i/>
        </w:rPr>
        <w:t>-</w:t>
      </w:r>
      <w:r>
        <w:rPr>
          <w:i/>
        </w:rPr>
        <w:tab/>
      </w:r>
      <w:r>
        <w:rPr>
          <w:i/>
          <w:color w:val="000000" w:themeColor="text1"/>
        </w:rPr>
        <w:t>dl-PRS-CombSizeN-AndReOffset</w:t>
      </w:r>
      <w:r>
        <w:rPr>
          <w:i/>
          <w:iCs/>
        </w:rPr>
        <w:t xml:space="preserve"> </w:t>
      </w:r>
      <w:r>
        <w:t>defines the starting RE offset of the first symbol within a DL PRS resource in frequency. The relative RE offsets of the remaining symbols within a DL PRS resource are defined based on the initial offset and the rule described in Clause 7.4.1.7.3 of [4, TS</w:t>
      </w:r>
      <w:r>
        <w:rPr>
          <w:lang w:val="en-US"/>
        </w:rPr>
        <w:t xml:space="preserve"> </w:t>
      </w:r>
      <w:r>
        <w:t xml:space="preserve">38.211]. </w:t>
      </w:r>
    </w:p>
    <w:p w14:paraId="30ED9A46" w14:textId="77777777" w:rsidR="00A74629" w:rsidRDefault="00A74629" w:rsidP="00A74629">
      <w:pPr>
        <w:pStyle w:val="B1"/>
        <w:rPr>
          <w:lang w:val="en-US"/>
        </w:rPr>
      </w:pPr>
      <w:r>
        <w:rPr>
          <w:i/>
        </w:rPr>
        <w:t>-</w:t>
      </w:r>
      <w:r>
        <w:rPr>
          <w:i/>
        </w:rPr>
        <w:tab/>
      </w:r>
      <w:r>
        <w:rPr>
          <w:i/>
          <w:iCs/>
        </w:rPr>
        <w:t xml:space="preserve">dl-PRS-ResourceSlotOffset </w:t>
      </w:r>
      <w:r>
        <w:t>determines the starting slot of the DL PRS resource with respect to corresponding DL PRS resource set slot offset</w:t>
      </w:r>
      <w:r>
        <w:rPr>
          <w:lang w:val="en-US"/>
        </w:rPr>
        <w:t>.</w:t>
      </w:r>
    </w:p>
    <w:p w14:paraId="2644374A" w14:textId="77777777" w:rsidR="00A74629" w:rsidRDefault="00A74629" w:rsidP="00A74629">
      <w:pPr>
        <w:pStyle w:val="B1"/>
        <w:rPr>
          <w:lang w:val="x-none"/>
        </w:rPr>
      </w:pPr>
      <w:r>
        <w:rPr>
          <w:i/>
        </w:rPr>
        <w:t>-</w:t>
      </w:r>
      <w:r>
        <w:rPr>
          <w:i/>
        </w:rPr>
        <w:tab/>
      </w:r>
      <w:r>
        <w:rPr>
          <w:i/>
          <w:iCs/>
        </w:rPr>
        <w:t xml:space="preserve">dl-PRS-ResourceSymbolOffset </w:t>
      </w:r>
      <w:r>
        <w:t xml:space="preserve">determines the starting symbol of a slot configured with the DL PRS resource. </w:t>
      </w:r>
    </w:p>
    <w:p w14:paraId="2209CCC7" w14:textId="24C5806E" w:rsidR="00A74629" w:rsidRDefault="0070583D" w:rsidP="00A74629">
      <w:pPr>
        <w:pStyle w:val="B1"/>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w:t>
      </w:r>
      <w:ins w:id="13" w:author="Huawei - Huangsu" w:date="2021-08-18T10:23:00Z">
        <w:r>
          <w:rPr>
            <w:rFonts w:hint="eastAsia"/>
            <w:color w:val="FF0000"/>
            <w:lang w:eastAsia="zh-CN"/>
          </w:rPr>
          <w:t xml:space="preserve">associated with the same </w:t>
        </w:r>
        <w:r>
          <w:rPr>
            <w:rFonts w:hint="eastAsia"/>
            <w:i/>
            <w:iCs/>
            <w:color w:val="FF0000"/>
            <w:lang w:eastAsia="zh-CN"/>
          </w:rPr>
          <w:t>dl-PRS-ID</w:t>
        </w:r>
      </w:ins>
      <w:del w:id="14" w:author="Huawei - Huangsu" w:date="2021-08-18T10:23:00Z">
        <w:r>
          <w:delText>from a serving cell or a non-serving cell</w:delText>
        </w:r>
      </w:del>
      <w:r>
        <w:t xml:space="preserve">, or with </w:t>
      </w:r>
      <w:r>
        <w:rPr>
          <w:i/>
          <w:color w:val="000000"/>
        </w:rPr>
        <w:t>rs-Type</w:t>
      </w:r>
      <w:r>
        <w:rPr>
          <w:iCs/>
          <w:color w:val="000000"/>
        </w:rPr>
        <w:t xml:space="preserve"> </w:t>
      </w:r>
      <w:r>
        <w:rPr>
          <w:color w:val="000000"/>
        </w:rPr>
        <w:t>set to ‘typeC’, ‘typeD’, or ‘</w:t>
      </w:r>
      <w:r>
        <w:t>typeC-plus-typeD’ with a SS/PBCH Block from a serving or non-serving cell.</w:t>
      </w:r>
    </w:p>
    <w:p w14:paraId="640555E5" w14:textId="7324C208" w:rsidR="002F63AA" w:rsidRPr="00A74629" w:rsidRDefault="0057328F" w:rsidP="0057328F">
      <w:pPr>
        <w:jc w:val="center"/>
        <w:rPr>
          <w:color w:val="FF0000"/>
        </w:rPr>
      </w:pPr>
      <w:r w:rsidRPr="00A74629">
        <w:rPr>
          <w:color w:val="FF0000"/>
          <w:lang w:eastAsia="zh-CN"/>
        </w:rPr>
        <w:t>========================= Unchanged parts =========================</w:t>
      </w:r>
    </w:p>
    <w:sectPr w:rsidR="002F63AA" w:rsidRPr="00A7462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A70E6" w14:textId="77777777" w:rsidR="005F4D96" w:rsidRDefault="005F4D96">
      <w:r>
        <w:separator/>
      </w:r>
    </w:p>
  </w:endnote>
  <w:endnote w:type="continuationSeparator" w:id="0">
    <w:p w14:paraId="06BFBA4B" w14:textId="77777777" w:rsidR="005F4D96" w:rsidRDefault="005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56E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A5D0" w14:textId="77777777" w:rsidR="005F4D96" w:rsidRDefault="005F4D96">
      <w:r>
        <w:separator/>
      </w:r>
    </w:p>
  </w:footnote>
  <w:footnote w:type="continuationSeparator" w:id="0">
    <w:p w14:paraId="0E5DE9A4" w14:textId="77777777" w:rsidR="005F4D96" w:rsidRDefault="005F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D5A0" w14:textId="77777777" w:rsidR="000677FA" w:rsidRDefault="000677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349E" w14:textId="77777777" w:rsidR="000677FA" w:rsidRDefault="000677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5"/>
  </w:num>
  <w:num w:numId="4">
    <w:abstractNumId w:val="22"/>
  </w:num>
  <w:num w:numId="5">
    <w:abstractNumId w:val="11"/>
  </w:num>
  <w:num w:numId="6">
    <w:abstractNumId w:val="6"/>
  </w:num>
  <w:num w:numId="7">
    <w:abstractNumId w:val="9"/>
  </w:num>
  <w:num w:numId="8">
    <w:abstractNumId w:val="26"/>
  </w:num>
  <w:num w:numId="9">
    <w:abstractNumId w:val="25"/>
  </w:num>
  <w:num w:numId="10">
    <w:abstractNumId w:val="7"/>
  </w:num>
  <w:num w:numId="11">
    <w:abstractNumId w:val="39"/>
  </w:num>
  <w:num w:numId="12">
    <w:abstractNumId w:val="27"/>
  </w:num>
  <w:num w:numId="13">
    <w:abstractNumId w:val="5"/>
  </w:num>
  <w:num w:numId="14">
    <w:abstractNumId w:val="3"/>
  </w:num>
  <w:num w:numId="15">
    <w:abstractNumId w:val="33"/>
  </w:num>
  <w:num w:numId="16">
    <w:abstractNumId w:val="29"/>
  </w:num>
  <w:num w:numId="17">
    <w:abstractNumId w:val="38"/>
  </w:num>
  <w:num w:numId="18">
    <w:abstractNumId w:val="14"/>
  </w:num>
  <w:num w:numId="19">
    <w:abstractNumId w:val="0"/>
  </w:num>
  <w:num w:numId="20">
    <w:abstractNumId w:val="28"/>
  </w:num>
  <w:num w:numId="21">
    <w:abstractNumId w:val="41"/>
  </w:num>
  <w:num w:numId="22">
    <w:abstractNumId w:val="16"/>
  </w:num>
  <w:num w:numId="23">
    <w:abstractNumId w:val="23"/>
  </w:num>
  <w:num w:numId="24">
    <w:abstractNumId w:val="19"/>
  </w:num>
  <w:num w:numId="25">
    <w:abstractNumId w:val="18"/>
  </w:num>
  <w:num w:numId="26">
    <w:abstractNumId w:val="13"/>
  </w:num>
  <w:num w:numId="27">
    <w:abstractNumId w:val="4"/>
  </w:num>
  <w:num w:numId="28">
    <w:abstractNumId w:val="42"/>
  </w:num>
  <w:num w:numId="29">
    <w:abstractNumId w:val="36"/>
  </w:num>
  <w:num w:numId="30">
    <w:abstractNumId w:val="10"/>
  </w:num>
  <w:num w:numId="31">
    <w:abstractNumId w:val="44"/>
  </w:num>
  <w:num w:numId="32">
    <w:abstractNumId w:val="15"/>
  </w:num>
  <w:num w:numId="33">
    <w:abstractNumId w:val="37"/>
  </w:num>
  <w:num w:numId="34">
    <w:abstractNumId w:val="12"/>
  </w:num>
  <w:num w:numId="35">
    <w:abstractNumId w:val="34"/>
  </w:num>
  <w:num w:numId="3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30"/>
  </w:num>
  <w:num w:numId="40">
    <w:abstractNumId w:val="24"/>
  </w:num>
  <w:num w:numId="41">
    <w:abstractNumId w:val="31"/>
  </w:num>
  <w:num w:numId="42">
    <w:abstractNumId w:val="40"/>
  </w:num>
  <w:num w:numId="43">
    <w:abstractNumId w:val="43"/>
  </w:num>
  <w:num w:numId="44">
    <w:abstractNumId w:val="21"/>
  </w:num>
  <w:num w:numId="4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826"/>
    <w:rsid w:val="00042D8C"/>
    <w:rsid w:val="00055E32"/>
    <w:rsid w:val="000677FA"/>
    <w:rsid w:val="000A6394"/>
    <w:rsid w:val="000B0230"/>
    <w:rsid w:val="000B7FED"/>
    <w:rsid w:val="000C038A"/>
    <w:rsid w:val="000C6598"/>
    <w:rsid w:val="000D44B3"/>
    <w:rsid w:val="001170E6"/>
    <w:rsid w:val="00145D43"/>
    <w:rsid w:val="00166913"/>
    <w:rsid w:val="00180FF2"/>
    <w:rsid w:val="00192C46"/>
    <w:rsid w:val="001A08B3"/>
    <w:rsid w:val="001A68D7"/>
    <w:rsid w:val="001A7B60"/>
    <w:rsid w:val="001B52F0"/>
    <w:rsid w:val="001B76F8"/>
    <w:rsid w:val="001B7A65"/>
    <w:rsid w:val="001D0777"/>
    <w:rsid w:val="001E0473"/>
    <w:rsid w:val="001E41F3"/>
    <w:rsid w:val="002056C6"/>
    <w:rsid w:val="0026004D"/>
    <w:rsid w:val="002640DD"/>
    <w:rsid w:val="00270AB3"/>
    <w:rsid w:val="00275D12"/>
    <w:rsid w:val="002806E6"/>
    <w:rsid w:val="00284FEB"/>
    <w:rsid w:val="002860C4"/>
    <w:rsid w:val="002A3E25"/>
    <w:rsid w:val="002B5741"/>
    <w:rsid w:val="002B7F6B"/>
    <w:rsid w:val="002C1670"/>
    <w:rsid w:val="002D0D4E"/>
    <w:rsid w:val="002E472E"/>
    <w:rsid w:val="002F63AA"/>
    <w:rsid w:val="002F6C59"/>
    <w:rsid w:val="00305409"/>
    <w:rsid w:val="003609EF"/>
    <w:rsid w:val="0036231A"/>
    <w:rsid w:val="00374DD4"/>
    <w:rsid w:val="003D6859"/>
    <w:rsid w:val="003E1A36"/>
    <w:rsid w:val="00410371"/>
    <w:rsid w:val="004242F1"/>
    <w:rsid w:val="004B75B7"/>
    <w:rsid w:val="004E45D6"/>
    <w:rsid w:val="004E4C34"/>
    <w:rsid w:val="0051580D"/>
    <w:rsid w:val="005166EB"/>
    <w:rsid w:val="005178F9"/>
    <w:rsid w:val="0053386D"/>
    <w:rsid w:val="00547111"/>
    <w:rsid w:val="0057328F"/>
    <w:rsid w:val="00592D74"/>
    <w:rsid w:val="005C5842"/>
    <w:rsid w:val="005E2C44"/>
    <w:rsid w:val="005E7AA5"/>
    <w:rsid w:val="005F4D96"/>
    <w:rsid w:val="00621188"/>
    <w:rsid w:val="006257ED"/>
    <w:rsid w:val="0063787C"/>
    <w:rsid w:val="00665C47"/>
    <w:rsid w:val="0067499C"/>
    <w:rsid w:val="00687366"/>
    <w:rsid w:val="00695808"/>
    <w:rsid w:val="006B46FB"/>
    <w:rsid w:val="006E21FB"/>
    <w:rsid w:val="006F7F66"/>
    <w:rsid w:val="0070583D"/>
    <w:rsid w:val="00721E97"/>
    <w:rsid w:val="00747C4F"/>
    <w:rsid w:val="00767C59"/>
    <w:rsid w:val="00792342"/>
    <w:rsid w:val="007977A8"/>
    <w:rsid w:val="007B512A"/>
    <w:rsid w:val="007C2097"/>
    <w:rsid w:val="007D6A07"/>
    <w:rsid w:val="007F7259"/>
    <w:rsid w:val="008040A8"/>
    <w:rsid w:val="00807F06"/>
    <w:rsid w:val="00824630"/>
    <w:rsid w:val="008279FA"/>
    <w:rsid w:val="008626E7"/>
    <w:rsid w:val="00870EE7"/>
    <w:rsid w:val="008863B9"/>
    <w:rsid w:val="008A45A6"/>
    <w:rsid w:val="008C22B0"/>
    <w:rsid w:val="008E74B8"/>
    <w:rsid w:val="008F3789"/>
    <w:rsid w:val="008F38C4"/>
    <w:rsid w:val="008F686C"/>
    <w:rsid w:val="009148DE"/>
    <w:rsid w:val="00927D40"/>
    <w:rsid w:val="00941E30"/>
    <w:rsid w:val="009440EB"/>
    <w:rsid w:val="009536A8"/>
    <w:rsid w:val="00960FA6"/>
    <w:rsid w:val="009777D9"/>
    <w:rsid w:val="00985F31"/>
    <w:rsid w:val="00991B88"/>
    <w:rsid w:val="009A39EB"/>
    <w:rsid w:val="009A5753"/>
    <w:rsid w:val="009A579D"/>
    <w:rsid w:val="009E3297"/>
    <w:rsid w:val="009E52C6"/>
    <w:rsid w:val="009F734F"/>
    <w:rsid w:val="00A177E8"/>
    <w:rsid w:val="00A246B6"/>
    <w:rsid w:val="00A47E70"/>
    <w:rsid w:val="00A50CF0"/>
    <w:rsid w:val="00A560F8"/>
    <w:rsid w:val="00A56895"/>
    <w:rsid w:val="00A74629"/>
    <w:rsid w:val="00A7671C"/>
    <w:rsid w:val="00AA2CBC"/>
    <w:rsid w:val="00AC5820"/>
    <w:rsid w:val="00AD1CD8"/>
    <w:rsid w:val="00B068B9"/>
    <w:rsid w:val="00B258BB"/>
    <w:rsid w:val="00B4081E"/>
    <w:rsid w:val="00B638AF"/>
    <w:rsid w:val="00B67B97"/>
    <w:rsid w:val="00B968C8"/>
    <w:rsid w:val="00BA1207"/>
    <w:rsid w:val="00BA3EC5"/>
    <w:rsid w:val="00BA51D9"/>
    <w:rsid w:val="00BB23BB"/>
    <w:rsid w:val="00BB5DFC"/>
    <w:rsid w:val="00BD279D"/>
    <w:rsid w:val="00BD617E"/>
    <w:rsid w:val="00BD6BB8"/>
    <w:rsid w:val="00C04FBF"/>
    <w:rsid w:val="00C66BA2"/>
    <w:rsid w:val="00C67811"/>
    <w:rsid w:val="00C95985"/>
    <w:rsid w:val="00CA3CC8"/>
    <w:rsid w:val="00CC5026"/>
    <w:rsid w:val="00CC68D0"/>
    <w:rsid w:val="00CF6BEF"/>
    <w:rsid w:val="00D03F9A"/>
    <w:rsid w:val="00D06D51"/>
    <w:rsid w:val="00D24991"/>
    <w:rsid w:val="00D25A4D"/>
    <w:rsid w:val="00D47CE3"/>
    <w:rsid w:val="00D50255"/>
    <w:rsid w:val="00D549F3"/>
    <w:rsid w:val="00D66520"/>
    <w:rsid w:val="00DD1ECE"/>
    <w:rsid w:val="00DE34CF"/>
    <w:rsid w:val="00E00906"/>
    <w:rsid w:val="00E050C3"/>
    <w:rsid w:val="00E13F3D"/>
    <w:rsid w:val="00E34898"/>
    <w:rsid w:val="00E36984"/>
    <w:rsid w:val="00E41E74"/>
    <w:rsid w:val="00E54367"/>
    <w:rsid w:val="00E55476"/>
    <w:rsid w:val="00EA50F0"/>
    <w:rsid w:val="00EB09B7"/>
    <w:rsid w:val="00EC207B"/>
    <w:rsid w:val="00EE0A8A"/>
    <w:rsid w:val="00EE7D7C"/>
    <w:rsid w:val="00F25D98"/>
    <w:rsid w:val="00F300FB"/>
    <w:rsid w:val="00F35F8C"/>
    <w:rsid w:val="00F3778A"/>
    <w:rsid w:val="00FA0399"/>
    <w:rsid w:val="00FA28F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63AA"/>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Char"/>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Char"/>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Char"/>
    <w:qFormat/>
    <w:rsid w:val="000B7FED"/>
    <w:pPr>
      <w:ind w:left="1418" w:hanging="1418"/>
      <w:outlineLvl w:val="3"/>
    </w:pPr>
    <w:rPr>
      <w:sz w:val="24"/>
    </w:rPr>
  </w:style>
  <w:style w:type="paragraph" w:styleId="5">
    <w:name w:val="heading 5"/>
    <w:aliases w:val="h5,Heading5,H5"/>
    <w:basedOn w:val="4"/>
    <w:next w:val="a1"/>
    <w:link w:val="5Char"/>
    <w:qFormat/>
    <w:rsid w:val="000B7FED"/>
    <w:pPr>
      <w:ind w:left="1701" w:hanging="1701"/>
      <w:outlineLvl w:val="4"/>
    </w:pPr>
    <w:rPr>
      <w:sz w:val="22"/>
    </w:rPr>
  </w:style>
  <w:style w:type="paragraph" w:styleId="6">
    <w:name w:val="heading 6"/>
    <w:basedOn w:val="H6"/>
    <w:next w:val="a1"/>
    <w:link w:val="6Char"/>
    <w:uiPriority w:val="9"/>
    <w:qFormat/>
    <w:rsid w:val="000B7FED"/>
    <w:pPr>
      <w:outlineLvl w:val="5"/>
    </w:pPr>
  </w:style>
  <w:style w:type="paragraph" w:styleId="7">
    <w:name w:val="heading 7"/>
    <w:basedOn w:val="H6"/>
    <w:next w:val="a1"/>
    <w:link w:val="7Char"/>
    <w:uiPriority w:val="9"/>
    <w:qFormat/>
    <w:rsid w:val="000B7FED"/>
    <w:pPr>
      <w:outlineLvl w:val="6"/>
    </w:pPr>
  </w:style>
  <w:style w:type="paragraph" w:styleId="8">
    <w:name w:val="heading 8"/>
    <w:aliases w:val="Table Heading"/>
    <w:basedOn w:val="1"/>
    <w:next w:val="a1"/>
    <w:link w:val="8Char"/>
    <w:uiPriority w:val="9"/>
    <w:qFormat/>
    <w:rsid w:val="000B7FED"/>
    <w:pPr>
      <w:ind w:left="0" w:firstLine="0"/>
      <w:outlineLvl w:val="7"/>
    </w:pPr>
  </w:style>
  <w:style w:type="paragraph" w:styleId="9">
    <w:name w:val="heading 9"/>
    <w:aliases w:val="Figure Heading,FH"/>
    <w:basedOn w:val="8"/>
    <w:next w:val="a1"/>
    <w:link w:val="9Char"/>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2"/>
    <w:uiPriority w:val="39"/>
    <w:rsid w:val="000B7FED"/>
    <w:pPr>
      <w:ind w:left="1418" w:hanging="1418"/>
    </w:pPr>
  </w:style>
  <w:style w:type="paragraph" w:styleId="32">
    <w:name w:val="toc 3"/>
    <w:basedOn w:val="22"/>
    <w:uiPriority w:val="39"/>
    <w:rsid w:val="000B7FED"/>
    <w:pPr>
      <w:ind w:left="1134" w:hanging="1134"/>
    </w:pPr>
  </w:style>
  <w:style w:type="paragraph" w:styleId="22">
    <w:name w:val="toc 2"/>
    <w:basedOn w:val="10"/>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0">
    <w:name w:val="toc 9"/>
    <w:basedOn w:val="80"/>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5">
    <w:name w:val="List Bullet 2"/>
    <w:aliases w:val="lb2"/>
    <w:basedOn w:val="a9"/>
    <w:rsid w:val="000B7FED"/>
    <w:pPr>
      <w:ind w:left="851"/>
    </w:pPr>
  </w:style>
  <w:style w:type="paragraph" w:styleId="33">
    <w:name w:val="List Bullet 3"/>
    <w:basedOn w:val="25"/>
    <w:rsid w:val="000B7FED"/>
    <w:pPr>
      <w:ind w:left="1135"/>
    </w:pPr>
  </w:style>
  <w:style w:type="paragraph" w:styleId="a5">
    <w:name w:val="List Number"/>
    <w:basedOn w:val="aa"/>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Char0"/>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Char0"/>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a">
    <w:name w:val="List"/>
    <w:basedOn w:val="a1"/>
    <w:link w:val="Char1"/>
    <w:rsid w:val="000B7FED"/>
    <w:pPr>
      <w:ind w:left="568" w:hanging="284"/>
    </w:pPr>
    <w:rPr>
      <w:rFonts w:eastAsiaTheme="minorEastAsia"/>
    </w:rPr>
  </w:style>
  <w:style w:type="paragraph" w:styleId="a9">
    <w:name w:val="List Bullet"/>
    <w:basedOn w:val="aa"/>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b">
    <w:name w:val="footer"/>
    <w:basedOn w:val="a6"/>
    <w:link w:val="Char2"/>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uiPriority w:val="99"/>
    <w:qFormat/>
    <w:rsid w:val="000B7FED"/>
    <w:rPr>
      <w:rFonts w:eastAsiaTheme="minorEastAsia"/>
    </w:rPr>
  </w:style>
  <w:style w:type="character" w:styleId="af">
    <w:name w:val="FollowedHyperlink"/>
    <w:uiPriority w:val="99"/>
    <w:rsid w:val="000B7FED"/>
    <w:rPr>
      <w:color w:val="800080"/>
      <w:u w:val="single"/>
    </w:rPr>
  </w:style>
  <w:style w:type="paragraph" w:styleId="af0">
    <w:name w:val="Balloon Text"/>
    <w:basedOn w:val="a1"/>
    <w:link w:val="Char4"/>
    <w:uiPriority w:val="99"/>
    <w:rsid w:val="000B7FED"/>
    <w:rPr>
      <w:rFonts w:ascii="Tahoma" w:eastAsiaTheme="minorEastAsia" w:hAnsi="Tahoma" w:cs="Tahoma"/>
      <w:sz w:val="16"/>
      <w:szCs w:val="16"/>
    </w:rPr>
  </w:style>
  <w:style w:type="paragraph" w:styleId="af1">
    <w:name w:val="annotation subject"/>
    <w:basedOn w:val="ae"/>
    <w:next w:val="ae"/>
    <w:link w:val="Char5"/>
    <w:uiPriority w:val="99"/>
    <w:rsid w:val="000B7FED"/>
    <w:rPr>
      <w:b/>
      <w:bCs/>
    </w:rPr>
  </w:style>
  <w:style w:type="paragraph" w:styleId="af2">
    <w:name w:val="Document Map"/>
    <w:basedOn w:val="a1"/>
    <w:link w:val="Char6"/>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har3">
    <w:name w:val="批注文字 Char"/>
    <w:link w:val="ae"/>
    <w:uiPriority w:val="99"/>
    <w:qFormat/>
    <w:rsid w:val="004E4C34"/>
    <w:rPr>
      <w:rFonts w:ascii="Times New Roman" w:hAnsi="Times New Roman"/>
      <w:lang w:val="en-GB" w:eastAsia="en-US"/>
    </w:rPr>
  </w:style>
  <w:style w:type="character" w:customStyle="1" w:styleId="Char5">
    <w:name w:val="批注主题 Char"/>
    <w:link w:val="af1"/>
    <w:uiPriority w:val="99"/>
    <w:rsid w:val="004E4C34"/>
    <w:rPr>
      <w:rFonts w:ascii="Times New Roman" w:hAnsi="Times New Roman"/>
      <w:b/>
      <w:bCs/>
      <w:lang w:val="en-GB" w:eastAsia="en-US"/>
    </w:rPr>
  </w:style>
  <w:style w:type="character" w:customStyle="1" w:styleId="Char4">
    <w:name w:val="批注框文本 Char"/>
    <w:link w:val="af0"/>
    <w:uiPriority w:val="99"/>
    <w:rsid w:val="004E4C34"/>
    <w:rPr>
      <w:rFonts w:ascii="Tahoma" w:hAnsi="Tahoma" w:cs="Tahoma"/>
      <w:sz w:val="16"/>
      <w:szCs w:val="16"/>
      <w:lang w:val="en-GB" w:eastAsia="en-US"/>
    </w:rPr>
  </w:style>
  <w:style w:type="table" w:styleId="af3">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Char">
    <w:name w:val="标题 5 Char"/>
    <w:aliases w:val="h5 Char,Heading5 Char,H5 Char"/>
    <w:link w:val="5"/>
    <w:rsid w:val="004E4C34"/>
    <w:rPr>
      <w:rFonts w:ascii="Arial" w:hAnsi="Arial"/>
      <w:sz w:val="2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4E4C34"/>
    <w:rPr>
      <w:rFonts w:ascii="Arial" w:hAnsi="Arial"/>
      <w:sz w:val="24"/>
      <w:lang w:val="en-GB" w:eastAsia="en-US"/>
    </w:r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4E4C34"/>
    <w:rPr>
      <w:rFonts w:ascii="Arial" w:hAnsi="Arial"/>
      <w:sz w:val="36"/>
      <w:lang w:val="en-GB" w:eastAsia="en-US"/>
    </w:rPr>
  </w:style>
  <w:style w:type="character" w:customStyle="1" w:styleId="2Char">
    <w:name w:val="标题 2 Char"/>
    <w:aliases w:val="H2 Char1,h2 Char1,DO NOT USE_h2 Char,h21 Char,Head2A Char,2 Char,UNDERRUBRIK 1-2 Char,Heading 2 Char Char,H2 Char Char,h2 Char Char,Header 2 Char,Header2 Char,22 Char,heading2 Char,2nd level Char,H21 Char,H22 Char,H23 Char,H24 Char,H25 Char1"/>
    <w:link w:val="21"/>
    <w:rsid w:val="004E4C34"/>
    <w:rPr>
      <w:rFonts w:ascii="Arial" w:hAnsi="Arial"/>
      <w:sz w:val="32"/>
      <w:lang w:val="en-GB" w:eastAsia="en-US"/>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link w:val="31"/>
    <w:uiPriority w:val="9"/>
    <w:rsid w:val="004E4C34"/>
    <w:rPr>
      <w:rFonts w:ascii="Arial" w:hAnsi="Arial"/>
      <w:sz w:val="28"/>
      <w:lang w:val="en-GB" w:eastAsia="en-US"/>
    </w:rPr>
  </w:style>
  <w:style w:type="character" w:customStyle="1" w:styleId="6Char">
    <w:name w:val="标题 6 Char"/>
    <w:link w:val="6"/>
    <w:uiPriority w:val="9"/>
    <w:rsid w:val="004E4C34"/>
    <w:rPr>
      <w:rFonts w:ascii="Arial" w:hAnsi="Arial"/>
      <w:lang w:val="en-GB" w:eastAsia="en-US"/>
    </w:rPr>
  </w:style>
  <w:style w:type="character" w:customStyle="1" w:styleId="7Char">
    <w:name w:val="标题 7 Char"/>
    <w:link w:val="7"/>
    <w:uiPriority w:val="9"/>
    <w:rsid w:val="004E4C34"/>
    <w:rPr>
      <w:rFonts w:ascii="Arial" w:hAnsi="Arial"/>
      <w:lang w:val="en-GB" w:eastAsia="en-US"/>
    </w:rPr>
  </w:style>
  <w:style w:type="character" w:customStyle="1" w:styleId="8Char">
    <w:name w:val="标题 8 Char"/>
    <w:aliases w:val="Table Heading Char"/>
    <w:link w:val="8"/>
    <w:uiPriority w:val="9"/>
    <w:rsid w:val="004E4C34"/>
    <w:rPr>
      <w:rFonts w:ascii="Arial" w:hAnsi="Arial"/>
      <w:sz w:val="36"/>
      <w:lang w:val="en-GB" w:eastAsia="en-US"/>
    </w:rPr>
  </w:style>
  <w:style w:type="character" w:customStyle="1" w:styleId="9Char">
    <w:name w:val="标题 9 Char"/>
    <w:aliases w:val="Figure Heading Char,FH Char"/>
    <w:link w:val="9"/>
    <w:uiPriority w:val="9"/>
    <w:rsid w:val="004E4C34"/>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4E4C34"/>
    <w:rPr>
      <w:rFonts w:ascii="Arial" w:hAnsi="Arial"/>
      <w:b/>
      <w:noProof/>
      <w:sz w:val="18"/>
      <w:lang w:val="en-GB" w:eastAsia="en-US"/>
    </w:rPr>
  </w:style>
  <w:style w:type="character" w:customStyle="1" w:styleId="Char2">
    <w:name w:val="页脚 Char"/>
    <w:link w:val="ab"/>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4">
    <w:name w:val="Emphasis"/>
    <w:uiPriority w:val="20"/>
    <w:qFormat/>
    <w:rsid w:val="004E4C34"/>
    <w:rPr>
      <w:i/>
      <w:iC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rsid w:val="004E4C34"/>
    <w:pPr>
      <w:overflowPunct w:val="0"/>
      <w:autoSpaceDE w:val="0"/>
      <w:autoSpaceDN w:val="0"/>
      <w:adjustRightInd w:val="0"/>
      <w:textAlignment w:val="baseline"/>
    </w:pPr>
    <w:rPr>
      <w:lang w:eastAsia="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5"/>
    <w:rsid w:val="004E4C34"/>
    <w:rPr>
      <w:rFonts w:ascii="Times New Roman" w:eastAsia="宋体" w:hAnsi="Times New Roman"/>
      <w:lang w:val="en-GB"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Char1">
    <w:name w:val="列表 Char"/>
    <w:link w:val="aa"/>
    <w:rsid w:val="004E4C34"/>
    <w:rPr>
      <w:rFonts w:ascii="Times New Roman" w:hAnsi="Times New Roman"/>
      <w:lang w:val="en-GB" w:eastAsia="en-US"/>
    </w:rPr>
  </w:style>
  <w:style w:type="character" w:customStyle="1" w:styleId="2Char0">
    <w:name w:val="列表 2 Char"/>
    <w:link w:val="26"/>
    <w:rsid w:val="004E4C34"/>
    <w:rPr>
      <w:rFonts w:ascii="Times New Roman" w:hAnsi="Times New Roman"/>
      <w:lang w:val="en-GB" w:eastAsia="en-US"/>
    </w:rPr>
  </w:style>
  <w:style w:type="character" w:customStyle="1" w:styleId="3Char0">
    <w:name w:val="列表 3 Char"/>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Char8"/>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Char6">
    <w:name w:val="文档结构图 Char"/>
    <w:link w:val="af2"/>
    <w:uiPriority w:val="99"/>
    <w:rsid w:val="004E4C34"/>
    <w:rPr>
      <w:rFonts w:ascii="Tahoma" w:hAnsi="Tahoma" w:cs="Tahoma"/>
      <w:shd w:val="clear" w:color="auto" w:fill="000080"/>
      <w:lang w:val="en-GB" w:eastAsia="en-US"/>
    </w:rPr>
  </w:style>
  <w:style w:type="character" w:customStyle="1" w:styleId="Char9">
    <w:name w:val="纯文本 Char"/>
    <w:link w:val="af6"/>
    <w:uiPriority w:val="99"/>
    <w:rsid w:val="004E4C34"/>
    <w:rPr>
      <w:rFonts w:ascii="Courier New" w:hAnsi="Courier New"/>
      <w:lang w:val="nb-NO"/>
    </w:rPr>
  </w:style>
  <w:style w:type="paragraph" w:styleId="af6">
    <w:name w:val="Plain Text"/>
    <w:basedOn w:val="a1"/>
    <w:link w:val="Char9"/>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0">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Char1">
    <w:name w:val="正文文本 2 Char"/>
    <w:link w:val="2"/>
    <w:rsid w:val="004E4C34"/>
    <w:rPr>
      <w:kern w:val="2"/>
      <w:sz w:val="21"/>
      <w:lang w:val="en-US" w:eastAsia="ja-JP"/>
    </w:rPr>
  </w:style>
  <w:style w:type="paragraph" w:styleId="2">
    <w:name w:val="Body Text 2"/>
    <w:basedOn w:val="a1"/>
    <w:link w:val="2Char1"/>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0">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Char2">
    <w:name w:val="正文文本缩进 2 Char"/>
    <w:link w:val="20"/>
    <w:rsid w:val="004E4C34"/>
    <w:rPr>
      <w:kern w:val="2"/>
      <w:lang w:val="en-US" w:eastAsia="ja-JP"/>
    </w:rPr>
  </w:style>
  <w:style w:type="paragraph" w:styleId="20">
    <w:name w:val="Body Text Indent 2"/>
    <w:basedOn w:val="a1"/>
    <w:link w:val="2Char2"/>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1">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Char1">
    <w:name w:val="正文文本缩进 3 Char"/>
    <w:link w:val="30"/>
    <w:rsid w:val="004E4C34"/>
    <w:rPr>
      <w:lang w:val="en-US" w:eastAsia="ja-JP"/>
    </w:rPr>
  </w:style>
  <w:style w:type="paragraph" w:styleId="30">
    <w:name w:val="Body Text Indent 3"/>
    <w:basedOn w:val="a1"/>
    <w:link w:val="3Char1"/>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0">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9"/>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hara">
    <w:name w:val="日期 Char"/>
    <w:link w:val="af7"/>
    <w:uiPriority w:val="99"/>
    <w:rsid w:val="004E4C34"/>
  </w:style>
  <w:style w:type="paragraph" w:styleId="af7">
    <w:name w:val="Date"/>
    <w:basedOn w:val="a1"/>
    <w:next w:val="a1"/>
    <w:link w:val="Chara"/>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1">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8">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b"/>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Charb">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8"/>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9">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a">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5"/>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b">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c">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8"/>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har8">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d">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e">
    <w:name w:val="Placeholder Text"/>
    <w:basedOn w:val="a2"/>
    <w:uiPriority w:val="99"/>
    <w:rsid w:val="004E4C34"/>
    <w:rPr>
      <w:color w:val="808080"/>
    </w:rPr>
  </w:style>
  <w:style w:type="table" w:customStyle="1" w:styleId="TableGrid2">
    <w:name w:val="Table Grid2"/>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
    <w:rsid w:val="004E4C34"/>
    <w:pPr>
      <w:widowControl w:val="0"/>
      <w:spacing w:after="0"/>
      <w:ind w:firstLine="420"/>
      <w:jc w:val="both"/>
    </w:pPr>
    <w:rPr>
      <w:kern w:val="2"/>
      <w:sz w:val="21"/>
      <w:lang w:val="en-US" w:eastAsia="zh-CN"/>
    </w:rPr>
  </w:style>
  <w:style w:type="paragraph" w:customStyle="1" w:styleId="aff0">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Char">
    <w:name w:val="z-窗体顶端 Char"/>
    <w:basedOn w:val="a2"/>
    <w:link w:val="z-"/>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Char0">
    <w:name w:val="z-窗体底端 Char"/>
    <w:basedOn w:val="a2"/>
    <w:link w:val="z-0"/>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1"/>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5"/>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Charc">
    <w:name w:val="副标题 Char"/>
    <w:basedOn w:val="a2"/>
    <w:link w:val="aff2"/>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3">
    <w:name w:val="Title"/>
    <w:aliases w:val="Heading 31"/>
    <w:basedOn w:val="a1"/>
    <w:link w:val="Char1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d">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Char12">
    <w:name w:val="标题 Char1"/>
    <w:aliases w:val="Heading 31 Char"/>
    <w:link w:val="aff3"/>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1"/>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7">
    <w:name w:val="List Continue 2"/>
    <w:basedOn w:val="a1"/>
    <w:rsid w:val="004E4C34"/>
    <w:pPr>
      <w:ind w:leftChars="400" w:left="850"/>
    </w:pPr>
    <w:rPr>
      <w:rFonts w:eastAsia="MS Mincho"/>
      <w:lang w:eastAsia="ja-JP"/>
    </w:rPr>
  </w:style>
  <w:style w:type="paragraph" w:styleId="aff1">
    <w:name w:val="Body Text Indent"/>
    <w:basedOn w:val="a1"/>
    <w:link w:val="Chare"/>
    <w:uiPriority w:val="99"/>
    <w:rsid w:val="004E4C34"/>
    <w:pPr>
      <w:spacing w:after="120"/>
      <w:ind w:left="283"/>
    </w:pPr>
  </w:style>
  <w:style w:type="character" w:customStyle="1" w:styleId="Chare">
    <w:name w:val="正文文本缩进 Char"/>
    <w:basedOn w:val="a2"/>
    <w:link w:val="aff1"/>
    <w:uiPriority w:val="99"/>
    <w:rsid w:val="004E4C34"/>
    <w:rPr>
      <w:rFonts w:ascii="Times New Roman" w:eastAsia="宋体" w:hAnsi="Times New Roman"/>
      <w:lang w:val="en-GB" w:eastAsia="en-US"/>
    </w:rPr>
  </w:style>
  <w:style w:type="paragraph" w:styleId="28">
    <w:name w:val="Body Text First Indent 2"/>
    <w:basedOn w:val="aff1"/>
    <w:link w:val="2Char3"/>
    <w:rsid w:val="004E4C34"/>
    <w:pPr>
      <w:spacing w:after="180"/>
      <w:ind w:leftChars="400" w:left="851" w:firstLineChars="100" w:firstLine="210"/>
    </w:pPr>
    <w:rPr>
      <w:rFonts w:eastAsia="MS Mincho"/>
    </w:rPr>
  </w:style>
  <w:style w:type="character" w:customStyle="1" w:styleId="2Char3">
    <w:name w:val="正文首行缩进 2 Char"/>
    <w:basedOn w:val="Chare"/>
    <w:link w:val="28"/>
    <w:rsid w:val="004E4C34"/>
    <w:rPr>
      <w:rFonts w:ascii="Times New Roman" w:eastAsia="MS Mincho" w:hAnsi="Times New Roman"/>
      <w:lang w:val="en-GB" w:eastAsia="en-US"/>
    </w:rPr>
  </w:style>
  <w:style w:type="character" w:styleId="a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9">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7">
    <w:name w:val="样式 正文"/>
    <w:basedOn w:val="a1"/>
    <w:link w:val="Charf"/>
    <w:rsid w:val="004E4C34"/>
    <w:pPr>
      <w:widowControl w:val="0"/>
      <w:spacing w:after="0"/>
      <w:ind w:firstLineChars="200" w:firstLine="420"/>
      <w:jc w:val="both"/>
    </w:pPr>
    <w:rPr>
      <w:rFonts w:cs="宋体"/>
      <w:kern w:val="2"/>
      <w:sz w:val="21"/>
      <w:lang w:val="en-US" w:eastAsia="zh-CN"/>
    </w:rPr>
  </w:style>
  <w:style w:type="character" w:customStyle="1" w:styleId="Charf">
    <w:name w:val="样式 正文 Char"/>
    <w:basedOn w:val="a2"/>
    <w:link w:val="aff7"/>
    <w:rsid w:val="004E4C34"/>
    <w:rPr>
      <w:rFonts w:ascii="Times New Roman" w:eastAsia="宋体" w:hAnsi="Times New Roman" w:cs="宋体"/>
      <w:kern w:val="2"/>
      <w:sz w:val="21"/>
      <w:lang w:val="en-US" w:eastAsia="zh-CN"/>
    </w:rPr>
  </w:style>
  <w:style w:type="paragraph" w:customStyle="1" w:styleId="a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5"/>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Char">
    <w:name w:val="HTML 预设格式 Char"/>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5"/>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9"/>
    <w:next w:val="af5"/>
    <w:rsid w:val="004E4C34"/>
    <w:pPr>
      <w:spacing w:after="240"/>
      <w:ind w:left="714" w:hanging="357"/>
    </w:pPr>
    <w:rPr>
      <w:rFonts w:ascii="Arial" w:eastAsia="MS Gothic" w:hAnsi="Arial"/>
      <w:sz w:val="24"/>
      <w:lang w:eastAsia="ja-JP"/>
    </w:rPr>
  </w:style>
  <w:style w:type="paragraph" w:styleId="36">
    <w:name w:val="Body Text 3"/>
    <w:basedOn w:val="a1"/>
    <w:link w:val="3Char2"/>
    <w:rsid w:val="004E4C34"/>
    <w:pPr>
      <w:spacing w:after="0"/>
      <w:jc w:val="both"/>
    </w:pPr>
    <w:rPr>
      <w:rFonts w:eastAsia="MS Gothic"/>
      <w:sz w:val="24"/>
      <w:lang w:eastAsia="ja-JP"/>
    </w:rPr>
  </w:style>
  <w:style w:type="character" w:customStyle="1" w:styleId="3Char2">
    <w:name w:val="正文文本 3 Char"/>
    <w:basedOn w:val="a2"/>
    <w:link w:val="36"/>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7">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5"/>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
    <w:name w:val="HTML Top of Form"/>
    <w:basedOn w:val="a1"/>
    <w:next w:val="a1"/>
    <w:link w:val="z-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0">
    <w:name w:val="HTML Bottom of Form"/>
    <w:basedOn w:val="a1"/>
    <w:next w:val="a1"/>
    <w:link w:val="z-Char0"/>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2">
    <w:name w:val="Subtitle"/>
    <w:basedOn w:val="a1"/>
    <w:next w:val="a1"/>
    <w:link w:val="Charc"/>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3">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3"/>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CE4D-8935-42B1-9303-0B286A12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1216</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Huangsu</cp:lastModifiedBy>
  <cp:revision>2</cp:revision>
  <cp:lastPrinted>1900-01-01T00:00:00Z</cp:lastPrinted>
  <dcterms:created xsi:type="dcterms:W3CDTF">2021-08-20T09:43:00Z</dcterms:created>
  <dcterms:modified xsi:type="dcterms:W3CDTF">2021-08-20T09:43:00Z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(2)fQGFbNqw3+0S8RIjbnjU63w/p/Vr487E6Bp/kYYNo2k+EQ+JWYY4KHY733G5acQQR52dKpFV
agEEQhiVeChpp5XHm4khCpJFyth+0XdzkgfNGj/P/wr4pqY9JN5OLsCPb+VK4odeORFdYAh/
RXlX8cxfch2xta8peDrIE68ujlymHAc2GJx9OeDYbOrOHaVK5/gVJEjwgyG49mFpNK4Z+ug0
XJvivShoDoAqws+BkK</vt:lpwstr>
  </property>
  <property fmtid="{D5CDD505-2E9C-101B-9397-08002B2CF9AE}" pid="22" name="_2015_ms_pID_7253431">
    <vt:lpwstr>SIp3sbM7Sxor/gvLUCT+/qL36zbvGSgIwC5OQ6Z8GNFwNIvq3LeIuG
cMqCOVm2Mpl9mUZgTrTVdZScaunpUoEuFGF+h/7Mh/TyIyk8dn88l9z+M8U57dSWZ5XyceEW
x0vOzt9L/R/z8E9IPPiYReoHleU+ph/rmaw19aTXzMbi3GG1orEle+/UsgyRldcUdcaleTO7
ULE53Ymzd6v3RYiC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1629368093</vt:lpwstr>
  </property>
</Properties>
</file>