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DD8E" w14:textId="78E8B6F9" w:rsidR="00C94E15" w:rsidRDefault="005301CB">
      <w:pPr>
        <w:tabs>
          <w:tab w:val="center" w:pos="4536"/>
          <w:tab w:val="right" w:pos="9356"/>
          <w:tab w:val="right" w:pos="9639"/>
        </w:tabs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3GPP TSG RAN WG1 Meeting #10</w:t>
      </w:r>
      <w:r w:rsidR="004029AE">
        <w:rPr>
          <w:rFonts w:ascii="Arial" w:hAnsi="Arial" w:cs="Arial"/>
          <w:b/>
          <w:bCs/>
          <w:sz w:val="28"/>
          <w:szCs w:val="28"/>
          <w:lang w:val="en-GB"/>
        </w:rPr>
        <w:t>6</w:t>
      </w:r>
      <w:r>
        <w:rPr>
          <w:rFonts w:ascii="Arial" w:hAnsi="Arial" w:cs="Arial"/>
          <w:b/>
          <w:bCs/>
          <w:sz w:val="28"/>
          <w:szCs w:val="28"/>
          <w:lang w:val="en-GB"/>
        </w:rPr>
        <w:t>-e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  <w:t>R1-</w:t>
      </w:r>
      <w:r>
        <w:rPr>
          <w:sz w:val="28"/>
          <w:szCs w:val="28"/>
        </w:rPr>
        <w:t xml:space="preserve"> </w:t>
      </w:r>
      <w:r w:rsidR="004D28FB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0B46C1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4D28FB"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CB1F58">
        <w:rPr>
          <w:rFonts w:ascii="Arial" w:hAnsi="Arial" w:cs="Arial"/>
          <w:b/>
          <w:bCs/>
          <w:sz w:val="28"/>
          <w:szCs w:val="28"/>
          <w:lang w:val="en-GB"/>
        </w:rPr>
        <w:t>xxxx</w:t>
      </w:r>
    </w:p>
    <w:p w14:paraId="009E3EE6" w14:textId="0A358C58" w:rsidR="00C94E15" w:rsidRDefault="005301CB">
      <w:pPr>
        <w:tabs>
          <w:tab w:val="center" w:pos="4536"/>
          <w:tab w:val="right" w:pos="9356"/>
          <w:tab w:val="right" w:pos="9639"/>
        </w:tabs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n-GB"/>
        </w:rPr>
        <w:t>e-Meeting</w:t>
      </w:r>
      <w:proofErr w:type="gramEnd"/>
      <w:r>
        <w:rPr>
          <w:rFonts w:ascii="Arial" w:hAnsi="Arial" w:cs="Arial"/>
          <w:b/>
          <w:bCs/>
          <w:sz w:val="28"/>
          <w:szCs w:val="28"/>
          <w:lang w:val="en-GB"/>
        </w:rPr>
        <w:t xml:space="preserve">, </w:t>
      </w:r>
      <w:r w:rsidR="000B46C1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4029AE">
        <w:rPr>
          <w:rFonts w:ascii="Arial" w:hAnsi="Arial" w:cs="Arial"/>
          <w:b/>
          <w:bCs/>
          <w:sz w:val="28"/>
          <w:szCs w:val="28"/>
          <w:lang w:val="en-GB"/>
        </w:rPr>
        <w:t>6</w:t>
      </w:r>
      <w:r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7600DB">
        <w:rPr>
          <w:rFonts w:ascii="Arial" w:hAnsi="Arial" w:cs="Arial"/>
          <w:b/>
          <w:bCs/>
          <w:sz w:val="28"/>
          <w:szCs w:val="28"/>
          <w:lang w:val="en-GB"/>
        </w:rPr>
        <w:t xml:space="preserve"> – </w:t>
      </w:r>
      <w:r w:rsidR="000B46C1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1A047C">
        <w:rPr>
          <w:rFonts w:ascii="Arial" w:hAnsi="Arial" w:cs="Arial"/>
          <w:b/>
          <w:bCs/>
          <w:sz w:val="28"/>
          <w:szCs w:val="28"/>
          <w:lang w:val="en-GB"/>
        </w:rPr>
        <w:t>7</w:t>
      </w:r>
      <w:r w:rsidR="007600DB" w:rsidRPr="007600DB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7600DB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4029AE">
        <w:rPr>
          <w:rFonts w:ascii="Arial" w:hAnsi="Arial" w:cs="Arial"/>
          <w:b/>
          <w:bCs/>
          <w:sz w:val="28"/>
          <w:szCs w:val="28"/>
          <w:lang w:val="en-GB"/>
        </w:rPr>
        <w:t>August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202</w:t>
      </w:r>
      <w:r w:rsidR="00AA092F">
        <w:rPr>
          <w:rFonts w:ascii="Arial" w:hAnsi="Arial" w:cs="Arial"/>
          <w:b/>
          <w:bCs/>
          <w:sz w:val="28"/>
          <w:szCs w:val="28"/>
          <w:lang w:val="en-GB"/>
        </w:rPr>
        <w:t>1</w:t>
      </w:r>
    </w:p>
    <w:p w14:paraId="51DF9FE9" w14:textId="77777777" w:rsidR="00C94E15" w:rsidRDefault="00C94E15">
      <w:pPr>
        <w:tabs>
          <w:tab w:val="center" w:pos="4536"/>
          <w:tab w:val="right" w:pos="9356"/>
          <w:tab w:val="right" w:pos="9639"/>
        </w:tabs>
        <w:spacing w:after="0"/>
        <w:rPr>
          <w:rFonts w:ascii="Arial" w:hAnsi="Arial" w:cs="Arial"/>
          <w:b/>
          <w:bCs/>
          <w:sz w:val="24"/>
          <w:lang w:val="en-GB"/>
        </w:rPr>
      </w:pPr>
    </w:p>
    <w:p w14:paraId="0B067F22" w14:textId="76023B94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bookmarkStart w:id="0" w:name="_Hlk495298459"/>
      <w:r>
        <w:rPr>
          <w:rFonts w:ascii="Arial" w:hAnsi="Arial" w:cs="Arial"/>
          <w:b/>
          <w:sz w:val="28"/>
          <w:szCs w:val="28"/>
        </w:rPr>
        <w:t>Title:</w:t>
      </w:r>
      <w:r>
        <w:rPr>
          <w:rFonts w:ascii="Arial" w:hAnsi="Arial" w:cs="Arial"/>
          <w:b/>
          <w:sz w:val="28"/>
          <w:szCs w:val="28"/>
        </w:rPr>
        <w:tab/>
        <w:t xml:space="preserve">Summary of </w:t>
      </w:r>
      <w:r w:rsidR="00CB1F58">
        <w:rPr>
          <w:rFonts w:ascii="Arial" w:hAnsi="Arial" w:cs="Arial"/>
          <w:b/>
          <w:sz w:val="28"/>
          <w:szCs w:val="28"/>
        </w:rPr>
        <w:t xml:space="preserve">NR UE Power Saving </w:t>
      </w:r>
    </w:p>
    <w:p w14:paraId="1347FBA5" w14:textId="5AF5E91D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item:</w:t>
      </w:r>
      <w:r>
        <w:rPr>
          <w:rFonts w:ascii="Arial" w:hAnsi="Arial" w:cs="Arial"/>
          <w:b/>
          <w:sz w:val="28"/>
          <w:szCs w:val="28"/>
        </w:rPr>
        <w:tab/>
        <w:t>7.2.7</w:t>
      </w:r>
    </w:p>
    <w:p w14:paraId="4B8D9693" w14:textId="77777777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Source:</w:t>
      </w:r>
      <w:r>
        <w:rPr>
          <w:rFonts w:ascii="Arial" w:hAnsi="Arial" w:cs="Arial"/>
          <w:b/>
          <w:sz w:val="28"/>
          <w:szCs w:val="28"/>
        </w:rPr>
        <w:tab/>
        <w:t>CATT</w:t>
      </w:r>
    </w:p>
    <w:p w14:paraId="11D650A2" w14:textId="77777777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Document for:</w:t>
      </w:r>
      <w:r>
        <w:rPr>
          <w:rFonts w:ascii="Arial" w:hAnsi="Arial" w:cs="Arial"/>
          <w:b/>
          <w:sz w:val="28"/>
          <w:szCs w:val="28"/>
        </w:rPr>
        <w:tab/>
        <w:t>Discussion</w:t>
      </w:r>
      <w:bookmarkEnd w:id="0"/>
    </w:p>
    <w:p w14:paraId="65E01869" w14:textId="77777777" w:rsidR="00C94E15" w:rsidRDefault="005C48F7" w:rsidP="004D28FB">
      <w:pPr>
        <w:pStyle w:val="Heading1"/>
      </w:pPr>
      <w:r>
        <w:t xml:space="preserve">Final </w:t>
      </w:r>
      <w:r w:rsidR="004D28FB">
        <w:t>Summary of Email</w:t>
      </w:r>
      <w:r w:rsidR="005301CB">
        <w:t xml:space="preserve"> Discussions</w:t>
      </w:r>
      <w:r w:rsidR="004D28FB">
        <w:t xml:space="preserve"> and Agreements</w:t>
      </w:r>
    </w:p>
    <w:p w14:paraId="6F9A4783" w14:textId="77777777" w:rsidR="005C48F7" w:rsidRDefault="005C48F7" w:rsidP="005C48F7">
      <w:pPr>
        <w:rPr>
          <w:lang w:val="en-GB"/>
        </w:rPr>
      </w:pPr>
    </w:p>
    <w:p w14:paraId="5212DF81" w14:textId="6C60E96C" w:rsidR="004D28FB" w:rsidRDefault="004D28FB" w:rsidP="00A15673">
      <w:pPr>
        <w:pStyle w:val="Heading1"/>
      </w:pPr>
      <w:r>
        <w:t>Email Discussion [10</w:t>
      </w:r>
      <w:r w:rsidR="00AE1C82">
        <w:t>6</w:t>
      </w:r>
      <w:r w:rsidR="00753523">
        <w:t>-</w:t>
      </w:r>
      <w:r w:rsidR="00CB1F58">
        <w:t>e-NR_U</w:t>
      </w:r>
      <w:r w:rsidR="002B09A7">
        <w:t>E_Pow_Sav_01</w:t>
      </w:r>
      <w:r w:rsidR="00CB1F58">
        <w:t>]</w:t>
      </w:r>
    </w:p>
    <w:p w14:paraId="5318C4BF" w14:textId="77777777" w:rsidR="005C48F7" w:rsidRDefault="005C48F7" w:rsidP="005C48F7">
      <w:pPr>
        <w:rPr>
          <w:rFonts w:ascii="Book Antiqua" w:hAnsi="Book Antiqua"/>
          <w:color w:val="1F497D"/>
          <w:sz w:val="22"/>
          <w:szCs w:val="22"/>
        </w:rPr>
      </w:pPr>
    </w:p>
    <w:p w14:paraId="7840BE62" w14:textId="77777777" w:rsidR="00C94E15" w:rsidRPr="005C48F7" w:rsidRDefault="00C94E15">
      <w:pPr>
        <w:rPr>
          <w:rFonts w:ascii="Book Antiqua" w:hAnsi="Book Antiqua"/>
          <w:color w:val="1F497D"/>
          <w:sz w:val="22"/>
          <w:szCs w:val="22"/>
        </w:rPr>
      </w:pPr>
    </w:p>
    <w:p w14:paraId="158AD57D" w14:textId="782C3153" w:rsidR="00182925" w:rsidRDefault="00A15673" w:rsidP="00A15673">
      <w:pPr>
        <w:pStyle w:val="Heading1"/>
      </w:pPr>
      <w:r>
        <w:t>E</w:t>
      </w:r>
      <w:r w:rsidR="00182925">
        <w:t xml:space="preserve">mail Discussion during </w:t>
      </w:r>
      <w:proofErr w:type="gramStart"/>
      <w:r w:rsidR="00182925">
        <w:t>Preparation</w:t>
      </w:r>
      <w:r>
        <w:t>[</w:t>
      </w:r>
      <w:proofErr w:type="gramEnd"/>
      <w:r>
        <w:t>10</w:t>
      </w:r>
      <w:r w:rsidR="008F3468">
        <w:t>6</w:t>
      </w:r>
      <w:r w:rsidR="00753523">
        <w:t>-</w:t>
      </w:r>
      <w:r>
        <w:t>e-Prep_NR_UE_Pow_Sav]</w:t>
      </w:r>
    </w:p>
    <w:p w14:paraId="14AF830F" w14:textId="01EA8D3F" w:rsidR="009A01E2" w:rsidRPr="009A01E2" w:rsidRDefault="006B3746" w:rsidP="009A01E2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525"/>
        <w:gridCol w:w="3083"/>
        <w:gridCol w:w="5490"/>
      </w:tblGrid>
      <w:tr w:rsidR="000B46C1" w14:paraId="50ACE319" w14:textId="77777777" w:rsidTr="000A2BDE">
        <w:tc>
          <w:tcPr>
            <w:tcW w:w="1525" w:type="dxa"/>
          </w:tcPr>
          <w:p w14:paraId="2C426DBD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Company</w:t>
            </w:r>
          </w:p>
        </w:tc>
        <w:tc>
          <w:tcPr>
            <w:tcW w:w="3083" w:type="dxa"/>
          </w:tcPr>
          <w:p w14:paraId="0B78B073" w14:textId="08BD4544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Supporting Issues </w:t>
            </w:r>
            <w:r w:rsidR="008F3468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(1-1, 1-2, 1-3, or 2) 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and draft CR</w:t>
            </w:r>
          </w:p>
        </w:tc>
        <w:tc>
          <w:tcPr>
            <w:tcW w:w="5490" w:type="dxa"/>
          </w:tcPr>
          <w:p w14:paraId="3015D584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Comments</w:t>
            </w:r>
          </w:p>
        </w:tc>
      </w:tr>
      <w:tr w:rsidR="000B46C1" w14:paraId="6CCF6657" w14:textId="77777777" w:rsidTr="000A2BDE">
        <w:tc>
          <w:tcPr>
            <w:tcW w:w="1525" w:type="dxa"/>
          </w:tcPr>
          <w:p w14:paraId="13910E20" w14:textId="5A412430" w:rsidR="000B46C1" w:rsidRDefault="00AA1466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H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3083" w:type="dxa"/>
          </w:tcPr>
          <w:p w14:paraId="3ED7A583" w14:textId="3ABB74B7" w:rsidR="000B46C1" w:rsidRDefault="00AA1466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ssue 1-1, 1-2, 1-3 and Issue 2.</w:t>
            </w:r>
          </w:p>
        </w:tc>
        <w:tc>
          <w:tcPr>
            <w:tcW w:w="5490" w:type="dxa"/>
          </w:tcPr>
          <w:p w14:paraId="52ED6E0F" w14:textId="62ECB4C4" w:rsidR="000B46C1" w:rsidRDefault="00AA1466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We think the four issues are essential corrections. The consequences if not resolve the issues have been provided in the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realted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draft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CRs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instrText xml:space="preserve"> REF _Ref79246351 \r \h </w:instrText>
            </w:r>
            <w:r w:rsidR="00490364">
              <w:rPr>
                <w:rFonts w:ascii="Times New Roman" w:hAnsi="Times New Roman"/>
                <w:sz w:val="22"/>
                <w:szCs w:val="22"/>
                <w:lang w:eastAsia="zh-CN"/>
              </w:rPr>
              <w:instrText xml:space="preserve"> \* MERGEFORMAT </w:instrTex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[2]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instrText xml:space="preserve"> REF _Ref79246370 \r \h </w:instrText>
            </w:r>
            <w:r w:rsidR="00490364">
              <w:rPr>
                <w:rFonts w:ascii="Times New Roman" w:hAnsi="Times New Roman"/>
                <w:sz w:val="22"/>
                <w:szCs w:val="22"/>
                <w:lang w:eastAsia="zh-CN"/>
              </w:rPr>
              <w:instrText xml:space="preserve"> \* MERGEFORMAT </w:instrTex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[3]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.</w:t>
            </w:r>
          </w:p>
          <w:p w14:paraId="71F55BCB" w14:textId="2F44A34E" w:rsidR="00490364" w:rsidRDefault="00490364" w:rsidP="00490364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We don’t agree Feature lead’s addition in the brackets of Issue#2 to say that “</w:t>
            </w:r>
            <w:r w:rsidRPr="00490364">
              <w:rPr>
                <w:rFonts w:ascii="Times New Roman" w:hAnsi="Times New Roman"/>
                <w:sz w:val="22"/>
                <w:szCs w:val="22"/>
                <w:lang w:eastAsia="zh-CN"/>
              </w:rPr>
              <w:t>The existing wording and the proposed CR have exact the same meaning in English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”. According to the existing wording in the specification, it can be understood that it shall set</w:t>
            </w:r>
            <w:r w:rsidRPr="00490364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the lowest-indexed RRC configured value to the applicable minimum scheduling offset in the unintended condition, e.g., 'Minimum applicable scheduling offset indicator' field is not received in DCI format 0_1 but is received in DCI format 1_1.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The proposed change correct</w:t>
            </w:r>
            <w:r w:rsidR="00DD5DB3">
              <w:rPr>
                <w:rFonts w:ascii="Times New Roman" w:hAnsi="Times New Roman"/>
                <w:sz w:val="22"/>
                <w:szCs w:val="22"/>
                <w:lang w:eastAsia="zh-CN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this issue.</w:t>
            </w:r>
            <w:bookmarkStart w:id="1" w:name="_GoBack"/>
            <w:bookmarkEnd w:id="1"/>
          </w:p>
        </w:tc>
      </w:tr>
      <w:tr w:rsidR="000B46C1" w14:paraId="5F916372" w14:textId="77777777" w:rsidTr="000A2BDE">
        <w:tc>
          <w:tcPr>
            <w:tcW w:w="1525" w:type="dxa"/>
          </w:tcPr>
          <w:p w14:paraId="6B961183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3083" w:type="dxa"/>
          </w:tcPr>
          <w:p w14:paraId="772ABCCE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490" w:type="dxa"/>
          </w:tcPr>
          <w:p w14:paraId="3D9A3288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0B46C1" w14:paraId="36101F47" w14:textId="77777777" w:rsidTr="000A2BDE">
        <w:tc>
          <w:tcPr>
            <w:tcW w:w="1525" w:type="dxa"/>
          </w:tcPr>
          <w:p w14:paraId="67A0F6A9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3083" w:type="dxa"/>
          </w:tcPr>
          <w:p w14:paraId="2523A0F7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490" w:type="dxa"/>
          </w:tcPr>
          <w:p w14:paraId="62E2E8F6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14:paraId="3759ABE6" w14:textId="77777777" w:rsidR="009A01E2" w:rsidRPr="009A01E2" w:rsidRDefault="009A01E2" w:rsidP="009A01E2">
      <w:pPr>
        <w:rPr>
          <w:lang w:val="en-GB"/>
        </w:rPr>
      </w:pPr>
    </w:p>
    <w:p w14:paraId="75579D14" w14:textId="77777777" w:rsidR="00C94E15" w:rsidRDefault="00C94E15">
      <w:pPr>
        <w:pStyle w:val="textintend1"/>
      </w:pPr>
    </w:p>
    <w:p w14:paraId="5C82D3EF" w14:textId="47CD4C43" w:rsidR="00C94E15" w:rsidRDefault="005301CB" w:rsidP="004D28FB">
      <w:pPr>
        <w:pStyle w:val="Heading1"/>
      </w:pPr>
      <w:r>
        <w:t xml:space="preserve">Summary </w:t>
      </w:r>
      <w:r w:rsidR="007E531B">
        <w:t xml:space="preserve">of Open Issues </w:t>
      </w:r>
    </w:p>
    <w:p w14:paraId="3DED096C" w14:textId="11B49402" w:rsidR="00DB7A38" w:rsidRPr="00971348" w:rsidRDefault="007F0A77" w:rsidP="00DB7A38">
      <w:pPr>
        <w:pStyle w:val="ListParagraph"/>
        <w:numPr>
          <w:ilvl w:val="0"/>
          <w:numId w:val="22"/>
        </w:numPr>
        <w:rPr>
          <w:sz w:val="22"/>
        </w:rPr>
      </w:pPr>
      <w:bookmarkStart w:id="2" w:name="_Hlk48037526"/>
      <w:r w:rsidRPr="00971348">
        <w:rPr>
          <w:b/>
          <w:bCs/>
          <w:sz w:val="22"/>
        </w:rPr>
        <w:t>Issue</w:t>
      </w:r>
      <w:r w:rsidR="00C15340">
        <w:rPr>
          <w:b/>
          <w:bCs/>
          <w:sz w:val="22"/>
        </w:rPr>
        <w:t>s</w:t>
      </w:r>
      <w:r w:rsidRPr="00971348">
        <w:rPr>
          <w:b/>
          <w:bCs/>
          <w:sz w:val="22"/>
        </w:rPr>
        <w:t xml:space="preserve"> </w:t>
      </w:r>
      <w:r w:rsidR="00575C03" w:rsidRPr="00971348">
        <w:rPr>
          <w:b/>
          <w:bCs/>
          <w:sz w:val="22"/>
        </w:rPr>
        <w:t xml:space="preserve">1: </w:t>
      </w:r>
      <w:bookmarkEnd w:id="2"/>
      <w:r w:rsidR="00152E85">
        <w:rPr>
          <w:b/>
          <w:bCs/>
          <w:sz w:val="22"/>
        </w:rPr>
        <w:t xml:space="preserve"> </w:t>
      </w:r>
      <w:r w:rsidR="00D011CE">
        <w:rPr>
          <w:b/>
          <w:bCs/>
          <w:sz w:val="22"/>
        </w:rPr>
        <w:t xml:space="preserve">Procedure of </w:t>
      </w:r>
      <w:proofErr w:type="spellStart"/>
      <w:r w:rsidR="00D011CE">
        <w:rPr>
          <w:b/>
          <w:bCs/>
          <w:sz w:val="22"/>
        </w:rPr>
        <w:t>SCell</w:t>
      </w:r>
      <w:proofErr w:type="spellEnd"/>
      <w:r w:rsidR="00D011CE">
        <w:rPr>
          <w:b/>
          <w:bCs/>
          <w:sz w:val="22"/>
        </w:rPr>
        <w:t xml:space="preserve"> dormancy </w:t>
      </w:r>
      <w:r w:rsidR="00C15340">
        <w:rPr>
          <w:b/>
          <w:bCs/>
          <w:sz w:val="22"/>
        </w:rPr>
        <w:t xml:space="preserve">in TS38.213 </w:t>
      </w:r>
      <w:r w:rsidR="00C15340">
        <w:rPr>
          <w:b/>
          <w:bCs/>
          <w:sz w:val="22"/>
        </w:rPr>
        <w:fldChar w:fldCharType="begin"/>
      </w:r>
      <w:r w:rsidR="00C15340">
        <w:rPr>
          <w:b/>
          <w:bCs/>
          <w:sz w:val="22"/>
        </w:rPr>
        <w:instrText xml:space="preserve"> REF _Ref79250522 \r \h </w:instrText>
      </w:r>
      <w:r w:rsidR="00C15340">
        <w:rPr>
          <w:b/>
          <w:bCs/>
          <w:sz w:val="22"/>
        </w:rPr>
      </w:r>
      <w:r w:rsidR="00C15340">
        <w:rPr>
          <w:b/>
          <w:bCs/>
          <w:sz w:val="22"/>
        </w:rPr>
        <w:fldChar w:fldCharType="separate"/>
      </w:r>
      <w:r w:rsidR="00C15340">
        <w:rPr>
          <w:b/>
          <w:bCs/>
          <w:sz w:val="22"/>
        </w:rPr>
        <w:t>[1]</w:t>
      </w:r>
      <w:r w:rsidR="00C15340">
        <w:rPr>
          <w:b/>
          <w:bCs/>
          <w:sz w:val="22"/>
        </w:rPr>
        <w:fldChar w:fldCharType="end"/>
      </w:r>
      <w:r w:rsidR="00C15340">
        <w:rPr>
          <w:b/>
          <w:bCs/>
          <w:sz w:val="22"/>
        </w:rPr>
        <w:fldChar w:fldCharType="begin"/>
      </w:r>
      <w:r w:rsidR="00C15340">
        <w:rPr>
          <w:b/>
          <w:bCs/>
          <w:sz w:val="22"/>
        </w:rPr>
        <w:instrText xml:space="preserve"> REF _Ref79246351 \r \h </w:instrText>
      </w:r>
      <w:r w:rsidR="00C15340">
        <w:rPr>
          <w:b/>
          <w:bCs/>
          <w:sz w:val="22"/>
        </w:rPr>
      </w:r>
      <w:r w:rsidR="00C15340">
        <w:rPr>
          <w:b/>
          <w:bCs/>
          <w:sz w:val="22"/>
        </w:rPr>
        <w:fldChar w:fldCharType="separate"/>
      </w:r>
      <w:r w:rsidR="00C15340">
        <w:rPr>
          <w:b/>
          <w:bCs/>
          <w:sz w:val="22"/>
        </w:rPr>
        <w:t>[2]</w:t>
      </w:r>
      <w:r w:rsidR="00C15340">
        <w:rPr>
          <w:b/>
          <w:bCs/>
          <w:sz w:val="22"/>
        </w:rPr>
        <w:fldChar w:fldCharType="end"/>
      </w:r>
    </w:p>
    <w:p w14:paraId="7C7398AA" w14:textId="77777777" w:rsidR="00DB7A38" w:rsidRPr="00971348" w:rsidRDefault="00DB7A38" w:rsidP="00DB7A38">
      <w:pPr>
        <w:pStyle w:val="ListParagraph"/>
        <w:rPr>
          <w:sz w:val="22"/>
        </w:rPr>
      </w:pPr>
    </w:p>
    <w:p w14:paraId="13BF82EC" w14:textId="4CBB23B0" w:rsidR="00D011CE" w:rsidRDefault="00C15340" w:rsidP="00D011CE">
      <w:pPr>
        <w:pStyle w:val="ListParagraph"/>
        <w:numPr>
          <w:ilvl w:val="0"/>
          <w:numId w:val="22"/>
        </w:numPr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  <w:r>
        <w:rPr>
          <w:rFonts w:eastAsia="Batang"/>
          <w:b/>
          <w:bCs/>
          <w:szCs w:val="24"/>
          <w:lang w:eastAsia="x-none"/>
        </w:rPr>
        <w:t xml:space="preserve">Issue 1-1: </w:t>
      </w:r>
      <w:r w:rsidR="00D011CE" w:rsidRPr="00D011CE">
        <w:rPr>
          <w:rFonts w:eastAsia="Batang"/>
          <w:b/>
          <w:bCs/>
          <w:szCs w:val="24"/>
          <w:lang w:eastAsia="x-none"/>
        </w:rPr>
        <w:t xml:space="preserve">Remove “one or both” in TS38.213 for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SCell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dormancy indication by DCI format 0_1/1_1</w:t>
      </w:r>
    </w:p>
    <w:p w14:paraId="4974BB35" w14:textId="77777777" w:rsidR="007671CF" w:rsidRPr="007671CF" w:rsidRDefault="007671CF" w:rsidP="007671CF">
      <w:pPr>
        <w:pStyle w:val="ListParagraph"/>
        <w:rPr>
          <w:rFonts w:eastAsia="Batang"/>
          <w:b/>
          <w:bCs/>
          <w:szCs w:val="24"/>
          <w:lang w:eastAsia="x-none"/>
        </w:rPr>
      </w:pPr>
    </w:p>
    <w:p w14:paraId="4E9F1EFD" w14:textId="29050FBF" w:rsidR="007671CF" w:rsidRDefault="007671CF" w:rsidP="007671CF">
      <w:pPr>
        <w:pStyle w:val="ListParagraph"/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540"/>
      </w:tblGrid>
      <w:tr w:rsidR="007671CF" w14:paraId="5F775299" w14:textId="77777777" w:rsidTr="007671CF">
        <w:tc>
          <w:tcPr>
            <w:tcW w:w="10188" w:type="dxa"/>
          </w:tcPr>
          <w:p w14:paraId="78812B13" w14:textId="77777777" w:rsidR="007671CF" w:rsidRDefault="007671CF" w:rsidP="007671CF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8.213</w:t>
            </w:r>
          </w:p>
          <w:p w14:paraId="0E5E7BEF" w14:textId="77777777" w:rsidR="007671CF" w:rsidRPr="00B916EC" w:rsidRDefault="007671CF" w:rsidP="007671CF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lang w:eastAsia="zh-CN"/>
              </w:rPr>
            </w:pPr>
            <w:r>
              <w:rPr>
                <w:lang w:eastAsia="zh-CN"/>
              </w:rPr>
              <w:t>10.3</w:t>
            </w:r>
            <w:r>
              <w:rPr>
                <w:lang w:eastAsia="zh-CN"/>
              </w:rPr>
              <w:tab/>
              <w:t xml:space="preserve">PDCCH monitoring indication and dormancy/non-dormancy behaviour for </w:t>
            </w:r>
            <w:proofErr w:type="spellStart"/>
            <w:r>
              <w:rPr>
                <w:lang w:eastAsia="zh-CN"/>
              </w:rPr>
              <w:t>SCells</w:t>
            </w:r>
            <w:proofErr w:type="spellEnd"/>
          </w:p>
          <w:p w14:paraId="59C525F6" w14:textId="77777777" w:rsidR="007671CF" w:rsidRDefault="007671CF" w:rsidP="007671CF">
            <w:pPr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  <w:p w14:paraId="7B4E39A9" w14:textId="77777777" w:rsidR="007671CF" w:rsidRDefault="007671CF" w:rsidP="007671CF">
            <w:r w:rsidRPr="004D27D9">
              <w:t xml:space="preserve">If a UE is provided search space sets to monitor PDCCH for detection of DCI format </w:t>
            </w:r>
            <w:r>
              <w:t xml:space="preserve">0_1 and DCI format </w:t>
            </w:r>
            <w:r w:rsidRPr="004D27D9">
              <w:t xml:space="preserve">1_1 and </w:t>
            </w:r>
            <w:r w:rsidRPr="003F08DB">
              <w:t xml:space="preserve">if </w:t>
            </w:r>
            <w:r w:rsidRPr="008E3296">
              <w:rPr>
                <w:strike/>
                <w:color w:val="FF0000"/>
              </w:rPr>
              <w:t xml:space="preserve">one or both of </w:t>
            </w:r>
            <w:r>
              <w:t>DCI format 0_1 and DCI format 1_1 include</w:t>
            </w:r>
            <w:r w:rsidRPr="004D27D9">
              <w:t xml:space="preserve"> a </w:t>
            </w:r>
            <w:proofErr w:type="spellStart"/>
            <w:r w:rsidRPr="009552D5">
              <w:t>SCell</w:t>
            </w:r>
            <w:proofErr w:type="spellEnd"/>
            <w:r w:rsidRPr="009552D5">
              <w:t xml:space="preserve"> dormancy indication</w:t>
            </w:r>
            <w:r w:rsidRPr="004D27D9">
              <w:t xml:space="preserve"> field, </w:t>
            </w:r>
          </w:p>
          <w:p w14:paraId="03070CCC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</w:r>
            <w:r w:rsidRPr="004D27D9">
              <w:t xml:space="preserve">the </w:t>
            </w:r>
            <w:proofErr w:type="spellStart"/>
            <w:r w:rsidRPr="009552D5">
              <w:t>SCell</w:t>
            </w:r>
            <w:proofErr w:type="spellEnd"/>
            <w:r w:rsidRPr="009552D5">
              <w:t xml:space="preserve"> dormancy indication</w:t>
            </w:r>
            <w:r w:rsidRPr="004D27D9">
              <w:t xml:space="preserve"> field is a bitmap with size equal to a number of groups of configured </w:t>
            </w:r>
            <w:proofErr w:type="spellStart"/>
            <w:r w:rsidRPr="004D27D9">
              <w:t>SCells</w:t>
            </w:r>
            <w:proofErr w:type="spellEnd"/>
            <w:r>
              <w:t>,</w:t>
            </w:r>
            <w:r w:rsidRPr="004D27D9">
              <w:t xml:space="preserve"> provided by </w:t>
            </w:r>
            <w:proofErr w:type="spellStart"/>
            <w:r>
              <w:rPr>
                <w:i/>
              </w:rPr>
              <w:t>dormancyGroupWithinActiveTime</w:t>
            </w:r>
            <w:proofErr w:type="spellEnd"/>
            <w:r>
              <w:t xml:space="preserve">, </w:t>
            </w:r>
          </w:p>
          <w:p w14:paraId="4082A016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  <w:t xml:space="preserve">each bit of the bitmap corresponds to a group of configured </w:t>
            </w:r>
            <w:proofErr w:type="spellStart"/>
            <w:r>
              <w:t>SCells</w:t>
            </w:r>
            <w:proofErr w:type="spellEnd"/>
            <w:r>
              <w:t xml:space="preserve"> from the number of groups of configured </w:t>
            </w:r>
            <w:proofErr w:type="spellStart"/>
            <w:r>
              <w:t>Scells</w:t>
            </w:r>
            <w:proofErr w:type="spellEnd"/>
          </w:p>
          <w:p w14:paraId="6E444BC0" w14:textId="77777777" w:rsidR="007671CF" w:rsidRPr="00153155" w:rsidRDefault="007671CF" w:rsidP="007671CF">
            <w:pPr>
              <w:pStyle w:val="B1"/>
            </w:pPr>
            <w:r w:rsidRPr="009552D5">
              <w:t>-</w:t>
            </w:r>
            <w:r w:rsidRPr="009552D5">
              <w:tab/>
            </w:r>
            <w:r>
              <w:t xml:space="preserve">if the UE detects a </w:t>
            </w:r>
            <w:r w:rsidRPr="009552D5">
              <w:t xml:space="preserve">DCI format </w:t>
            </w:r>
            <w:r>
              <w:t>0_1 or a DCI format 1_1</w:t>
            </w:r>
            <w:r w:rsidRPr="009552D5">
              <w:t xml:space="preserve"> </w:t>
            </w:r>
            <w:r>
              <w:t xml:space="preserve">that does not include a </w:t>
            </w:r>
            <w:r w:rsidRPr="009552D5">
              <w:t>carrier indicator field</w:t>
            </w:r>
            <w:r>
              <w:t>,</w:t>
            </w:r>
            <w:r w:rsidRPr="009552D5">
              <w:t xml:space="preserve"> </w:t>
            </w:r>
            <w:r>
              <w:t xml:space="preserve">or detects a </w:t>
            </w:r>
            <w:r w:rsidRPr="009552D5">
              <w:t xml:space="preserve">DCI format </w:t>
            </w:r>
            <w:r>
              <w:t>0_1 or DCI format 1_1</w:t>
            </w:r>
            <w:r w:rsidRPr="009552D5">
              <w:t xml:space="preserve"> </w:t>
            </w:r>
            <w:r>
              <w:t xml:space="preserve">that includes a </w:t>
            </w:r>
            <w:r w:rsidRPr="009552D5">
              <w:t>carrier indicator field</w:t>
            </w:r>
            <w:r>
              <w:t xml:space="preserve"> with value equal to 0</w:t>
            </w:r>
            <w:r w:rsidRPr="009552D5">
              <w:t xml:space="preserve"> </w:t>
            </w:r>
          </w:p>
          <w:p w14:paraId="4D1AFAD6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  <w:t xml:space="preserve">a '0' value for a bit of the bitmap indicates an active DL BWP, provided by </w:t>
            </w:r>
            <w:proofErr w:type="spellStart"/>
            <w:r>
              <w:rPr>
                <w:i/>
              </w:rPr>
              <w:t>dormantBWP</w:t>
            </w:r>
            <w:proofErr w:type="spellEnd"/>
            <w:r>
              <w:rPr>
                <w:i/>
              </w:rPr>
              <w:t>-Id</w:t>
            </w:r>
            <w:r>
              <w:t xml:space="preserve">, for the UE for each activated </w:t>
            </w:r>
            <w:proofErr w:type="spellStart"/>
            <w:r>
              <w:t>SCell</w:t>
            </w:r>
            <w:proofErr w:type="spellEnd"/>
            <w:r>
              <w:t xml:space="preserve"> in the corresponding group of configured </w:t>
            </w:r>
            <w:proofErr w:type="spellStart"/>
            <w:r>
              <w:t>SCells</w:t>
            </w:r>
            <w:proofErr w:type="spellEnd"/>
          </w:p>
          <w:p w14:paraId="1F15C7C6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  <w:t>a '1' value for a bit of the bitmap i</w:t>
            </w:r>
            <w:r w:rsidRPr="0017291D">
              <w:t xml:space="preserve">ndicates </w:t>
            </w:r>
          </w:p>
          <w:p w14:paraId="219DBD37" w14:textId="77777777" w:rsidR="007671CF" w:rsidRDefault="007671CF" w:rsidP="007671CF">
            <w:pPr>
              <w:pStyle w:val="B2"/>
            </w:pPr>
            <w:r>
              <w:t>-</w:t>
            </w:r>
            <w:r>
              <w:tab/>
            </w:r>
            <w:r w:rsidRPr="0017291D">
              <w:t>a</w:t>
            </w:r>
            <w:r>
              <w:t>n active</w:t>
            </w:r>
            <w:r w:rsidRPr="0017291D">
              <w:t xml:space="preserve"> DL BWP, provided by </w:t>
            </w:r>
            <w:proofErr w:type="spellStart"/>
            <w:r>
              <w:rPr>
                <w:i/>
                <w:iCs/>
              </w:rPr>
              <w:t>firstWithinActiveTimeBWP</w:t>
            </w:r>
            <w:proofErr w:type="spellEnd"/>
            <w:r>
              <w:rPr>
                <w:i/>
                <w:iCs/>
              </w:rPr>
              <w:t>-Id</w:t>
            </w:r>
            <w:r w:rsidRPr="0017291D">
              <w:rPr>
                <w:iCs/>
              </w:rPr>
              <w:t>,</w:t>
            </w:r>
            <w:r w:rsidRPr="0017291D">
              <w:t xml:space="preserve"> for</w:t>
            </w:r>
            <w:r>
              <w:t xml:space="preserve"> the UE for each activated </w:t>
            </w:r>
            <w:proofErr w:type="spellStart"/>
            <w:r>
              <w:t>SCell</w:t>
            </w:r>
            <w:proofErr w:type="spellEnd"/>
            <w:r>
              <w:t xml:space="preserve"> in the corresponding group of configured </w:t>
            </w:r>
            <w:proofErr w:type="spellStart"/>
            <w:r>
              <w:t>SCells</w:t>
            </w:r>
            <w:proofErr w:type="spellEnd"/>
            <w:r>
              <w:t>, if a current active DL BWP is the dormant DL BWP</w:t>
            </w:r>
          </w:p>
          <w:p w14:paraId="3B70A8FE" w14:textId="77777777" w:rsidR="007671CF" w:rsidRDefault="007671CF" w:rsidP="007671CF">
            <w:pPr>
              <w:pStyle w:val="B2"/>
            </w:pPr>
            <w:r>
              <w:t>-</w:t>
            </w:r>
            <w:r>
              <w:tab/>
              <w:t>a current active DL BWP</w:t>
            </w:r>
            <w:r w:rsidRPr="0017291D">
              <w:rPr>
                <w:iCs/>
              </w:rPr>
              <w:t>,</w:t>
            </w:r>
            <w:r w:rsidRPr="0017291D">
              <w:t xml:space="preserve"> for the UE for each activated </w:t>
            </w:r>
            <w:proofErr w:type="spellStart"/>
            <w:r w:rsidRPr="0017291D">
              <w:t>SCell</w:t>
            </w:r>
            <w:proofErr w:type="spellEnd"/>
            <w:r w:rsidRPr="0017291D">
              <w:t xml:space="preserve"> in the corresponding group of configured </w:t>
            </w:r>
            <w:proofErr w:type="spellStart"/>
            <w:r w:rsidRPr="0017291D">
              <w:t>S</w:t>
            </w:r>
            <w:r>
              <w:t>C</w:t>
            </w:r>
            <w:r w:rsidRPr="0017291D">
              <w:t>ells</w:t>
            </w:r>
            <w:proofErr w:type="spellEnd"/>
            <w:r>
              <w:t>, if the current active DL BWP is not the dormant DL BWP</w:t>
            </w:r>
          </w:p>
          <w:p w14:paraId="6C0FF316" w14:textId="77777777" w:rsidR="007671CF" w:rsidRPr="00BE282C" w:rsidRDefault="007671CF" w:rsidP="007671CF">
            <w:pPr>
              <w:pStyle w:val="B1"/>
            </w:pPr>
            <w:r>
              <w:t>-</w:t>
            </w:r>
            <w:r>
              <w:tab/>
              <w:t>the UE sets the active DL BWP to the indicated active DL BWP</w:t>
            </w:r>
          </w:p>
          <w:p w14:paraId="10FD461C" w14:textId="3AED7287" w:rsidR="007671CF" w:rsidRDefault="007671CF" w:rsidP="007671CF">
            <w:pPr>
              <w:pStyle w:val="ListParagraph"/>
              <w:spacing w:line="240" w:lineRule="auto"/>
              <w:ind w:left="0"/>
              <w:rPr>
                <w:rFonts w:eastAsia="Batang"/>
                <w:b/>
                <w:bCs/>
                <w:szCs w:val="24"/>
                <w:lang w:eastAsia="x-none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</w:tc>
      </w:tr>
    </w:tbl>
    <w:p w14:paraId="4239CD81" w14:textId="3E8DB3C4" w:rsidR="007671CF" w:rsidRDefault="007671CF" w:rsidP="007671CF">
      <w:pPr>
        <w:pStyle w:val="ListParagraph"/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</w:p>
    <w:p w14:paraId="5D36413D" w14:textId="77777777" w:rsidR="007671CF" w:rsidRPr="00D011CE" w:rsidRDefault="007671CF" w:rsidP="007671CF">
      <w:pPr>
        <w:pStyle w:val="ListParagraph"/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</w:p>
    <w:p w14:paraId="6907BD60" w14:textId="43E3ED49" w:rsidR="00D011CE" w:rsidRDefault="00C15340" w:rsidP="00D011CE">
      <w:pPr>
        <w:pStyle w:val="ListParagraph"/>
        <w:numPr>
          <w:ilvl w:val="0"/>
          <w:numId w:val="22"/>
        </w:numPr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  <w:r>
        <w:rPr>
          <w:rFonts w:eastAsia="Batang"/>
          <w:b/>
          <w:bCs/>
          <w:szCs w:val="24"/>
          <w:lang w:eastAsia="x-none"/>
        </w:rPr>
        <w:t xml:space="preserve">Issue 1-2:  </w:t>
      </w:r>
      <w:r w:rsidR="00D011CE" w:rsidRPr="00D011CE">
        <w:rPr>
          <w:rFonts w:eastAsia="Batang"/>
          <w:b/>
          <w:bCs/>
          <w:szCs w:val="24"/>
          <w:lang w:eastAsia="x-none"/>
        </w:rPr>
        <w:t xml:space="preserve">Remove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SCell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dormaincy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indiction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with exception of “indication of SPS PDSCH release” since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SCell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dormancy indication is only supported for DCI format 1_1 with CRC scrambled by C-RNTI or MCS-RNTI (no CS-RNTI).</w:t>
      </w:r>
    </w:p>
    <w:p w14:paraId="319E8CCE" w14:textId="7228F908" w:rsidR="007671CF" w:rsidRDefault="007671CF" w:rsidP="007671CF">
      <w:pPr>
        <w:spacing w:line="240" w:lineRule="auto"/>
        <w:rPr>
          <w:rFonts w:eastAsia="Batang"/>
          <w:b/>
          <w:bCs/>
          <w:szCs w:val="24"/>
          <w:lang w:eastAsia="x-non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540"/>
      </w:tblGrid>
      <w:tr w:rsidR="007671CF" w14:paraId="172ADCBC" w14:textId="77777777" w:rsidTr="007671CF">
        <w:tc>
          <w:tcPr>
            <w:tcW w:w="9540" w:type="dxa"/>
          </w:tcPr>
          <w:p w14:paraId="0D9F08BA" w14:textId="77777777" w:rsidR="00C63A66" w:rsidRDefault="00C63A66" w:rsidP="00C63A6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3</w:t>
            </w:r>
            <w:r>
              <w:rPr>
                <w:lang w:eastAsia="zh-CN"/>
              </w:rPr>
              <w:t>8.213</w:t>
            </w:r>
          </w:p>
          <w:p w14:paraId="291E8C35" w14:textId="77777777" w:rsidR="00C63A66" w:rsidRPr="00B916EC" w:rsidRDefault="00C63A66" w:rsidP="00C63A66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lang w:eastAsia="zh-CN"/>
              </w:rPr>
            </w:pPr>
            <w:r>
              <w:rPr>
                <w:lang w:eastAsia="zh-CN"/>
              </w:rPr>
              <w:t>10.3</w:t>
            </w:r>
            <w:r>
              <w:rPr>
                <w:lang w:eastAsia="zh-CN"/>
              </w:rPr>
              <w:tab/>
              <w:t xml:space="preserve">PDCCH monitoring indication and dormancy/non-dormancy behaviour for </w:t>
            </w:r>
            <w:proofErr w:type="spellStart"/>
            <w:r>
              <w:rPr>
                <w:lang w:eastAsia="zh-CN"/>
              </w:rPr>
              <w:t>SCells</w:t>
            </w:r>
            <w:proofErr w:type="spellEnd"/>
          </w:p>
          <w:p w14:paraId="13F58F6B" w14:textId="77777777" w:rsidR="00C63A66" w:rsidRDefault="00C63A66" w:rsidP="00C63A66">
            <w:pPr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  <w:p w14:paraId="4E8BBE42" w14:textId="77777777" w:rsidR="00C63A66" w:rsidRDefault="00C63A66" w:rsidP="00C63A66">
            <w:r w:rsidRPr="004D27D9">
              <w:t xml:space="preserve">If a UE is provided search space sets to monitor PDCCH for detection of </w:t>
            </w:r>
            <w:r>
              <w:t xml:space="preserve">DCI format </w:t>
            </w:r>
            <w:r w:rsidRPr="004D27D9">
              <w:t>1_1</w:t>
            </w:r>
            <w:r>
              <w:t>,</w:t>
            </w:r>
            <w:r w:rsidRPr="004D27D9">
              <w:t xml:space="preserve"> </w:t>
            </w:r>
            <w:r>
              <w:t>and if</w:t>
            </w:r>
          </w:p>
          <w:p w14:paraId="620EC144" w14:textId="77777777" w:rsidR="00C63A66" w:rsidRDefault="00C63A66" w:rsidP="00C63A66">
            <w:pPr>
              <w:pStyle w:val="B1"/>
            </w:pPr>
            <w:r w:rsidRPr="009552D5">
              <w:t>-</w:t>
            </w:r>
            <w:r w:rsidRPr="009552D5">
              <w:tab/>
            </w:r>
            <w:r>
              <w:t xml:space="preserve">the CRC of </w:t>
            </w:r>
            <w:r w:rsidRPr="00A14DE9">
              <w:t>DCI format 1_1 is scrambled by a C-RNTI or a MCS-C-RNTI, and</w:t>
            </w:r>
            <w:r>
              <w:t xml:space="preserve"> if</w:t>
            </w:r>
            <w:r w:rsidRPr="00A14DE9">
              <w:t xml:space="preserve"> </w:t>
            </w:r>
          </w:p>
          <w:p w14:paraId="6B193EFE" w14:textId="77777777" w:rsidR="00C63A66" w:rsidRDefault="00C63A66" w:rsidP="00C63A66">
            <w:pPr>
              <w:pStyle w:val="B1"/>
            </w:pPr>
            <w:r>
              <w:t>-</w:t>
            </w:r>
            <w:r>
              <w:tab/>
              <w:t xml:space="preserve">a </w:t>
            </w:r>
            <w:r w:rsidRPr="001D7003">
              <w:t>one-shot HARQ-ACK request</w:t>
            </w:r>
            <w:r>
              <w:t xml:space="preserve"> field</w:t>
            </w:r>
            <w:r w:rsidRPr="001D7003">
              <w:t xml:space="preserve"> is</w:t>
            </w:r>
            <w:r>
              <w:t xml:space="preserve"> </w:t>
            </w:r>
            <w:r w:rsidRPr="001D7003">
              <w:t xml:space="preserve">not present or </w:t>
            </w:r>
            <w:r>
              <w:t>has a</w:t>
            </w:r>
            <w:r w:rsidRPr="001D7003">
              <w:t xml:space="preserve"> </w:t>
            </w:r>
            <w:r>
              <w:t>'</w:t>
            </w:r>
            <w:r w:rsidRPr="001D7003">
              <w:t>0</w:t>
            </w:r>
            <w:r>
              <w:t>' value</w:t>
            </w:r>
            <w:r w:rsidRPr="001E4CE2">
              <w:t>, and if</w:t>
            </w:r>
          </w:p>
          <w:p w14:paraId="429288B0" w14:textId="77777777" w:rsidR="00C63A66" w:rsidRPr="006630B7" w:rsidRDefault="00C63A66" w:rsidP="00C63A66">
            <w:pPr>
              <w:pStyle w:val="B1"/>
            </w:pPr>
            <w:r w:rsidRPr="00CC0089">
              <w:t>-</w:t>
            </w:r>
            <w:r w:rsidRPr="00CC0089">
              <w:tab/>
              <w:t xml:space="preserve">the UE detects a DCI format 1_1 </w:t>
            </w:r>
            <w:r>
              <w:t xml:space="preserve">on the primary cell </w:t>
            </w:r>
            <w:r w:rsidRPr="00CC0089">
              <w:t xml:space="preserve">that does not include a carrier indicator field, or detects a DCI format 1_1 </w:t>
            </w:r>
            <w:r>
              <w:t xml:space="preserve">on the primary cell </w:t>
            </w:r>
            <w:r w:rsidRPr="00CC0089">
              <w:t>that includes a carrier indicator field with value equal to 0, and if</w:t>
            </w:r>
          </w:p>
          <w:p w14:paraId="0A92AFDE" w14:textId="77777777" w:rsidR="00C63A66" w:rsidRDefault="00C63A66" w:rsidP="00C63A6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proofErr w:type="spellStart"/>
            <w:r w:rsidRPr="00350BCE">
              <w:rPr>
                <w:i/>
                <w:szCs w:val="22"/>
                <w:lang w:eastAsia="ja-JP"/>
              </w:rPr>
              <w:t>resourceAllocation</w:t>
            </w:r>
            <w:proofErr w:type="spellEnd"/>
            <w:r w:rsidRPr="00350BCE">
              <w:t xml:space="preserve"> = </w:t>
            </w:r>
            <w:r w:rsidRPr="00350BCE">
              <w:rPr>
                <w:i/>
              </w:rPr>
              <w:t>resourceAllocationType0</w:t>
            </w:r>
            <w:r>
              <w:t xml:space="preserve"> and all bits of the </w:t>
            </w:r>
            <w:r>
              <w:rPr>
                <w:rFonts w:hint="eastAsia"/>
                <w:lang w:eastAsia="zh-CN"/>
              </w:rPr>
              <w:t>f</w:t>
            </w:r>
            <w:r w:rsidRPr="002625EB">
              <w:rPr>
                <w:rFonts w:hint="eastAsia"/>
                <w:lang w:eastAsia="zh-CN"/>
              </w:rPr>
              <w:t>requency domain resource assignment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field in </w:t>
            </w:r>
            <w:r>
              <w:rPr>
                <w:lang w:eastAsia="zh-CN"/>
              </w:rPr>
              <w:t>DCI format 1_1 are equal to 0, or</w:t>
            </w:r>
          </w:p>
          <w:p w14:paraId="387188A7" w14:textId="77777777" w:rsidR="00C63A66" w:rsidRPr="00797D09" w:rsidRDefault="00C63A66" w:rsidP="00C63A6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proofErr w:type="spellStart"/>
            <w:r w:rsidRPr="00350BCE">
              <w:rPr>
                <w:i/>
                <w:szCs w:val="22"/>
                <w:lang w:eastAsia="ja-JP"/>
              </w:rPr>
              <w:t>resourceAllocation</w:t>
            </w:r>
            <w:proofErr w:type="spellEnd"/>
            <w:r w:rsidRPr="00350BCE">
              <w:t xml:space="preserve"> = </w:t>
            </w:r>
            <w:r w:rsidRPr="00350BCE">
              <w:rPr>
                <w:i/>
              </w:rPr>
              <w:t>resourceAllocationType</w:t>
            </w:r>
            <w:r>
              <w:rPr>
                <w:i/>
              </w:rPr>
              <w:t>1</w:t>
            </w:r>
            <w:r>
              <w:t xml:space="preserve"> and all bits of the </w:t>
            </w:r>
            <w:r>
              <w:rPr>
                <w:rFonts w:hint="eastAsia"/>
                <w:lang w:eastAsia="zh-CN"/>
              </w:rPr>
              <w:t>f</w:t>
            </w:r>
            <w:r w:rsidRPr="002625EB">
              <w:rPr>
                <w:rFonts w:hint="eastAsia"/>
                <w:lang w:eastAsia="zh-CN"/>
              </w:rPr>
              <w:t>requency domain resource assignment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field in </w:t>
            </w:r>
            <w:r>
              <w:rPr>
                <w:lang w:eastAsia="zh-CN"/>
              </w:rPr>
              <w:t>DCI format 1_1 are equal to 1, or</w:t>
            </w:r>
          </w:p>
          <w:p w14:paraId="76944090" w14:textId="77777777" w:rsidR="00C63A66" w:rsidRPr="0052542E" w:rsidRDefault="00C63A66" w:rsidP="00C63A66">
            <w:pPr>
              <w:pStyle w:val="B1"/>
              <w:rPr>
                <w:lang w:eastAsia="zh-CN"/>
              </w:rPr>
            </w:pPr>
            <w:r w:rsidRPr="009552D5">
              <w:t>-</w:t>
            </w:r>
            <w:r w:rsidRPr="009552D5">
              <w:tab/>
            </w:r>
            <w:proofErr w:type="spellStart"/>
            <w:r w:rsidRPr="00AB381E">
              <w:rPr>
                <w:i/>
                <w:iCs/>
                <w:lang w:eastAsia="zh-CN"/>
              </w:rPr>
              <w:t>resourceAllocation</w:t>
            </w:r>
            <w:proofErr w:type="spellEnd"/>
            <w:r w:rsidRPr="00AB381E">
              <w:rPr>
                <w:i/>
                <w:iCs/>
                <w:lang w:eastAsia="zh-CN"/>
              </w:rPr>
              <w:t xml:space="preserve"> = </w:t>
            </w:r>
            <w:proofErr w:type="spellStart"/>
            <w:r w:rsidRPr="00AB381E">
              <w:rPr>
                <w:i/>
                <w:iCs/>
                <w:lang w:eastAsia="zh-CN"/>
              </w:rPr>
              <w:t>dynamicSwitch</w:t>
            </w:r>
            <w:proofErr w:type="spellEnd"/>
            <w:r w:rsidRPr="00AB381E">
              <w:rPr>
                <w:lang w:eastAsia="zh-CN"/>
              </w:rPr>
              <w:t xml:space="preserve"> and all bits of the frequency domain resource assignment field in DCI format 1_1 are equal to 0 or 1</w:t>
            </w:r>
          </w:p>
          <w:p w14:paraId="307DC29C" w14:textId="77777777" w:rsidR="00C63A66" w:rsidRDefault="00C63A66" w:rsidP="00C63A66">
            <w:r>
              <w:t xml:space="preserve">the UE considers the DCI format 1_1 as indicating </w:t>
            </w:r>
            <w:proofErr w:type="spellStart"/>
            <w:r>
              <w:t>SCell</w:t>
            </w:r>
            <w:proofErr w:type="spellEnd"/>
            <w:r>
              <w:t xml:space="preserve"> dormancy, not scheduling a PDSCH reception </w:t>
            </w:r>
            <w:r w:rsidRPr="009B3962">
              <w:rPr>
                <w:strike/>
                <w:color w:val="FF0000"/>
              </w:rPr>
              <w:t>or indicating a SPS PDSCH release</w:t>
            </w:r>
            <w:r>
              <w:t>, and for transport block 1 interprets the sequence of fields of</w:t>
            </w:r>
          </w:p>
          <w:p w14:paraId="042B961F" w14:textId="639F9C88" w:rsidR="007671CF" w:rsidRDefault="00C63A66" w:rsidP="00C63A66">
            <w:pPr>
              <w:spacing w:line="240" w:lineRule="auto"/>
              <w:rPr>
                <w:rFonts w:eastAsia="Batang"/>
                <w:b/>
                <w:bCs/>
                <w:szCs w:val="24"/>
                <w:lang w:eastAsia="x-none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</w:tc>
      </w:tr>
    </w:tbl>
    <w:p w14:paraId="28E699A6" w14:textId="77777777" w:rsidR="007671CF" w:rsidRPr="007671CF" w:rsidRDefault="007671CF" w:rsidP="007671CF">
      <w:pPr>
        <w:spacing w:line="240" w:lineRule="auto"/>
        <w:rPr>
          <w:rFonts w:eastAsia="Batang"/>
          <w:b/>
          <w:bCs/>
          <w:szCs w:val="24"/>
          <w:lang w:eastAsia="x-none"/>
        </w:rPr>
      </w:pPr>
    </w:p>
    <w:p w14:paraId="097BB6FD" w14:textId="59119630" w:rsidR="00D011CE" w:rsidRPr="00D011CE" w:rsidRDefault="00C15340" w:rsidP="00D011CE">
      <w:pPr>
        <w:pStyle w:val="ListParagraph"/>
        <w:numPr>
          <w:ilvl w:val="0"/>
          <w:numId w:val="22"/>
        </w:numPr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  <w:r>
        <w:rPr>
          <w:rFonts w:eastAsia="Batang"/>
          <w:b/>
          <w:bCs/>
          <w:szCs w:val="24"/>
          <w:lang w:eastAsia="x-none"/>
        </w:rPr>
        <w:t xml:space="preserve">Issue 1-3: </w:t>
      </w:r>
      <w:r w:rsidR="00D011CE" w:rsidRPr="00D011CE">
        <w:rPr>
          <w:rFonts w:eastAsia="Batang"/>
          <w:b/>
          <w:bCs/>
          <w:szCs w:val="24"/>
          <w:lang w:eastAsia="x-none"/>
        </w:rPr>
        <w:t xml:space="preserve">Adding text to clarify configuration of dormant BWP needed for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SCell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dormnacy</w:t>
      </w:r>
      <w:proofErr w:type="spellEnd"/>
    </w:p>
    <w:p w14:paraId="1913EC32" w14:textId="77777777" w:rsidR="00D011CE" w:rsidRDefault="00D011CE" w:rsidP="00152E85">
      <w:pPr>
        <w:rPr>
          <w:b/>
          <w:bCs/>
        </w:rPr>
      </w:pPr>
    </w:p>
    <w:p w14:paraId="543B47C2" w14:textId="1034611E" w:rsidR="005A7F3C" w:rsidRPr="00152E85" w:rsidRDefault="005A7F3C" w:rsidP="00152E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7671CF" w14:paraId="1A1D5082" w14:textId="77777777" w:rsidTr="007671CF">
        <w:tc>
          <w:tcPr>
            <w:tcW w:w="10188" w:type="dxa"/>
          </w:tcPr>
          <w:p w14:paraId="20776D08" w14:textId="77777777" w:rsidR="00C15340" w:rsidRDefault="00C15340" w:rsidP="00C15340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3</w:t>
            </w:r>
            <w:r>
              <w:rPr>
                <w:lang w:eastAsia="zh-CN"/>
              </w:rPr>
              <w:t>8.213</w:t>
            </w:r>
          </w:p>
          <w:p w14:paraId="209E8C32" w14:textId="77777777" w:rsidR="00C15340" w:rsidRPr="00B916EC" w:rsidRDefault="00C15340" w:rsidP="00C15340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lang w:eastAsia="zh-CN"/>
              </w:rPr>
            </w:pPr>
            <w:r>
              <w:rPr>
                <w:lang w:eastAsia="zh-CN"/>
              </w:rPr>
              <w:t>10.3</w:t>
            </w:r>
            <w:r>
              <w:rPr>
                <w:lang w:eastAsia="zh-CN"/>
              </w:rPr>
              <w:tab/>
              <w:t xml:space="preserve">PDCCH monitoring indication and dormancy/non-dormancy behaviour for </w:t>
            </w:r>
            <w:proofErr w:type="spellStart"/>
            <w:r>
              <w:rPr>
                <w:lang w:eastAsia="zh-CN"/>
              </w:rPr>
              <w:t>SCells</w:t>
            </w:r>
            <w:proofErr w:type="spellEnd"/>
          </w:p>
          <w:p w14:paraId="7D752E28" w14:textId="77777777" w:rsidR="00C15340" w:rsidRDefault="00C15340" w:rsidP="00C15340">
            <w:pPr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  <w:p w14:paraId="1378A620" w14:textId="77777777" w:rsidR="00C15340" w:rsidRDefault="00C15340" w:rsidP="00C15340">
            <w:r>
              <w:t xml:space="preserve">the UE considers the DCI format 1_1 as indicating </w:t>
            </w:r>
            <w:proofErr w:type="spellStart"/>
            <w:r>
              <w:t>SCell</w:t>
            </w:r>
            <w:proofErr w:type="spellEnd"/>
            <w:r>
              <w:t xml:space="preserve"> dormancy, not scheduling a PDSCH reception or indicating a SPS PDSCH release, and for transport block 1 interprets the sequence of fields of</w:t>
            </w:r>
          </w:p>
          <w:p w14:paraId="1689DB31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modulation and coding scheme</w:t>
            </w:r>
          </w:p>
          <w:p w14:paraId="41AA97CE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new data indicator</w:t>
            </w:r>
          </w:p>
          <w:p w14:paraId="488E8BBB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>redundancy version</w:t>
            </w:r>
          </w:p>
          <w:p w14:paraId="1F93733B" w14:textId="77777777" w:rsidR="00C15340" w:rsidRDefault="00C15340" w:rsidP="00C15340">
            <w:r>
              <w:t>and of</w:t>
            </w:r>
          </w:p>
          <w:p w14:paraId="76B8604B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 w:rsidRPr="002625EB">
              <w:t>HARQ process number</w:t>
            </w:r>
          </w:p>
          <w:p w14:paraId="1A53107D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a</w:t>
            </w:r>
            <w:r w:rsidRPr="002625EB">
              <w:t>ntenna port(s)</w:t>
            </w:r>
          </w:p>
          <w:p w14:paraId="7FAC4CF8" w14:textId="77777777" w:rsidR="00C15340" w:rsidRDefault="00C15340" w:rsidP="00C15340">
            <w:pPr>
              <w:pStyle w:val="B1"/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2625EB">
              <w:rPr>
                <w:rFonts w:hint="eastAsia"/>
                <w:lang w:eastAsia="zh-CN"/>
              </w:rPr>
              <w:t>DMRS sequence initialization</w:t>
            </w:r>
          </w:p>
          <w:p w14:paraId="1011C3D4" w14:textId="77777777" w:rsidR="00C15340" w:rsidRPr="00836AF0" w:rsidRDefault="00C15340" w:rsidP="00C15340">
            <w:pPr>
              <w:rPr>
                <w:color w:val="FF0000"/>
              </w:rPr>
            </w:pPr>
            <w:r>
              <w:t xml:space="preserve">as providing a bitmap to each configured </w:t>
            </w:r>
            <w:proofErr w:type="spellStart"/>
            <w:r>
              <w:t>SCell</w:t>
            </w:r>
            <w:proofErr w:type="spellEnd"/>
            <w:r>
              <w:t xml:space="preserve">, in an ascending order of the </w:t>
            </w:r>
            <w:proofErr w:type="spellStart"/>
            <w:r>
              <w:t>SCell</w:t>
            </w:r>
            <w:proofErr w:type="spellEnd"/>
            <w:r>
              <w:t xml:space="preserve"> index, where</w:t>
            </w:r>
            <w:r w:rsidRPr="00836AF0">
              <w:t xml:space="preserve">, </w:t>
            </w:r>
            <w:r w:rsidRPr="00836AF0">
              <w:rPr>
                <w:color w:val="FF0000"/>
              </w:rPr>
              <w:t xml:space="preserve">for </w:t>
            </w:r>
            <w:r>
              <w:rPr>
                <w:color w:val="FF0000"/>
              </w:rPr>
              <w:t>an</w:t>
            </w:r>
            <w:r w:rsidRPr="00836AF0">
              <w:rPr>
                <w:color w:val="FF0000"/>
              </w:rPr>
              <w:t xml:space="preserve"> activated </w:t>
            </w:r>
            <w:proofErr w:type="spellStart"/>
            <w:r w:rsidRPr="00836AF0">
              <w:rPr>
                <w:color w:val="FF0000"/>
              </w:rPr>
              <w:t>SCell</w:t>
            </w:r>
            <w:proofErr w:type="spellEnd"/>
            <w:r w:rsidRPr="00836AF0">
              <w:rPr>
                <w:color w:val="FF0000"/>
              </w:rPr>
              <w:t xml:space="preserve"> configured with </w:t>
            </w:r>
            <w:proofErr w:type="spellStart"/>
            <w:r w:rsidRPr="00836AF0">
              <w:rPr>
                <w:i/>
                <w:color w:val="FF0000"/>
              </w:rPr>
              <w:t>dormantBWP</w:t>
            </w:r>
            <w:proofErr w:type="spellEnd"/>
            <w:r w:rsidRPr="00836AF0">
              <w:rPr>
                <w:i/>
                <w:color w:val="FF0000"/>
              </w:rPr>
              <w:t>-Id</w:t>
            </w:r>
            <w:r w:rsidRPr="00836AF0">
              <w:rPr>
                <w:color w:val="FF0000"/>
              </w:rPr>
              <w:t xml:space="preserve"> and </w:t>
            </w:r>
            <w:proofErr w:type="spellStart"/>
            <w:r w:rsidRPr="00836AF0">
              <w:rPr>
                <w:i/>
                <w:color w:val="FF0000"/>
              </w:rPr>
              <w:t>firstWithinActiveTimeBWP</w:t>
            </w:r>
            <w:proofErr w:type="spellEnd"/>
            <w:r w:rsidRPr="00836AF0">
              <w:rPr>
                <w:i/>
                <w:color w:val="FF0000"/>
              </w:rPr>
              <w:t>-Id</w:t>
            </w:r>
            <w:r w:rsidRPr="00836AF0">
              <w:rPr>
                <w:color w:val="FF0000"/>
              </w:rPr>
              <w:t>,</w:t>
            </w:r>
          </w:p>
          <w:p w14:paraId="149247B4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 xml:space="preserve">a '0' value for a bit of the bitmap indicates an active DL BWP, provided by </w:t>
            </w:r>
            <w:proofErr w:type="spellStart"/>
            <w:r>
              <w:rPr>
                <w:i/>
              </w:rPr>
              <w:t>dormantBWP</w:t>
            </w:r>
            <w:proofErr w:type="spellEnd"/>
            <w:r>
              <w:rPr>
                <w:i/>
              </w:rPr>
              <w:t>-Id</w:t>
            </w:r>
            <w:r>
              <w:t xml:space="preserve">, for the UE for </w:t>
            </w:r>
            <w:r w:rsidRPr="00693565">
              <w:rPr>
                <w:strike/>
                <w:color w:val="FF0000"/>
              </w:rPr>
              <w:t>a corresponding</w:t>
            </w:r>
            <w:r w:rsidRPr="00E71804">
              <w:rPr>
                <w:color w:val="FF0000"/>
              </w:rPr>
              <w:t xml:space="preserve"> </w:t>
            </w:r>
            <w:r w:rsidRPr="00693565">
              <w:rPr>
                <w:color w:val="FF0000"/>
              </w:rPr>
              <w:t>the</w:t>
            </w:r>
            <w:r>
              <w:t xml:space="preserve"> activated </w:t>
            </w:r>
            <w:proofErr w:type="spellStart"/>
            <w:r>
              <w:t>SCell</w:t>
            </w:r>
            <w:proofErr w:type="spellEnd"/>
            <w:r>
              <w:t xml:space="preserve"> </w:t>
            </w:r>
          </w:p>
          <w:p w14:paraId="4AD573E5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>a '1' value for a bit of the bitmap i</w:t>
            </w:r>
            <w:r w:rsidRPr="0017291D">
              <w:t xml:space="preserve">ndicates </w:t>
            </w:r>
          </w:p>
          <w:p w14:paraId="79CBF82C" w14:textId="77777777" w:rsidR="00C15340" w:rsidRDefault="00C15340" w:rsidP="00C15340">
            <w:pPr>
              <w:pStyle w:val="B2"/>
            </w:pPr>
            <w:r>
              <w:t>-</w:t>
            </w:r>
            <w:r>
              <w:tab/>
            </w:r>
            <w:r w:rsidRPr="0017291D">
              <w:t>a</w:t>
            </w:r>
            <w:r>
              <w:t>n active</w:t>
            </w:r>
            <w:r w:rsidRPr="0017291D">
              <w:t xml:space="preserve"> DL BWP, provided by </w:t>
            </w:r>
            <w:proofErr w:type="spellStart"/>
            <w:r>
              <w:rPr>
                <w:i/>
                <w:iCs/>
              </w:rPr>
              <w:t>firstWithinActiveTimeBWP</w:t>
            </w:r>
            <w:proofErr w:type="spellEnd"/>
            <w:r>
              <w:rPr>
                <w:i/>
                <w:iCs/>
              </w:rPr>
              <w:t>-Id</w:t>
            </w:r>
            <w:r w:rsidRPr="0017291D">
              <w:rPr>
                <w:iCs/>
              </w:rPr>
              <w:t>,</w:t>
            </w:r>
            <w:r w:rsidRPr="0017291D">
              <w:t xml:space="preserve"> for</w:t>
            </w:r>
            <w:r w:rsidDel="00CA3F18">
              <w:t xml:space="preserve"> </w:t>
            </w:r>
            <w:r>
              <w:t xml:space="preserve">the UE for </w:t>
            </w:r>
            <w:r w:rsidRPr="00693565">
              <w:rPr>
                <w:strike/>
                <w:color w:val="FF0000"/>
              </w:rPr>
              <w:t>a corresponding</w:t>
            </w:r>
            <w:r w:rsidRPr="00E16EA2">
              <w:rPr>
                <w:color w:val="FF0000"/>
              </w:rPr>
              <w:t xml:space="preserve"> </w:t>
            </w:r>
            <w:r w:rsidRPr="00693565">
              <w:rPr>
                <w:color w:val="FF0000"/>
              </w:rPr>
              <w:t>the</w:t>
            </w:r>
            <w:r>
              <w:t xml:space="preserve"> activated </w:t>
            </w:r>
            <w:proofErr w:type="spellStart"/>
            <w:r>
              <w:t>SCell</w:t>
            </w:r>
            <w:proofErr w:type="spellEnd"/>
            <w:r>
              <w:t>, if a current active DL BWP is the dormant DL BWP</w:t>
            </w:r>
          </w:p>
          <w:p w14:paraId="20FCA3FA" w14:textId="77777777" w:rsidR="00C15340" w:rsidRDefault="00C15340" w:rsidP="00C15340">
            <w:pPr>
              <w:pStyle w:val="B2"/>
            </w:pPr>
            <w:r>
              <w:t>-</w:t>
            </w:r>
            <w:r>
              <w:tab/>
              <w:t>a current active DL BWP</w:t>
            </w:r>
            <w:r w:rsidRPr="0017291D">
              <w:rPr>
                <w:iCs/>
              </w:rPr>
              <w:t>,</w:t>
            </w:r>
            <w:r w:rsidRPr="0017291D">
              <w:t xml:space="preserve"> for the UE for </w:t>
            </w:r>
            <w:r w:rsidRPr="00693565">
              <w:rPr>
                <w:strike/>
                <w:color w:val="FF0000"/>
              </w:rPr>
              <w:t>a corresponding</w:t>
            </w:r>
            <w:r w:rsidRPr="00E16EA2">
              <w:rPr>
                <w:color w:val="FF0000"/>
              </w:rPr>
              <w:t xml:space="preserve"> </w:t>
            </w:r>
            <w:r w:rsidRPr="00693565">
              <w:rPr>
                <w:color w:val="FF0000"/>
              </w:rPr>
              <w:t>the</w:t>
            </w:r>
            <w:r>
              <w:t xml:space="preserve"> activated </w:t>
            </w:r>
            <w:proofErr w:type="spellStart"/>
            <w:r>
              <w:t>SCell</w:t>
            </w:r>
            <w:proofErr w:type="spellEnd"/>
            <w:r>
              <w:t>, if the current active DL BWP is not the dormant DL BWP</w:t>
            </w:r>
          </w:p>
          <w:p w14:paraId="172B6831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>the UE sets the active DL BWP to the indicated active DL BWP</w:t>
            </w:r>
          </w:p>
          <w:p w14:paraId="30AA8E2E" w14:textId="7748E661" w:rsidR="007671CF" w:rsidRDefault="00C15340" w:rsidP="00C15340">
            <w:pPr>
              <w:pStyle w:val="ListParagraph"/>
              <w:ind w:left="0"/>
              <w:rPr>
                <w:b/>
                <w:bCs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</w:tc>
      </w:tr>
    </w:tbl>
    <w:p w14:paraId="1106BEED" w14:textId="4AD75387" w:rsidR="005A7F3C" w:rsidRDefault="005A7F3C" w:rsidP="00DB7A38">
      <w:pPr>
        <w:pStyle w:val="ListParagraph"/>
        <w:rPr>
          <w:b/>
          <w:bCs/>
        </w:rPr>
      </w:pPr>
    </w:p>
    <w:p w14:paraId="6254D074" w14:textId="77777777" w:rsidR="003255A3" w:rsidRDefault="003255A3" w:rsidP="00FD063C"/>
    <w:p w14:paraId="1C64CAC1" w14:textId="77777777" w:rsidR="003255A3" w:rsidRPr="003255A3" w:rsidRDefault="003255A3" w:rsidP="003255A3">
      <w:pPr>
        <w:tabs>
          <w:tab w:val="left" w:pos="360"/>
          <w:tab w:val="left" w:pos="1080"/>
        </w:tabs>
        <w:spacing w:line="240" w:lineRule="auto"/>
        <w:ind w:left="720"/>
        <w:rPr>
          <w:rFonts w:eastAsia="Times New Roman"/>
          <w:bCs/>
          <w:lang w:eastAsia="zh-CN"/>
        </w:rPr>
      </w:pPr>
    </w:p>
    <w:p w14:paraId="43413F73" w14:textId="025DBE3C" w:rsidR="00B03EE2" w:rsidRPr="008F3468" w:rsidRDefault="005F20D4" w:rsidP="00DB7A38">
      <w:pPr>
        <w:pStyle w:val="3GPPAgreements"/>
        <w:rPr>
          <w:bCs/>
        </w:rPr>
      </w:pPr>
      <w:r>
        <w:rPr>
          <w:b/>
        </w:rPr>
        <w:t>Issue 2</w:t>
      </w:r>
      <w:r w:rsidR="00B03EE2" w:rsidRPr="003255A3">
        <w:rPr>
          <w:b/>
        </w:rPr>
        <w:t>:</w:t>
      </w:r>
      <w:r w:rsidR="00B03EE2" w:rsidRPr="003255A3">
        <w:rPr>
          <w:bCs/>
        </w:rPr>
        <w:t xml:space="preserve"> </w:t>
      </w:r>
      <w:r w:rsidR="00DB7A38" w:rsidRPr="003255A3">
        <w:rPr>
          <w:bCs/>
        </w:rPr>
        <w:t xml:space="preserve"> </w:t>
      </w:r>
      <w:r w:rsidR="007671CF" w:rsidRPr="007671CF">
        <w:rPr>
          <w:b/>
          <w:iCs/>
          <w:lang w:eastAsia="x-none"/>
        </w:rPr>
        <w:t>Change the wording “not …..</w:t>
      </w:r>
      <w:proofErr w:type="gramStart"/>
      <w:r w:rsidR="007671CF" w:rsidRPr="007671CF">
        <w:rPr>
          <w:b/>
          <w:iCs/>
          <w:lang w:eastAsia="x-none"/>
        </w:rPr>
        <w:t>or</w:t>
      </w:r>
      <w:proofErr w:type="gramEnd"/>
      <w:r w:rsidR="007671CF" w:rsidRPr="007671CF">
        <w:rPr>
          <w:b/>
          <w:iCs/>
          <w:lang w:eastAsia="x-none"/>
        </w:rPr>
        <w:t xml:space="preserve">” to “neither ….. nor” </w:t>
      </w:r>
      <w:proofErr w:type="spellStart"/>
      <w:r w:rsidR="007671CF" w:rsidRPr="007671CF">
        <w:rPr>
          <w:b/>
          <w:iCs/>
          <w:lang w:eastAsia="x-none"/>
        </w:rPr>
        <w:t>inreceiving</w:t>
      </w:r>
      <w:proofErr w:type="spellEnd"/>
      <w:r w:rsidR="007671CF" w:rsidRPr="007671CF">
        <w:rPr>
          <w:b/>
          <w:iCs/>
          <w:lang w:eastAsia="x-none"/>
        </w:rPr>
        <w:t xml:space="preserve"> Minimum Scheduling Offset Indicator</w:t>
      </w:r>
      <w:r w:rsidR="00C15340">
        <w:rPr>
          <w:b/>
        </w:rPr>
        <w:t xml:space="preserve"> </w:t>
      </w:r>
      <w:r w:rsidR="00C15340">
        <w:rPr>
          <w:b/>
        </w:rPr>
        <w:fldChar w:fldCharType="begin"/>
      </w:r>
      <w:r w:rsidR="00C15340">
        <w:rPr>
          <w:b/>
        </w:rPr>
        <w:instrText xml:space="preserve"> REF _Ref79246370 \r \h </w:instrText>
      </w:r>
      <w:r w:rsidR="00C15340">
        <w:rPr>
          <w:b/>
        </w:rPr>
      </w:r>
      <w:r w:rsidR="00C15340">
        <w:rPr>
          <w:b/>
        </w:rPr>
        <w:fldChar w:fldCharType="separate"/>
      </w:r>
      <w:r w:rsidR="00C15340">
        <w:rPr>
          <w:b/>
        </w:rPr>
        <w:t>[3]</w:t>
      </w:r>
      <w:r w:rsidR="00C15340">
        <w:rPr>
          <w:b/>
        </w:rPr>
        <w:fldChar w:fldCharType="end"/>
      </w:r>
      <w:r w:rsidR="00971348" w:rsidRPr="007671CF">
        <w:rPr>
          <w:b/>
        </w:rPr>
        <w:t xml:space="preserve"> </w:t>
      </w:r>
      <w:r w:rsidR="008F3468">
        <w:rPr>
          <w:b/>
        </w:rPr>
        <w:t xml:space="preserve">  ( </w:t>
      </w:r>
      <w:r w:rsidR="008F3468" w:rsidRPr="008F3468">
        <w:rPr>
          <w:bCs/>
        </w:rPr>
        <w:t xml:space="preserve">The </w:t>
      </w:r>
      <w:r w:rsidR="008F3468">
        <w:rPr>
          <w:bCs/>
        </w:rPr>
        <w:t>existing wording and the proposed CR have exact the same meaning in English)</w:t>
      </w:r>
    </w:p>
    <w:p w14:paraId="6FA7ADF8" w14:textId="3142C402" w:rsidR="003255A3" w:rsidRPr="00FA63C1" w:rsidRDefault="003255A3" w:rsidP="00FA63C1">
      <w:pPr>
        <w:tabs>
          <w:tab w:val="left" w:pos="360"/>
          <w:tab w:val="left" w:pos="1080"/>
        </w:tabs>
        <w:spacing w:line="240" w:lineRule="auto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671CF" w14:paraId="3747E799" w14:textId="77777777" w:rsidTr="007671CF">
        <w:tc>
          <w:tcPr>
            <w:tcW w:w="10188" w:type="dxa"/>
          </w:tcPr>
          <w:p w14:paraId="190A8D59" w14:textId="77777777" w:rsidR="00C15340" w:rsidRPr="007815E4" w:rsidRDefault="00C15340" w:rsidP="00C15340">
            <w:pPr>
              <w:pStyle w:val="Heading4"/>
              <w:outlineLvl w:val="3"/>
              <w:rPr>
                <w:color w:val="000000"/>
                <w:lang w:val="x-none"/>
              </w:rPr>
            </w:pPr>
            <w:bookmarkStart w:id="3" w:name="_Toc75165289"/>
            <w:bookmarkStart w:id="4" w:name="_Toc45810546"/>
            <w:bookmarkStart w:id="5" w:name="_Toc36645501"/>
            <w:bookmarkStart w:id="6" w:name="_Toc29674271"/>
            <w:bookmarkStart w:id="7" w:name="_Toc29673278"/>
            <w:bookmarkStart w:id="8" w:name="_Toc29673137"/>
            <w:bookmarkStart w:id="9" w:name="_Toc27299872"/>
            <w:bookmarkStart w:id="10" w:name="_Toc20317974"/>
            <w:bookmarkStart w:id="11" w:name="_Toc11352084"/>
            <w:r>
              <w:rPr>
                <w:color w:val="000000"/>
              </w:rPr>
              <w:lastRenderedPageBreak/>
              <w:t>5.1.2.1</w:t>
            </w:r>
            <w:r>
              <w:rPr>
                <w:color w:val="000000"/>
              </w:rPr>
              <w:tab/>
              <w:t>Resource allocation in time domain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44DD61AE" w14:textId="77777777" w:rsidR="00C15340" w:rsidRDefault="00C15340" w:rsidP="00C15340">
            <w:bookmarkStart w:id="12" w:name="_Hlk72781247"/>
            <w:r>
              <w:t>********************************** Unchanged part omitted ****************************************</w:t>
            </w:r>
          </w:p>
          <w:bookmarkEnd w:id="12"/>
          <w:p w14:paraId="7BF91B96" w14:textId="77777777" w:rsidR="00C15340" w:rsidRDefault="00C15340" w:rsidP="00C15340">
            <w:r>
              <w:t xml:space="preserve">When the UE is configured with </w:t>
            </w:r>
            <w:r>
              <w:rPr>
                <w:i/>
              </w:rPr>
              <w:t>minimumSchedulingOffsetK0</w:t>
            </w:r>
            <w:r>
              <w:t xml:space="preserve"> in an active DL BWP it applies a minimum scheduling offset restriction indicated by the 'Minimum applicable scheduling offset indicator'</w:t>
            </w:r>
            <w:r>
              <w:rPr>
                <w:b/>
              </w:rPr>
              <w:t xml:space="preserve"> </w:t>
            </w:r>
            <w:r>
              <w:t xml:space="preserve">field in DCI format 1_1 or DCI format 0_1 if the same field is available. When the UE is configured with </w:t>
            </w:r>
            <w:r>
              <w:rPr>
                <w:i/>
              </w:rPr>
              <w:t>minimumSchedulingOffsetK0</w:t>
            </w:r>
            <w:r>
              <w:t xml:space="preserve"> in an active DL BWP and it has </w:t>
            </w:r>
            <w:ins w:id="13" w:author="Huawei, HiSilicon" w:date="2021-08-04T11:41:00Z">
              <w:r>
                <w:t>neither</w:t>
              </w:r>
            </w:ins>
            <w:del w:id="14" w:author="Huawei, HiSilicon" w:date="2021-08-04T11:41:00Z">
              <w:r w:rsidDel="009A3238">
                <w:delText xml:space="preserve">not </w:delText>
              </w:r>
            </w:del>
            <w:ins w:id="15" w:author="Huawei, HiSilicon" w:date="2021-08-04T11:41:00Z">
              <w:r>
                <w:t xml:space="preserve"> </w:t>
              </w:r>
            </w:ins>
            <w:r>
              <w:t xml:space="preserve">received 'Minimum applicable scheduling offset indicator' field in DCI format 0_1 </w:t>
            </w:r>
            <w:ins w:id="16" w:author="Huawei, HiSilicon" w:date="2021-08-03T17:06:00Z">
              <w:r>
                <w:t>nor</w:t>
              </w:r>
            </w:ins>
            <w:del w:id="17" w:author="Huawei, HiSilicon" w:date="2021-07-26T18:28:00Z">
              <w:r w:rsidDel="007815E4">
                <w:delText>or</w:delText>
              </w:r>
            </w:del>
            <w:r>
              <w:t xml:space="preserve"> </w:t>
            </w:r>
            <w:ins w:id="18" w:author="Huawei, HiSilicon" w:date="2021-08-04T11:41:00Z">
              <w:r>
                <w:t xml:space="preserve">in DCI format </w:t>
              </w:r>
            </w:ins>
            <w:r>
              <w:t xml:space="preserve">1_1, the UE shall apply a minimum scheduling offset restriction indicated based on 'Minimum applicable scheduling offset indicator' value '0'. When the </w:t>
            </w:r>
            <w:r>
              <w:rPr>
                <w:iCs/>
              </w:rPr>
              <w:t>minimum scheduling offset restriction</w:t>
            </w:r>
            <w:r>
              <w:t xml:space="preserve"> is applied the UE is not expected to be scheduled with a DCI in slot </w:t>
            </w:r>
            <w:r>
              <w:rPr>
                <w:i/>
              </w:rPr>
              <w:t>n</w:t>
            </w:r>
            <w:r>
              <w:t xml:space="preserve"> to receive a PDSCH scheduled with C-RNTI, CS-RNTI or MCS-C-RNTI with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0</w:t>
            </w:r>
            <w:r>
              <w:t xml:space="preserve"> smaller than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d>
                <m:dPr>
                  <m:begChr m:val="⌈"/>
                  <m:endChr m:val="⌉"/>
                  <m:ctrlPr>
                    <w:rPr>
                      <w:rFonts w:ascii="Cambria Math" w:hAnsi="Cambria Math" w:cs="宋体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0min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 w:cs="宋体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宋体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 w:cs="宋体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μ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'</m:t>
                              </m:r>
                            </m:sup>
                          </m:sSup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宋体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μ</m:t>
                          </m:r>
                        </m:sup>
                      </m:sSup>
                    </m:den>
                  </m:f>
                </m:e>
              </m:d>
            </m:oMath>
            <w:r>
              <w:rPr>
                <w:color w:val="000000" w:themeColor="text1"/>
              </w:rPr>
              <w:t>, where</w:t>
            </w:r>
            <w:r>
              <w:rPr>
                <w:rFonts w:ascii="Book Antiqua" w:hAnsi="Book Antiqu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K</w:t>
            </w:r>
            <w:r>
              <w:rPr>
                <w:color w:val="000000" w:themeColor="text1"/>
                <w:vertAlign w:val="subscript"/>
              </w:rPr>
              <w:t>0min</w:t>
            </w:r>
            <w:r>
              <w:rPr>
                <w:rFonts w:ascii="Book Antiqua" w:hAnsi="Book Antiqua"/>
                <w:i/>
                <w:iCs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 w:themeColor="text1"/>
                <w:szCs w:val="22"/>
              </w:rPr>
              <w:t>and</w:t>
            </w:r>
            <w:r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 xml:space="preserve"> are the applied minimum scheduling offset restriction and the numerology of the active DL BWP of the scheduled cell when receiv</w:t>
            </w:r>
            <w:proofErr w:type="spellStart"/>
            <w:r>
              <w:rPr>
                <w:color w:val="000000" w:themeColor="text1"/>
              </w:rPr>
              <w:t>ing</w:t>
            </w:r>
            <w:proofErr w:type="spellEnd"/>
            <w:r>
              <w:rPr>
                <w:color w:val="000000" w:themeColor="text1"/>
              </w:rPr>
              <w:t xml:space="preserve"> the DCI in slot </w:t>
            </w:r>
            <w:r>
              <w:rPr>
                <w:i/>
                <w:iCs/>
                <w:color w:val="000000" w:themeColor="text1"/>
              </w:rPr>
              <w:t xml:space="preserve">n, </w:t>
            </w:r>
            <w:r>
              <w:rPr>
                <w:color w:val="000000" w:themeColor="text1"/>
              </w:rPr>
              <w:t xml:space="preserve">respectively, and </w:t>
            </w:r>
            <m:oMath>
              <m:sSup>
                <m:sSupPr>
                  <m:ctrlPr>
                    <w:rPr>
                      <w:rFonts w:ascii="Cambria Math" w:hAnsi="Cambria Math" w:cs="宋体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μ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'</m:t>
                  </m:r>
                </m:sup>
              </m:sSup>
            </m:oMath>
            <w:r>
              <w:rPr>
                <w:color w:val="000000" w:themeColor="text1"/>
              </w:rPr>
              <w:t xml:space="preserve"> is the numerology of the new active DL BWP in case of active DL BWP change in the scheduled cell and is equal to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>, otherwise</w:t>
            </w:r>
            <w:r>
              <w:t xml:space="preserve">. The minimum scheduling offset restriction is not applied when PDSCH transmission is scheduled with C-RNTI, CS-RNTI or MCS-C-RNTI in common search space associated with CORESET0 and default PDSCH time domain resource allocation is used, </w:t>
            </w:r>
            <w:r>
              <w:rPr>
                <w:color w:val="000000" w:themeColor="text1"/>
              </w:rPr>
              <w:t xml:space="preserve">in the search space set provided by </w:t>
            </w:r>
            <w:proofErr w:type="spellStart"/>
            <w:r>
              <w:rPr>
                <w:i/>
                <w:iCs/>
                <w:color w:val="000000" w:themeColor="text1"/>
              </w:rPr>
              <w:t>recoverySearchSpaceId</w:t>
            </w:r>
            <w:proofErr w:type="spellEnd"/>
            <w:r>
              <w:rPr>
                <w:color w:val="000000" w:themeColor="text1"/>
              </w:rPr>
              <w:t xml:space="preserve"> when monitoring PDCCH as described in [6, TS 38.213]</w:t>
            </w:r>
            <w:r>
              <w:t xml:space="preserve"> or when PDSCH transmission is scheduled with SI-RNTI, MSGB-RNTI or RA-RNTI. The application delay of the change of the minimum scheduling offset restriction is determined in Clause 5.3.1.</w:t>
            </w:r>
          </w:p>
          <w:p w14:paraId="1EA43F5B" w14:textId="77777777" w:rsidR="00C15340" w:rsidRDefault="00C15340" w:rsidP="00C15340">
            <w:r>
              <w:t>********************************** Unchanged part omitted ****************************************</w:t>
            </w:r>
          </w:p>
          <w:p w14:paraId="1E1F5543" w14:textId="77777777" w:rsidR="00C15340" w:rsidRDefault="00C15340" w:rsidP="00C15340"/>
          <w:p w14:paraId="33169E98" w14:textId="77777777" w:rsidR="00C15340" w:rsidRDefault="00C15340" w:rsidP="00C15340">
            <w:pPr>
              <w:pStyle w:val="Heading4"/>
              <w:outlineLvl w:val="3"/>
              <w:rPr>
                <w:color w:val="000000"/>
                <w:lang w:val="x-none"/>
              </w:rPr>
            </w:pPr>
            <w:bookmarkStart w:id="19" w:name="_Toc75165356"/>
            <w:bookmarkStart w:id="20" w:name="_Toc45810613"/>
            <w:bookmarkStart w:id="21" w:name="_Toc36645568"/>
            <w:bookmarkStart w:id="22" w:name="_Toc29674338"/>
            <w:bookmarkStart w:id="23" w:name="_Toc29673345"/>
            <w:bookmarkStart w:id="24" w:name="_Toc29673204"/>
            <w:bookmarkStart w:id="25" w:name="_Toc27299931"/>
            <w:bookmarkStart w:id="26" w:name="_Toc20318033"/>
            <w:bookmarkStart w:id="27" w:name="_Toc11352143"/>
            <w:r>
              <w:rPr>
                <w:color w:val="000000"/>
              </w:rPr>
              <w:t>6.1.2.1</w:t>
            </w:r>
            <w:r>
              <w:rPr>
                <w:color w:val="000000"/>
              </w:rPr>
              <w:tab/>
              <w:t>Resource allocation in time domain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  <w:p w14:paraId="05CEE9FD" w14:textId="77777777" w:rsidR="00C15340" w:rsidRDefault="00C15340" w:rsidP="00C15340">
            <w:r>
              <w:t>********************************** Unchanged part omitted ****************************************</w:t>
            </w:r>
          </w:p>
          <w:p w14:paraId="6DF34E4C" w14:textId="77777777" w:rsidR="00C15340" w:rsidRPr="007815E4" w:rsidRDefault="00C15340" w:rsidP="00C15340">
            <w:r>
              <w:t xml:space="preserve">When the UE is configured with </w:t>
            </w:r>
            <w:r>
              <w:rPr>
                <w:i/>
              </w:rPr>
              <w:t>minimumSchedulingOffsetK2</w:t>
            </w:r>
            <w:r>
              <w:t xml:space="preserve"> in an active UL BWP it applies a minimum scheduling offset restriction indicated by the '</w:t>
            </w:r>
            <w:r>
              <w:rPr>
                <w:i/>
                <w:iCs/>
              </w:rPr>
              <w:t>Minimum applicable scheduling offset indicator</w:t>
            </w:r>
            <w:r>
              <w:t xml:space="preserve">' field in DCI format 0_1 or DCI format 1_1 if the same field is available. When the UE </w:t>
            </w:r>
            <w:ins w:id="28" w:author="Huawei, HiSilicon" w:date="2021-07-27T09:42:00Z">
              <w:r>
                <w:t xml:space="preserve">is </w:t>
              </w:r>
            </w:ins>
            <w:r>
              <w:t xml:space="preserve">configured with </w:t>
            </w:r>
            <w:r>
              <w:rPr>
                <w:i/>
              </w:rPr>
              <w:t>minimumSchedulingOffsetK2</w:t>
            </w:r>
            <w:r>
              <w:t xml:space="preserve"> in an active UL BWP and it has </w:t>
            </w:r>
            <w:ins w:id="29" w:author="Huawei, HiSilicon" w:date="2021-08-04T11:42:00Z">
              <w:r>
                <w:t xml:space="preserve">neither </w:t>
              </w:r>
            </w:ins>
            <w:del w:id="30" w:author="Huawei, HiSilicon" w:date="2021-08-04T11:42:00Z">
              <w:r w:rsidDel="009A3238">
                <w:delText xml:space="preserve">not </w:delText>
              </w:r>
            </w:del>
            <w:r>
              <w:t>received '</w:t>
            </w:r>
            <w:r>
              <w:rPr>
                <w:i/>
                <w:iCs/>
              </w:rPr>
              <w:t>Minimum applicable scheduling offset indicator</w:t>
            </w:r>
            <w:r>
              <w:t xml:space="preserve">' field in DCI format 0_1 </w:t>
            </w:r>
            <w:ins w:id="31" w:author="Huawei, HiSilicon" w:date="2021-08-03T17:06:00Z">
              <w:r>
                <w:t>nor</w:t>
              </w:r>
            </w:ins>
            <w:del w:id="32" w:author="Huawei, HiSilicon" w:date="2021-07-26T18:29:00Z">
              <w:r w:rsidDel="007815E4">
                <w:delText>or</w:delText>
              </w:r>
            </w:del>
            <w:r>
              <w:t xml:space="preserve"> </w:t>
            </w:r>
            <w:ins w:id="33" w:author="Huawei, HiSilicon" w:date="2021-08-04T11:42:00Z">
              <w:r>
                <w:t xml:space="preserve">in DCI format </w:t>
              </w:r>
            </w:ins>
            <w:r>
              <w:t>1_1, the UE shall apply a minimum scheduling offset restriction indicated based on '</w:t>
            </w:r>
            <w:r>
              <w:rPr>
                <w:i/>
                <w:iCs/>
              </w:rPr>
              <w:t>Minimum applicable scheduling offset indicator</w:t>
            </w:r>
            <w:r>
              <w:t xml:space="preserve">' value '0'. When the minimum scheduling offset restriction is applied the UE is not expected to be scheduled with a DCI in slot </w:t>
            </w:r>
            <w:r>
              <w:rPr>
                <w:i/>
              </w:rPr>
              <w:t>n</w:t>
            </w:r>
            <w:r>
              <w:t xml:space="preserve"> to transmit a PUSCH scheduled with C-RNTI, CS-RNTI, MCS-C-RNTI or SP-CSI-RNTI with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2</w:t>
            </w:r>
            <w:r>
              <w:t xml:space="preserve"> smaller than</w:t>
            </w:r>
            <w:r>
              <w:rPr>
                <w:i/>
              </w:rPr>
              <w:t xml:space="preserve">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 w:cs="宋体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2min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 w:cs="宋体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宋体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 w:cs="宋体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μ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'</m:t>
                              </m:r>
                            </m:sup>
                          </m:sSup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宋体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μ</m:t>
                          </m:r>
                        </m:sup>
                      </m:sSup>
                    </m:den>
                  </m:f>
                </m:e>
              </m:d>
            </m:oMath>
            <w:r>
              <w:rPr>
                <w:color w:val="000000" w:themeColor="text1"/>
              </w:rPr>
              <w:t>, where</w:t>
            </w:r>
            <w:r>
              <w:rPr>
                <w:rFonts w:ascii="Book Antiqua" w:hAnsi="Book Antiqu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K</w:t>
            </w:r>
            <w:r>
              <w:rPr>
                <w:color w:val="000000" w:themeColor="text1"/>
                <w:vertAlign w:val="subscript"/>
              </w:rPr>
              <w:t>2min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and</w:t>
            </w:r>
            <w:r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 xml:space="preserve"> are the applied minimum scheduling offset restriction and the numerology of the active UL BWP of the scheduled cell when receiving the DCI in slot </w:t>
            </w:r>
            <w:r>
              <w:rPr>
                <w:i/>
                <w:iCs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, respectively, and </w:t>
            </w:r>
            <m:oMath>
              <m:sSup>
                <m:sSupPr>
                  <m:ctrlPr>
                    <w:rPr>
                      <w:rFonts w:ascii="Cambria Math" w:hAnsi="Cambria Math" w:cs="宋体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μ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'</m:t>
                  </m:r>
                </m:sup>
              </m:sSup>
            </m:oMath>
            <w:r>
              <w:rPr>
                <w:color w:val="000000" w:themeColor="text1"/>
              </w:rPr>
              <w:t xml:space="preserve"> is the numerology of the new active UL BWP in case of active UL BWP change in the scheduled cell and is equal to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>, otherwise.</w:t>
            </w:r>
            <w:r>
              <w:t xml:space="preserve"> The minimum scheduling offset restriction is not applied when PUSCH transmission is scheduled by RAR UL grant or </w:t>
            </w:r>
            <w:proofErr w:type="spellStart"/>
            <w:r>
              <w:t>fallbackRAR</w:t>
            </w:r>
            <w:proofErr w:type="spellEnd"/>
            <w:r>
              <w:t xml:space="preserve"> UL grant for RACH procedure, or when PUSCH is scheduled with TC-RNTI. The application delay of the change of the minimum scheduling offset restriction is determined in Clause 5.3.1.</w:t>
            </w:r>
          </w:p>
          <w:p w14:paraId="2A0FAD13" w14:textId="77777777" w:rsidR="00C15340" w:rsidRDefault="00C15340" w:rsidP="00C15340">
            <w:bookmarkStart w:id="34" w:name="_Hlk498597149"/>
            <w:r>
              <w:t>********************************** Unchanged part omitted ****************************************</w:t>
            </w:r>
          </w:p>
          <w:bookmarkEnd w:id="34"/>
          <w:p w14:paraId="366F884C" w14:textId="77777777" w:rsidR="00C15340" w:rsidRPr="00765137" w:rsidRDefault="00C15340" w:rsidP="00C15340"/>
          <w:p w14:paraId="44ACE131" w14:textId="77777777" w:rsidR="007671CF" w:rsidRDefault="007671CF" w:rsidP="00FD063C"/>
        </w:tc>
      </w:tr>
    </w:tbl>
    <w:p w14:paraId="159E1B4E" w14:textId="6D8A3369" w:rsidR="00FD063C" w:rsidRDefault="00FD063C" w:rsidP="00FD063C"/>
    <w:p w14:paraId="69E32633" w14:textId="4A3D5176" w:rsidR="00FD063C" w:rsidRDefault="00FD063C" w:rsidP="00FD063C"/>
    <w:p w14:paraId="66C87739" w14:textId="3392AE88" w:rsidR="00FD063C" w:rsidRDefault="00FD063C" w:rsidP="00FD063C"/>
    <w:p w14:paraId="08B261E4" w14:textId="3C4D2E87" w:rsidR="00FD063C" w:rsidRDefault="00FD063C" w:rsidP="00FD063C"/>
    <w:p w14:paraId="04D5812C" w14:textId="77777777" w:rsidR="00FD063C" w:rsidRDefault="00FD063C" w:rsidP="00FD063C"/>
    <w:p w14:paraId="105EB5F5" w14:textId="01F1222A" w:rsidR="00967D81" w:rsidRPr="009E6152" w:rsidRDefault="00967D81" w:rsidP="002A207B"/>
    <w:p w14:paraId="1831286F" w14:textId="362C0BF7" w:rsidR="007E7CFB" w:rsidRDefault="007E7CFB" w:rsidP="00FD063C">
      <w:pPr>
        <w:pStyle w:val="Heading2"/>
        <w:numPr>
          <w:ilvl w:val="0"/>
          <w:numId w:val="0"/>
        </w:numPr>
        <w:rPr>
          <w:lang w:eastAsia="zh-CN"/>
        </w:rPr>
      </w:pPr>
    </w:p>
    <w:p w14:paraId="783A55AA" w14:textId="77777777" w:rsidR="007E7CFB" w:rsidRPr="007E7CFB" w:rsidRDefault="007E7CFB" w:rsidP="007E7CFB">
      <w:pPr>
        <w:rPr>
          <w:lang w:val="en-GB"/>
        </w:rPr>
      </w:pPr>
    </w:p>
    <w:p w14:paraId="5BA091EB" w14:textId="77777777" w:rsidR="00E350B5" w:rsidRDefault="00E350B5" w:rsidP="00E350B5">
      <w:pPr>
        <w:rPr>
          <w:highlight w:val="yellow"/>
        </w:rPr>
      </w:pPr>
    </w:p>
    <w:p w14:paraId="585776F0" w14:textId="77777777" w:rsidR="00B43B2F" w:rsidRDefault="00B43B2F" w:rsidP="00B43B2F"/>
    <w:p w14:paraId="742CB631" w14:textId="77777777" w:rsidR="0079121A" w:rsidRDefault="0079121A" w:rsidP="008F249F"/>
    <w:p w14:paraId="5E144F5C" w14:textId="77777777" w:rsidR="00C94E15" w:rsidRDefault="005301CB">
      <w:pPr>
        <w:pStyle w:val="Heading1"/>
        <w:rPr>
          <w:lang w:eastAsia="zh-CN"/>
        </w:rPr>
      </w:pPr>
      <w:r>
        <w:rPr>
          <w:lang w:eastAsia="zh-CN"/>
        </w:rPr>
        <w:t>Contributions summary and proposals</w:t>
      </w:r>
    </w:p>
    <w:p w14:paraId="4C356180" w14:textId="77777777" w:rsidR="00C94E15" w:rsidRDefault="00C94E15">
      <w:pPr>
        <w:pStyle w:val="ListParagraph"/>
        <w:ind w:left="420"/>
        <w:rPr>
          <w:rFonts w:eastAsiaTheme="minorEastAsia"/>
          <w:sz w:val="22"/>
          <w:lang w:eastAsia="zh-CN"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C94E15" w14:paraId="771E295C" w14:textId="77777777" w:rsidTr="00152E85">
        <w:tc>
          <w:tcPr>
            <w:tcW w:w="1701" w:type="dxa"/>
          </w:tcPr>
          <w:p w14:paraId="3630FDF1" w14:textId="17B0570C" w:rsidR="00C94E15" w:rsidRDefault="00DB7A38" w:rsidP="00994A39">
            <w:pPr>
              <w:jc w:val="left"/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  <w:r w:rsidR="005301CB">
              <w:rPr>
                <w:lang w:eastAsia="zh-CN"/>
              </w:rPr>
              <w:t xml:space="preserve"> </w:t>
            </w:r>
            <w:r w:rsidR="00152E85">
              <w:rPr>
                <w:lang w:eastAsia="zh-CN"/>
              </w:rPr>
              <w:fldChar w:fldCharType="begin"/>
            </w:r>
            <w:r w:rsidR="00152E85">
              <w:rPr>
                <w:lang w:eastAsia="zh-CN"/>
              </w:rPr>
              <w:instrText xml:space="preserve"> REF _Ref71707902 \r \h </w:instrText>
            </w:r>
            <w:r w:rsidR="00152E85">
              <w:rPr>
                <w:lang w:eastAsia="zh-CN"/>
              </w:rPr>
            </w:r>
            <w:r w:rsidR="00152E85">
              <w:rPr>
                <w:lang w:eastAsia="zh-CN"/>
              </w:rPr>
              <w:fldChar w:fldCharType="separate"/>
            </w:r>
            <w:r w:rsidR="00152E85">
              <w:rPr>
                <w:lang w:eastAsia="zh-CN"/>
              </w:rPr>
              <w:t>[1]</w:t>
            </w:r>
            <w:r w:rsidR="00152E85">
              <w:rPr>
                <w:lang w:eastAsia="zh-CN"/>
              </w:rPr>
              <w:fldChar w:fldCharType="end"/>
            </w:r>
            <w:r w:rsidR="00135C0B">
              <w:rPr>
                <w:lang w:eastAsia="zh-CN"/>
              </w:rPr>
              <w:t xml:space="preserve"> </w:t>
            </w:r>
            <w:r w:rsidR="00135C0B">
              <w:rPr>
                <w:lang w:eastAsia="zh-CN"/>
              </w:rPr>
              <w:fldChar w:fldCharType="begin"/>
            </w:r>
            <w:r w:rsidR="00135C0B">
              <w:rPr>
                <w:lang w:eastAsia="zh-CN"/>
              </w:rPr>
              <w:instrText xml:space="preserve"> REF _Ref79246351 \r \h </w:instrText>
            </w:r>
            <w:r w:rsidR="00135C0B">
              <w:rPr>
                <w:lang w:eastAsia="zh-CN"/>
              </w:rPr>
            </w:r>
            <w:r w:rsidR="00135C0B">
              <w:rPr>
                <w:lang w:eastAsia="zh-CN"/>
              </w:rPr>
              <w:fldChar w:fldCharType="separate"/>
            </w:r>
            <w:r w:rsidR="00135C0B">
              <w:rPr>
                <w:lang w:eastAsia="zh-CN"/>
              </w:rPr>
              <w:t>[2]</w:t>
            </w:r>
            <w:r w:rsidR="00135C0B">
              <w:rPr>
                <w:lang w:eastAsia="zh-CN"/>
              </w:rPr>
              <w:fldChar w:fldCharType="end"/>
            </w:r>
          </w:p>
        </w:tc>
        <w:tc>
          <w:tcPr>
            <w:tcW w:w="8364" w:type="dxa"/>
          </w:tcPr>
          <w:p w14:paraId="20810865" w14:textId="77777777" w:rsidR="00C94E15" w:rsidRDefault="00135C0B" w:rsidP="00152E8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eastAsia="Batang"/>
                <w:szCs w:val="24"/>
                <w:lang w:eastAsia="x-none"/>
              </w:rPr>
            </w:pPr>
            <w:bookmarkStart w:id="35" w:name="_Hlk79248917"/>
            <w:r>
              <w:rPr>
                <w:rFonts w:eastAsia="Batang"/>
                <w:szCs w:val="24"/>
                <w:lang w:eastAsia="x-none"/>
              </w:rPr>
              <w:t xml:space="preserve">Remove “one or both” in TS38.213 for </w:t>
            </w:r>
            <w:proofErr w:type="spellStart"/>
            <w:r>
              <w:rPr>
                <w:rFonts w:eastAsia="Batang"/>
                <w:szCs w:val="24"/>
                <w:lang w:eastAsia="x-none"/>
              </w:rPr>
              <w:t>SCell</w:t>
            </w:r>
            <w:proofErr w:type="spellEnd"/>
            <w:r>
              <w:rPr>
                <w:rFonts w:eastAsia="Batang"/>
                <w:szCs w:val="24"/>
                <w:lang w:eastAsia="x-none"/>
              </w:rPr>
              <w:t xml:space="preserve"> dormancy indication by DCI format 0_1/1_1</w:t>
            </w:r>
          </w:p>
          <w:p w14:paraId="3C507ED3" w14:textId="255E8548" w:rsidR="00D011CE" w:rsidRPr="007671CF" w:rsidRDefault="00D011CE" w:rsidP="007671C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eastAsia="Batang"/>
                <w:szCs w:val="24"/>
                <w:lang w:eastAsia="x-none"/>
              </w:rPr>
            </w:pPr>
            <w:r w:rsidRPr="007671CF">
              <w:rPr>
                <w:rFonts w:eastAsia="Batang"/>
                <w:szCs w:val="24"/>
                <w:lang w:eastAsia="x-none"/>
              </w:rPr>
              <w:t xml:space="preserve">Remove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SCell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dormaincy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indiction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with exception of “indication of SPS PDSCH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release”Adding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text to clarify configuration of dormant BWP needed for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SCell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dormnacy</w:t>
            </w:r>
            <w:bookmarkEnd w:id="35"/>
            <w:proofErr w:type="spellEnd"/>
          </w:p>
        </w:tc>
      </w:tr>
      <w:tr w:rsidR="00152E85" w:rsidRPr="00430ADD" w14:paraId="7BBE7AE5" w14:textId="77777777" w:rsidTr="00152E85">
        <w:tc>
          <w:tcPr>
            <w:tcW w:w="1701" w:type="dxa"/>
          </w:tcPr>
          <w:p w14:paraId="40B6D04B" w14:textId="5575C5F4" w:rsidR="00152E85" w:rsidRDefault="00135C0B" w:rsidP="002E2391">
            <w:pPr>
              <w:spacing w:after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Huawei, HiSilicon </w:t>
            </w:r>
            <w:r>
              <w:rPr>
                <w:lang w:eastAsia="zh-CN"/>
              </w:rPr>
              <w:fldChar w:fldCharType="begin"/>
            </w:r>
            <w:r>
              <w:rPr>
                <w:lang w:eastAsia="zh-CN"/>
              </w:rPr>
              <w:instrText xml:space="preserve"> REF _Ref79246370 \r \h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[3]</w:t>
            </w:r>
            <w:r>
              <w:rPr>
                <w:lang w:eastAsia="zh-CN"/>
              </w:rPr>
              <w:fldChar w:fldCharType="end"/>
            </w:r>
          </w:p>
        </w:tc>
        <w:tc>
          <w:tcPr>
            <w:tcW w:w="8364" w:type="dxa"/>
          </w:tcPr>
          <w:p w14:paraId="40619C85" w14:textId="2F4632E9" w:rsidR="00152E85" w:rsidRPr="006D569F" w:rsidRDefault="00C459F5" w:rsidP="006D569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Cs/>
                <w:iCs/>
                <w:lang w:eastAsia="x-none"/>
              </w:rPr>
            </w:pPr>
            <w:bookmarkStart w:id="36" w:name="_Hlk79250302"/>
            <w:r>
              <w:rPr>
                <w:bCs/>
                <w:iCs/>
                <w:lang w:eastAsia="x-none"/>
              </w:rPr>
              <w:t>Change the wording “not …..</w:t>
            </w:r>
            <w:proofErr w:type="gramStart"/>
            <w:r>
              <w:rPr>
                <w:bCs/>
                <w:iCs/>
                <w:lang w:eastAsia="x-none"/>
              </w:rPr>
              <w:t>or</w:t>
            </w:r>
            <w:proofErr w:type="gramEnd"/>
            <w:r>
              <w:rPr>
                <w:bCs/>
                <w:iCs/>
                <w:lang w:eastAsia="x-none"/>
              </w:rPr>
              <w:t>” to “neither ….. nor”</w:t>
            </w:r>
            <w:r w:rsidR="007671CF">
              <w:rPr>
                <w:bCs/>
                <w:iCs/>
                <w:lang w:eastAsia="x-none"/>
              </w:rPr>
              <w:t xml:space="preserve"> </w:t>
            </w:r>
            <w:proofErr w:type="spellStart"/>
            <w:r w:rsidR="007671CF">
              <w:rPr>
                <w:bCs/>
                <w:iCs/>
                <w:lang w:eastAsia="x-none"/>
              </w:rPr>
              <w:t>inreceiving</w:t>
            </w:r>
            <w:proofErr w:type="spellEnd"/>
            <w:r w:rsidR="007671CF">
              <w:rPr>
                <w:bCs/>
                <w:iCs/>
                <w:lang w:eastAsia="x-none"/>
              </w:rPr>
              <w:t xml:space="preserve"> Minimum Scheduling Offset Indicator</w:t>
            </w:r>
            <w:bookmarkEnd w:id="36"/>
          </w:p>
        </w:tc>
      </w:tr>
    </w:tbl>
    <w:p w14:paraId="0B1350E3" w14:textId="77777777" w:rsidR="00C94E15" w:rsidRDefault="00C94E15" w:rsidP="00994A39">
      <w:pPr>
        <w:rPr>
          <w:b/>
          <w:sz w:val="22"/>
          <w:szCs w:val="22"/>
          <w:highlight w:val="yellow"/>
          <w:lang w:eastAsia="zh-CN"/>
        </w:rPr>
      </w:pPr>
    </w:p>
    <w:p w14:paraId="7F12BF8C" w14:textId="77777777" w:rsidR="00C94E15" w:rsidRDefault="00C94E15">
      <w:pPr>
        <w:rPr>
          <w:sz w:val="22"/>
          <w:szCs w:val="22"/>
          <w:lang w:eastAsia="zh-CN"/>
        </w:rPr>
      </w:pPr>
    </w:p>
    <w:p w14:paraId="0D4B48B6" w14:textId="77777777" w:rsidR="00C94E15" w:rsidRDefault="005301CB">
      <w:pPr>
        <w:pStyle w:val="Heading1"/>
      </w:pPr>
      <w:r>
        <w:t>Reference</w:t>
      </w:r>
    </w:p>
    <w:p w14:paraId="5C5A5516" w14:textId="06F52C56" w:rsidR="004029AE" w:rsidRDefault="004029AE" w:rsidP="004029AE"/>
    <w:p w14:paraId="4E4F7377" w14:textId="77777777" w:rsidR="004029AE" w:rsidRDefault="004029AE" w:rsidP="004029AE">
      <w:pPr>
        <w:pStyle w:val="ListParagraph"/>
        <w:numPr>
          <w:ilvl w:val="0"/>
          <w:numId w:val="11"/>
        </w:numPr>
        <w:ind w:left="360"/>
      </w:pPr>
      <w:bookmarkStart w:id="37" w:name="_Ref79250522"/>
      <w:r>
        <w:t>R1-2106514</w:t>
      </w:r>
      <w:r>
        <w:tab/>
        <w:t xml:space="preserve">Discussion on corrections of </w:t>
      </w:r>
      <w:proofErr w:type="spellStart"/>
      <w:r>
        <w:t>Scell</w:t>
      </w:r>
      <w:proofErr w:type="spellEnd"/>
      <w:r>
        <w:t xml:space="preserve"> dormancy for power saving</w:t>
      </w:r>
      <w:r>
        <w:tab/>
        <w:t>Huawei, HiSilicon</w:t>
      </w:r>
      <w:bookmarkEnd w:id="37"/>
    </w:p>
    <w:p w14:paraId="16970A39" w14:textId="77777777" w:rsidR="004029AE" w:rsidRDefault="004029AE" w:rsidP="004029AE">
      <w:pPr>
        <w:pStyle w:val="ListParagraph"/>
        <w:numPr>
          <w:ilvl w:val="0"/>
          <w:numId w:val="11"/>
        </w:numPr>
        <w:ind w:left="360"/>
      </w:pPr>
      <w:bookmarkStart w:id="38" w:name="_Ref79246351"/>
      <w:r>
        <w:t>R1-2106515</w:t>
      </w:r>
      <w:r>
        <w:tab/>
        <w:t xml:space="preserve">Corrections of </w:t>
      </w:r>
      <w:proofErr w:type="spellStart"/>
      <w:r>
        <w:t>Scell</w:t>
      </w:r>
      <w:proofErr w:type="spellEnd"/>
      <w:r>
        <w:t xml:space="preserve"> dormancy for power saving</w:t>
      </w:r>
      <w:r>
        <w:tab/>
        <w:t>Huawei, HiSilicon</w:t>
      </w:r>
      <w:bookmarkEnd w:id="38"/>
    </w:p>
    <w:p w14:paraId="0641170B" w14:textId="6796931F" w:rsidR="004029AE" w:rsidRDefault="004029AE" w:rsidP="004029AE">
      <w:pPr>
        <w:pStyle w:val="ListParagraph"/>
        <w:numPr>
          <w:ilvl w:val="0"/>
          <w:numId w:val="11"/>
        </w:numPr>
        <w:ind w:left="360"/>
      </w:pPr>
      <w:bookmarkStart w:id="39" w:name="_Ref79246370"/>
      <w:r>
        <w:t>R1-2108188</w:t>
      </w:r>
      <w:r>
        <w:tab/>
        <w:t>Correction on cross-slot scheduling based power saving</w:t>
      </w:r>
      <w:r>
        <w:tab/>
        <w:t>Huawei, HiSilicon</w:t>
      </w:r>
      <w:bookmarkEnd w:id="39"/>
    </w:p>
    <w:sectPr w:rsidR="004029AE" w:rsidSect="00870C85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2240" w:h="15840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5D576" w14:textId="77777777" w:rsidR="006D782E" w:rsidRDefault="006D782E">
      <w:pPr>
        <w:spacing w:after="0" w:line="240" w:lineRule="auto"/>
      </w:pPr>
      <w:r>
        <w:separator/>
      </w:r>
    </w:p>
  </w:endnote>
  <w:endnote w:type="continuationSeparator" w:id="0">
    <w:p w14:paraId="6310D480" w14:textId="77777777" w:rsidR="006D782E" w:rsidRDefault="006D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7509" w14:textId="77777777" w:rsidR="008F249F" w:rsidRDefault="008F2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7A2A7" w14:textId="77777777" w:rsidR="008F249F" w:rsidRDefault="008F2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4256" w14:textId="77777777" w:rsidR="008F249F" w:rsidRDefault="008F249F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1C36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81C36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9F6CD" w14:textId="77777777" w:rsidR="006D782E" w:rsidRDefault="006D782E">
      <w:pPr>
        <w:spacing w:after="0" w:line="240" w:lineRule="auto"/>
      </w:pPr>
      <w:r>
        <w:separator/>
      </w:r>
    </w:p>
  </w:footnote>
  <w:footnote w:type="continuationSeparator" w:id="0">
    <w:p w14:paraId="0877E4DF" w14:textId="77777777" w:rsidR="006D782E" w:rsidRDefault="006D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8B7C" w14:textId="77777777" w:rsidR="008F249F" w:rsidRDefault="008F249F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34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0AC27487"/>
    <w:multiLevelType w:val="multilevel"/>
    <w:tmpl w:val="0AC27487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6E7B"/>
    <w:multiLevelType w:val="hybridMultilevel"/>
    <w:tmpl w:val="CC54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76A"/>
    <w:multiLevelType w:val="hybridMultilevel"/>
    <w:tmpl w:val="3EA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D53"/>
    <w:multiLevelType w:val="hybridMultilevel"/>
    <w:tmpl w:val="5AA4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2E2C"/>
    <w:multiLevelType w:val="hybridMultilevel"/>
    <w:tmpl w:val="61BCCF0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A93285"/>
    <w:multiLevelType w:val="hybridMultilevel"/>
    <w:tmpl w:val="3F5E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3134C"/>
    <w:multiLevelType w:val="hybridMultilevel"/>
    <w:tmpl w:val="A32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0E605EC"/>
    <w:multiLevelType w:val="hybridMultilevel"/>
    <w:tmpl w:val="B6AED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E94F62"/>
    <w:multiLevelType w:val="hybridMultilevel"/>
    <w:tmpl w:val="5DC498B8"/>
    <w:lvl w:ilvl="0" w:tplc="04090001">
      <w:start w:val="1"/>
      <w:numFmt w:val="bullet"/>
      <w:lvlText w:val=""/>
      <w:lvlJc w:val="left"/>
      <w:pPr>
        <w:ind w:left="996" w:hanging="42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5" w15:restartNumberingAfterBreak="0">
    <w:nsid w:val="43FF5F2B"/>
    <w:multiLevelType w:val="multilevel"/>
    <w:tmpl w:val="6EA4E4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4430506"/>
    <w:multiLevelType w:val="hybridMultilevel"/>
    <w:tmpl w:val="B94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6962"/>
    <w:multiLevelType w:val="hybridMultilevel"/>
    <w:tmpl w:val="A9AC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9" w15:restartNumberingAfterBreak="0">
    <w:nsid w:val="4C72674A"/>
    <w:multiLevelType w:val="hybridMultilevel"/>
    <w:tmpl w:val="B19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01AE7"/>
    <w:multiLevelType w:val="hybridMultilevel"/>
    <w:tmpl w:val="708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2" w15:restartNumberingAfterBreak="0">
    <w:nsid w:val="56524109"/>
    <w:multiLevelType w:val="hybridMultilevel"/>
    <w:tmpl w:val="B43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30593"/>
    <w:multiLevelType w:val="hybridMultilevel"/>
    <w:tmpl w:val="27F660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93269"/>
    <w:multiLevelType w:val="hybridMultilevel"/>
    <w:tmpl w:val="354C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91D3A"/>
    <w:multiLevelType w:val="multilevel"/>
    <w:tmpl w:val="68B663FC"/>
    <w:lvl w:ilvl="0">
      <w:start w:val="1"/>
      <w:numFmt w:val="bullet"/>
      <w:lvlText w:val=""/>
      <w:lvlJc w:val="left"/>
      <w:pPr>
        <w:tabs>
          <w:tab w:val="left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A901D1"/>
    <w:multiLevelType w:val="hybridMultilevel"/>
    <w:tmpl w:val="C8EA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5C524"/>
    <w:multiLevelType w:val="singleLevel"/>
    <w:tmpl w:val="5CC5C524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DE03737"/>
    <w:multiLevelType w:val="hybridMultilevel"/>
    <w:tmpl w:val="10A849E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ECC050B"/>
    <w:multiLevelType w:val="hybridMultilevel"/>
    <w:tmpl w:val="6CCEB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CF74BB"/>
    <w:multiLevelType w:val="hybridMultilevel"/>
    <w:tmpl w:val="1BC6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63FC"/>
    <w:multiLevelType w:val="multilevel"/>
    <w:tmpl w:val="F578A5F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92"/>
        </w:tabs>
        <w:ind w:left="992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4768"/>
        </w:tabs>
        <w:ind w:left="-4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4048"/>
        </w:tabs>
        <w:ind w:left="-4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3328"/>
        </w:tabs>
        <w:ind w:left="-3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2608"/>
        </w:tabs>
        <w:ind w:left="-2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1888"/>
        </w:tabs>
        <w:ind w:left="-1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1168"/>
        </w:tabs>
        <w:ind w:left="-1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448"/>
        </w:tabs>
        <w:ind w:left="-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272"/>
        </w:tabs>
        <w:ind w:left="272" w:hanging="360"/>
      </w:pPr>
      <w:rPr>
        <w:rFonts w:ascii="Wingdings" w:hAnsi="Wingdings" w:hint="default"/>
      </w:rPr>
    </w:lvl>
  </w:abstractNum>
  <w:abstractNum w:abstractNumId="33" w15:restartNumberingAfterBreak="0">
    <w:nsid w:val="717A176A"/>
    <w:multiLevelType w:val="multilevel"/>
    <w:tmpl w:val="C5584BDA"/>
    <w:lvl w:ilvl="0">
      <w:start w:val="1"/>
      <w:numFmt w:val="bullet"/>
      <w:pStyle w:val="berschrift1H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CC7506"/>
    <w:multiLevelType w:val="multilevel"/>
    <w:tmpl w:val="74CC7506"/>
    <w:lvl w:ilvl="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264D4"/>
    <w:multiLevelType w:val="hybridMultilevel"/>
    <w:tmpl w:val="AD00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0650"/>
    <w:multiLevelType w:val="hybridMultilevel"/>
    <w:tmpl w:val="AA422FC4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1"/>
  </w:num>
  <w:num w:numId="5">
    <w:abstractNumId w:val="35"/>
  </w:num>
  <w:num w:numId="6">
    <w:abstractNumId w:val="34"/>
  </w:num>
  <w:num w:numId="7">
    <w:abstractNumId w:val="13"/>
  </w:num>
  <w:num w:numId="8">
    <w:abstractNumId w:val="11"/>
  </w:num>
  <w:num w:numId="9">
    <w:abstractNumId w:val="21"/>
  </w:num>
  <w:num w:numId="10">
    <w:abstractNumId w:val="32"/>
  </w:num>
  <w:num w:numId="11">
    <w:abstractNumId w:val="2"/>
  </w:num>
  <w:num w:numId="12">
    <w:abstractNumId w:val="5"/>
  </w:num>
  <w:num w:numId="13">
    <w:abstractNumId w:val="9"/>
  </w:num>
  <w:num w:numId="14">
    <w:abstractNumId w:val="23"/>
  </w:num>
  <w:num w:numId="15">
    <w:abstractNumId w:val="16"/>
  </w:num>
  <w:num w:numId="16">
    <w:abstractNumId w:val="24"/>
  </w:num>
  <w:num w:numId="17">
    <w:abstractNumId w:val="4"/>
  </w:num>
  <w:num w:numId="18">
    <w:abstractNumId w:val="6"/>
  </w:num>
  <w:num w:numId="19">
    <w:abstractNumId w:val="19"/>
  </w:num>
  <w:num w:numId="20">
    <w:abstractNumId w:val="36"/>
  </w:num>
  <w:num w:numId="21">
    <w:abstractNumId w:val="26"/>
  </w:num>
  <w:num w:numId="22">
    <w:abstractNumId w:val="8"/>
  </w:num>
  <w:num w:numId="23">
    <w:abstractNumId w:val="20"/>
  </w:num>
  <w:num w:numId="24">
    <w:abstractNumId w:val="30"/>
  </w:num>
  <w:num w:numId="25">
    <w:abstractNumId w:val="0"/>
  </w:num>
  <w:num w:numId="26">
    <w:abstractNumId w:val="28"/>
  </w:num>
  <w:num w:numId="27">
    <w:abstractNumId w:val="17"/>
  </w:num>
  <w:num w:numId="28">
    <w:abstractNumId w:val="22"/>
  </w:num>
  <w:num w:numId="29">
    <w:abstractNumId w:val="3"/>
  </w:num>
  <w:num w:numId="30">
    <w:abstractNumId w:val="15"/>
  </w:num>
  <w:num w:numId="31">
    <w:abstractNumId w:val="14"/>
  </w:num>
  <w:num w:numId="32">
    <w:abstractNumId w:val="12"/>
  </w:num>
  <w:num w:numId="33">
    <w:abstractNumId w:val="27"/>
  </w:num>
  <w:num w:numId="34">
    <w:abstractNumId w:val="25"/>
  </w:num>
  <w:num w:numId="35">
    <w:abstractNumId w:val="33"/>
  </w:num>
  <w:num w:numId="36">
    <w:abstractNumId w:val="18"/>
  </w:num>
  <w:num w:numId="37">
    <w:abstractNumId w:val="37"/>
  </w:num>
  <w:num w:numId="38">
    <w:abstractNumId w:val="29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0FA"/>
    <w:rsid w:val="00000284"/>
    <w:rsid w:val="000003F7"/>
    <w:rsid w:val="000004CA"/>
    <w:rsid w:val="00000515"/>
    <w:rsid w:val="0000083F"/>
    <w:rsid w:val="000009BE"/>
    <w:rsid w:val="00000ECA"/>
    <w:rsid w:val="00000F7F"/>
    <w:rsid w:val="00001375"/>
    <w:rsid w:val="00001EF9"/>
    <w:rsid w:val="00001F79"/>
    <w:rsid w:val="00001FC3"/>
    <w:rsid w:val="00002375"/>
    <w:rsid w:val="0000270A"/>
    <w:rsid w:val="00002A8E"/>
    <w:rsid w:val="00002B56"/>
    <w:rsid w:val="00002BC6"/>
    <w:rsid w:val="00003131"/>
    <w:rsid w:val="00003227"/>
    <w:rsid w:val="00003698"/>
    <w:rsid w:val="000037FB"/>
    <w:rsid w:val="00003AFB"/>
    <w:rsid w:val="00003DA3"/>
    <w:rsid w:val="00003EF4"/>
    <w:rsid w:val="0000403F"/>
    <w:rsid w:val="00004176"/>
    <w:rsid w:val="00004862"/>
    <w:rsid w:val="00004885"/>
    <w:rsid w:val="00004D8C"/>
    <w:rsid w:val="00004DCB"/>
    <w:rsid w:val="000051F0"/>
    <w:rsid w:val="000051FE"/>
    <w:rsid w:val="00005209"/>
    <w:rsid w:val="00005269"/>
    <w:rsid w:val="0000553B"/>
    <w:rsid w:val="000062D2"/>
    <w:rsid w:val="000063BC"/>
    <w:rsid w:val="00006736"/>
    <w:rsid w:val="00006780"/>
    <w:rsid w:val="00006C7A"/>
    <w:rsid w:val="00007495"/>
    <w:rsid w:val="0000792C"/>
    <w:rsid w:val="000079A1"/>
    <w:rsid w:val="00007B4B"/>
    <w:rsid w:val="00007D2E"/>
    <w:rsid w:val="000101EF"/>
    <w:rsid w:val="000104C3"/>
    <w:rsid w:val="00010E58"/>
    <w:rsid w:val="00010E97"/>
    <w:rsid w:val="00010FD1"/>
    <w:rsid w:val="0001117C"/>
    <w:rsid w:val="00011185"/>
    <w:rsid w:val="000111B6"/>
    <w:rsid w:val="000116BF"/>
    <w:rsid w:val="00011ECE"/>
    <w:rsid w:val="00012296"/>
    <w:rsid w:val="000124D1"/>
    <w:rsid w:val="00012D57"/>
    <w:rsid w:val="0001321B"/>
    <w:rsid w:val="00013353"/>
    <w:rsid w:val="000137BA"/>
    <w:rsid w:val="00013B63"/>
    <w:rsid w:val="00013EC8"/>
    <w:rsid w:val="00013F64"/>
    <w:rsid w:val="000141F0"/>
    <w:rsid w:val="00014DEE"/>
    <w:rsid w:val="00014E0E"/>
    <w:rsid w:val="00014E3F"/>
    <w:rsid w:val="000151A8"/>
    <w:rsid w:val="000159C4"/>
    <w:rsid w:val="00015A7E"/>
    <w:rsid w:val="00015BCB"/>
    <w:rsid w:val="00015CED"/>
    <w:rsid w:val="000161C8"/>
    <w:rsid w:val="000162B2"/>
    <w:rsid w:val="0001645D"/>
    <w:rsid w:val="000164BB"/>
    <w:rsid w:val="000167A6"/>
    <w:rsid w:val="00016DCE"/>
    <w:rsid w:val="00017061"/>
    <w:rsid w:val="00017309"/>
    <w:rsid w:val="00017928"/>
    <w:rsid w:val="00017DAB"/>
    <w:rsid w:val="0002002A"/>
    <w:rsid w:val="0002005E"/>
    <w:rsid w:val="000201BF"/>
    <w:rsid w:val="000201C1"/>
    <w:rsid w:val="000205C1"/>
    <w:rsid w:val="000206F4"/>
    <w:rsid w:val="0002085F"/>
    <w:rsid w:val="000209D8"/>
    <w:rsid w:val="00020D61"/>
    <w:rsid w:val="00021001"/>
    <w:rsid w:val="0002113C"/>
    <w:rsid w:val="00021177"/>
    <w:rsid w:val="0002130A"/>
    <w:rsid w:val="00021911"/>
    <w:rsid w:val="00021AEC"/>
    <w:rsid w:val="00021C67"/>
    <w:rsid w:val="00021DEC"/>
    <w:rsid w:val="000221EB"/>
    <w:rsid w:val="000222D7"/>
    <w:rsid w:val="000222F7"/>
    <w:rsid w:val="000223D4"/>
    <w:rsid w:val="000233F4"/>
    <w:rsid w:val="00023C29"/>
    <w:rsid w:val="000240FD"/>
    <w:rsid w:val="0002434B"/>
    <w:rsid w:val="00024472"/>
    <w:rsid w:val="00024794"/>
    <w:rsid w:val="000249B3"/>
    <w:rsid w:val="00024D64"/>
    <w:rsid w:val="00024E37"/>
    <w:rsid w:val="0002506A"/>
    <w:rsid w:val="00025336"/>
    <w:rsid w:val="000255A1"/>
    <w:rsid w:val="000258DD"/>
    <w:rsid w:val="0002591B"/>
    <w:rsid w:val="00026080"/>
    <w:rsid w:val="00026402"/>
    <w:rsid w:val="000266AE"/>
    <w:rsid w:val="000267EB"/>
    <w:rsid w:val="000268EA"/>
    <w:rsid w:val="00026905"/>
    <w:rsid w:val="00026977"/>
    <w:rsid w:val="00026B7D"/>
    <w:rsid w:val="00026C64"/>
    <w:rsid w:val="00026EF9"/>
    <w:rsid w:val="00026FED"/>
    <w:rsid w:val="00027236"/>
    <w:rsid w:val="00027333"/>
    <w:rsid w:val="000273DF"/>
    <w:rsid w:val="00027C6D"/>
    <w:rsid w:val="00027D1A"/>
    <w:rsid w:val="000300FE"/>
    <w:rsid w:val="00030619"/>
    <w:rsid w:val="000307C6"/>
    <w:rsid w:val="00030A5C"/>
    <w:rsid w:val="00030F74"/>
    <w:rsid w:val="00030F82"/>
    <w:rsid w:val="00030F85"/>
    <w:rsid w:val="0003122C"/>
    <w:rsid w:val="000312B4"/>
    <w:rsid w:val="0003134F"/>
    <w:rsid w:val="000317B2"/>
    <w:rsid w:val="0003186A"/>
    <w:rsid w:val="00031D58"/>
    <w:rsid w:val="00031EDD"/>
    <w:rsid w:val="000321DC"/>
    <w:rsid w:val="000325EF"/>
    <w:rsid w:val="000328AD"/>
    <w:rsid w:val="00032A0C"/>
    <w:rsid w:val="00032ECF"/>
    <w:rsid w:val="00032F26"/>
    <w:rsid w:val="00032F8C"/>
    <w:rsid w:val="00032FA9"/>
    <w:rsid w:val="00033396"/>
    <w:rsid w:val="00034882"/>
    <w:rsid w:val="000349A2"/>
    <w:rsid w:val="000349B7"/>
    <w:rsid w:val="000351A4"/>
    <w:rsid w:val="000352CF"/>
    <w:rsid w:val="0003540B"/>
    <w:rsid w:val="00035574"/>
    <w:rsid w:val="0003579F"/>
    <w:rsid w:val="00035A4E"/>
    <w:rsid w:val="00035C5D"/>
    <w:rsid w:val="0003601D"/>
    <w:rsid w:val="00036199"/>
    <w:rsid w:val="0003623F"/>
    <w:rsid w:val="000365A2"/>
    <w:rsid w:val="00036716"/>
    <w:rsid w:val="0003673B"/>
    <w:rsid w:val="00036878"/>
    <w:rsid w:val="0003698E"/>
    <w:rsid w:val="00036C45"/>
    <w:rsid w:val="00036C7B"/>
    <w:rsid w:val="00036FA7"/>
    <w:rsid w:val="000370B4"/>
    <w:rsid w:val="0003723F"/>
    <w:rsid w:val="000377E3"/>
    <w:rsid w:val="00037A21"/>
    <w:rsid w:val="00037C2D"/>
    <w:rsid w:val="000402B6"/>
    <w:rsid w:val="00040450"/>
    <w:rsid w:val="000404F2"/>
    <w:rsid w:val="00040AAD"/>
    <w:rsid w:val="00040C15"/>
    <w:rsid w:val="00040ED9"/>
    <w:rsid w:val="000413B8"/>
    <w:rsid w:val="000416DE"/>
    <w:rsid w:val="0004182E"/>
    <w:rsid w:val="000418C8"/>
    <w:rsid w:val="0004198E"/>
    <w:rsid w:val="00041D52"/>
    <w:rsid w:val="00041EC3"/>
    <w:rsid w:val="00042135"/>
    <w:rsid w:val="00042649"/>
    <w:rsid w:val="00042BFC"/>
    <w:rsid w:val="000430CF"/>
    <w:rsid w:val="00043407"/>
    <w:rsid w:val="00043703"/>
    <w:rsid w:val="00043A43"/>
    <w:rsid w:val="00044225"/>
    <w:rsid w:val="00044576"/>
    <w:rsid w:val="00044872"/>
    <w:rsid w:val="00044D52"/>
    <w:rsid w:val="00044DBF"/>
    <w:rsid w:val="00044F4F"/>
    <w:rsid w:val="00044FC4"/>
    <w:rsid w:val="000451C2"/>
    <w:rsid w:val="000451E5"/>
    <w:rsid w:val="000452D6"/>
    <w:rsid w:val="000453F6"/>
    <w:rsid w:val="00045A54"/>
    <w:rsid w:val="000464FE"/>
    <w:rsid w:val="00046AB2"/>
    <w:rsid w:val="00046B5E"/>
    <w:rsid w:val="00046CD6"/>
    <w:rsid w:val="00046CE4"/>
    <w:rsid w:val="00046E6F"/>
    <w:rsid w:val="00046F9A"/>
    <w:rsid w:val="00047033"/>
    <w:rsid w:val="000472F3"/>
    <w:rsid w:val="00047383"/>
    <w:rsid w:val="0004769C"/>
    <w:rsid w:val="000477BB"/>
    <w:rsid w:val="00047A82"/>
    <w:rsid w:val="00047B11"/>
    <w:rsid w:val="00047D72"/>
    <w:rsid w:val="00047DE6"/>
    <w:rsid w:val="00050335"/>
    <w:rsid w:val="00050450"/>
    <w:rsid w:val="000504CA"/>
    <w:rsid w:val="0005055B"/>
    <w:rsid w:val="000505E0"/>
    <w:rsid w:val="00050A47"/>
    <w:rsid w:val="00050CE3"/>
    <w:rsid w:val="00050F7F"/>
    <w:rsid w:val="00051135"/>
    <w:rsid w:val="000515F7"/>
    <w:rsid w:val="00051B10"/>
    <w:rsid w:val="0005201C"/>
    <w:rsid w:val="0005241E"/>
    <w:rsid w:val="000525B8"/>
    <w:rsid w:val="0005291A"/>
    <w:rsid w:val="00052AE3"/>
    <w:rsid w:val="00052F39"/>
    <w:rsid w:val="0005309A"/>
    <w:rsid w:val="000531A8"/>
    <w:rsid w:val="000531F5"/>
    <w:rsid w:val="000532C1"/>
    <w:rsid w:val="00053849"/>
    <w:rsid w:val="00053A47"/>
    <w:rsid w:val="0005456E"/>
    <w:rsid w:val="00054649"/>
    <w:rsid w:val="00054ACE"/>
    <w:rsid w:val="00054AE4"/>
    <w:rsid w:val="00054B6B"/>
    <w:rsid w:val="00054DAB"/>
    <w:rsid w:val="00054EC9"/>
    <w:rsid w:val="0005504C"/>
    <w:rsid w:val="00055873"/>
    <w:rsid w:val="00055B8E"/>
    <w:rsid w:val="00055C1F"/>
    <w:rsid w:val="0005602E"/>
    <w:rsid w:val="00056057"/>
    <w:rsid w:val="00056673"/>
    <w:rsid w:val="00056A6A"/>
    <w:rsid w:val="000572A7"/>
    <w:rsid w:val="00057388"/>
    <w:rsid w:val="00057DF9"/>
    <w:rsid w:val="00057DFC"/>
    <w:rsid w:val="00057F68"/>
    <w:rsid w:val="00057F6C"/>
    <w:rsid w:val="000602B9"/>
    <w:rsid w:val="0006031E"/>
    <w:rsid w:val="000604B4"/>
    <w:rsid w:val="00060586"/>
    <w:rsid w:val="00060876"/>
    <w:rsid w:val="0006090A"/>
    <w:rsid w:val="00060B9E"/>
    <w:rsid w:val="00060FDB"/>
    <w:rsid w:val="000612C5"/>
    <w:rsid w:val="00061359"/>
    <w:rsid w:val="000613C1"/>
    <w:rsid w:val="000616E1"/>
    <w:rsid w:val="000617E2"/>
    <w:rsid w:val="00061A59"/>
    <w:rsid w:val="00061BDC"/>
    <w:rsid w:val="00061D2A"/>
    <w:rsid w:val="00061D31"/>
    <w:rsid w:val="00061DC4"/>
    <w:rsid w:val="000621A9"/>
    <w:rsid w:val="0006263A"/>
    <w:rsid w:val="00062C9A"/>
    <w:rsid w:val="00062D9A"/>
    <w:rsid w:val="00063167"/>
    <w:rsid w:val="000631CE"/>
    <w:rsid w:val="00063485"/>
    <w:rsid w:val="00063837"/>
    <w:rsid w:val="00063BFE"/>
    <w:rsid w:val="00063F57"/>
    <w:rsid w:val="000644E4"/>
    <w:rsid w:val="0006480B"/>
    <w:rsid w:val="00064A2B"/>
    <w:rsid w:val="00064B46"/>
    <w:rsid w:val="00065016"/>
    <w:rsid w:val="00065031"/>
    <w:rsid w:val="0006547E"/>
    <w:rsid w:val="0006549C"/>
    <w:rsid w:val="000659DD"/>
    <w:rsid w:val="00065D64"/>
    <w:rsid w:val="00066173"/>
    <w:rsid w:val="000667D1"/>
    <w:rsid w:val="0006703F"/>
    <w:rsid w:val="00067087"/>
    <w:rsid w:val="0006739D"/>
    <w:rsid w:val="000674BF"/>
    <w:rsid w:val="0006777C"/>
    <w:rsid w:val="00067FE2"/>
    <w:rsid w:val="00070192"/>
    <w:rsid w:val="00070519"/>
    <w:rsid w:val="00070ED8"/>
    <w:rsid w:val="0007118F"/>
    <w:rsid w:val="000711C1"/>
    <w:rsid w:val="0007162A"/>
    <w:rsid w:val="000716FB"/>
    <w:rsid w:val="00071740"/>
    <w:rsid w:val="000721EC"/>
    <w:rsid w:val="00072801"/>
    <w:rsid w:val="00072E75"/>
    <w:rsid w:val="00072EFA"/>
    <w:rsid w:val="00072FF7"/>
    <w:rsid w:val="0007337F"/>
    <w:rsid w:val="0007368E"/>
    <w:rsid w:val="00073785"/>
    <w:rsid w:val="00073974"/>
    <w:rsid w:val="00073E1A"/>
    <w:rsid w:val="000741B3"/>
    <w:rsid w:val="000741E8"/>
    <w:rsid w:val="00074375"/>
    <w:rsid w:val="000743A0"/>
    <w:rsid w:val="000744CD"/>
    <w:rsid w:val="00074767"/>
    <w:rsid w:val="00074A9E"/>
    <w:rsid w:val="00074BF5"/>
    <w:rsid w:val="000752CD"/>
    <w:rsid w:val="00075381"/>
    <w:rsid w:val="00075680"/>
    <w:rsid w:val="00075999"/>
    <w:rsid w:val="00075AB6"/>
    <w:rsid w:val="00075E48"/>
    <w:rsid w:val="00076408"/>
    <w:rsid w:val="0007661E"/>
    <w:rsid w:val="00076880"/>
    <w:rsid w:val="00076B98"/>
    <w:rsid w:val="00076D3D"/>
    <w:rsid w:val="00076FD1"/>
    <w:rsid w:val="00077073"/>
    <w:rsid w:val="000779A7"/>
    <w:rsid w:val="0008022A"/>
    <w:rsid w:val="00080418"/>
    <w:rsid w:val="000805B2"/>
    <w:rsid w:val="00080696"/>
    <w:rsid w:val="000808A3"/>
    <w:rsid w:val="00080D74"/>
    <w:rsid w:val="00080DF0"/>
    <w:rsid w:val="00081039"/>
    <w:rsid w:val="00081383"/>
    <w:rsid w:val="0008141B"/>
    <w:rsid w:val="00081B61"/>
    <w:rsid w:val="000826FF"/>
    <w:rsid w:val="00082768"/>
    <w:rsid w:val="00082A49"/>
    <w:rsid w:val="00082C90"/>
    <w:rsid w:val="000832D0"/>
    <w:rsid w:val="00083322"/>
    <w:rsid w:val="000838E5"/>
    <w:rsid w:val="0008399B"/>
    <w:rsid w:val="00083ABE"/>
    <w:rsid w:val="00084255"/>
    <w:rsid w:val="00084557"/>
    <w:rsid w:val="0008473D"/>
    <w:rsid w:val="00084AAF"/>
    <w:rsid w:val="00084DDD"/>
    <w:rsid w:val="00085239"/>
    <w:rsid w:val="00085A83"/>
    <w:rsid w:val="00085F08"/>
    <w:rsid w:val="000862BA"/>
    <w:rsid w:val="000862F6"/>
    <w:rsid w:val="000868B5"/>
    <w:rsid w:val="00086936"/>
    <w:rsid w:val="00086B50"/>
    <w:rsid w:val="00086B78"/>
    <w:rsid w:val="00086C4D"/>
    <w:rsid w:val="0008760B"/>
    <w:rsid w:val="0008782D"/>
    <w:rsid w:val="00087C67"/>
    <w:rsid w:val="00087E29"/>
    <w:rsid w:val="00090010"/>
    <w:rsid w:val="00090356"/>
    <w:rsid w:val="0009037D"/>
    <w:rsid w:val="00090394"/>
    <w:rsid w:val="00090573"/>
    <w:rsid w:val="00090779"/>
    <w:rsid w:val="00090C13"/>
    <w:rsid w:val="00090FDE"/>
    <w:rsid w:val="0009168D"/>
    <w:rsid w:val="00091AE7"/>
    <w:rsid w:val="000921E3"/>
    <w:rsid w:val="000925BC"/>
    <w:rsid w:val="00092987"/>
    <w:rsid w:val="00092A3D"/>
    <w:rsid w:val="000931C3"/>
    <w:rsid w:val="00093566"/>
    <w:rsid w:val="00093765"/>
    <w:rsid w:val="000938B6"/>
    <w:rsid w:val="00093C2C"/>
    <w:rsid w:val="00093CF6"/>
    <w:rsid w:val="00093F75"/>
    <w:rsid w:val="0009437A"/>
    <w:rsid w:val="0009448B"/>
    <w:rsid w:val="000947B7"/>
    <w:rsid w:val="0009512D"/>
    <w:rsid w:val="000954C6"/>
    <w:rsid w:val="00095671"/>
    <w:rsid w:val="000956BC"/>
    <w:rsid w:val="000957FF"/>
    <w:rsid w:val="00095920"/>
    <w:rsid w:val="00095F53"/>
    <w:rsid w:val="000960C2"/>
    <w:rsid w:val="00096146"/>
    <w:rsid w:val="0009653B"/>
    <w:rsid w:val="000968D8"/>
    <w:rsid w:val="00096CDA"/>
    <w:rsid w:val="00096D47"/>
    <w:rsid w:val="0009709B"/>
    <w:rsid w:val="000970D0"/>
    <w:rsid w:val="00097163"/>
    <w:rsid w:val="0009720E"/>
    <w:rsid w:val="00097686"/>
    <w:rsid w:val="000979F0"/>
    <w:rsid w:val="00097AE8"/>
    <w:rsid w:val="00097EDE"/>
    <w:rsid w:val="00097F65"/>
    <w:rsid w:val="000A02DC"/>
    <w:rsid w:val="000A09A2"/>
    <w:rsid w:val="000A0CA1"/>
    <w:rsid w:val="000A0D70"/>
    <w:rsid w:val="000A0E99"/>
    <w:rsid w:val="000A1692"/>
    <w:rsid w:val="000A18E3"/>
    <w:rsid w:val="000A1AD3"/>
    <w:rsid w:val="000A1D49"/>
    <w:rsid w:val="000A23E5"/>
    <w:rsid w:val="000A26E4"/>
    <w:rsid w:val="000A2D70"/>
    <w:rsid w:val="000A2E4E"/>
    <w:rsid w:val="000A31F7"/>
    <w:rsid w:val="000A39F2"/>
    <w:rsid w:val="000A3A33"/>
    <w:rsid w:val="000A3ACB"/>
    <w:rsid w:val="000A49DE"/>
    <w:rsid w:val="000A4B74"/>
    <w:rsid w:val="000A4FEA"/>
    <w:rsid w:val="000A52F5"/>
    <w:rsid w:val="000A54DF"/>
    <w:rsid w:val="000A5796"/>
    <w:rsid w:val="000A61CB"/>
    <w:rsid w:val="000A6243"/>
    <w:rsid w:val="000A6252"/>
    <w:rsid w:val="000A64D8"/>
    <w:rsid w:val="000A6723"/>
    <w:rsid w:val="000A6788"/>
    <w:rsid w:val="000A68A9"/>
    <w:rsid w:val="000A6AC6"/>
    <w:rsid w:val="000A6CFE"/>
    <w:rsid w:val="000A6D20"/>
    <w:rsid w:val="000A6F12"/>
    <w:rsid w:val="000A7B33"/>
    <w:rsid w:val="000A7C88"/>
    <w:rsid w:val="000B0292"/>
    <w:rsid w:val="000B02C2"/>
    <w:rsid w:val="000B081C"/>
    <w:rsid w:val="000B0E8D"/>
    <w:rsid w:val="000B10AB"/>
    <w:rsid w:val="000B10E2"/>
    <w:rsid w:val="000B130E"/>
    <w:rsid w:val="000B1337"/>
    <w:rsid w:val="000B1801"/>
    <w:rsid w:val="000B1B50"/>
    <w:rsid w:val="000B1CD3"/>
    <w:rsid w:val="000B1D77"/>
    <w:rsid w:val="000B256B"/>
    <w:rsid w:val="000B32D4"/>
    <w:rsid w:val="000B3413"/>
    <w:rsid w:val="000B38DA"/>
    <w:rsid w:val="000B39C4"/>
    <w:rsid w:val="000B3BC9"/>
    <w:rsid w:val="000B3F37"/>
    <w:rsid w:val="000B412F"/>
    <w:rsid w:val="000B45CF"/>
    <w:rsid w:val="000B46C1"/>
    <w:rsid w:val="000B4788"/>
    <w:rsid w:val="000B483C"/>
    <w:rsid w:val="000B49D7"/>
    <w:rsid w:val="000B546F"/>
    <w:rsid w:val="000B5571"/>
    <w:rsid w:val="000B6030"/>
    <w:rsid w:val="000B65BE"/>
    <w:rsid w:val="000B6BDF"/>
    <w:rsid w:val="000B6EEE"/>
    <w:rsid w:val="000B71B6"/>
    <w:rsid w:val="000B740F"/>
    <w:rsid w:val="000B7424"/>
    <w:rsid w:val="000B7475"/>
    <w:rsid w:val="000B748E"/>
    <w:rsid w:val="000B757F"/>
    <w:rsid w:val="000B7859"/>
    <w:rsid w:val="000B78FC"/>
    <w:rsid w:val="000B7A79"/>
    <w:rsid w:val="000B7B2B"/>
    <w:rsid w:val="000B7D5E"/>
    <w:rsid w:val="000C028F"/>
    <w:rsid w:val="000C07E0"/>
    <w:rsid w:val="000C08CD"/>
    <w:rsid w:val="000C133A"/>
    <w:rsid w:val="000C1545"/>
    <w:rsid w:val="000C17DB"/>
    <w:rsid w:val="000C1A3D"/>
    <w:rsid w:val="000C1DBD"/>
    <w:rsid w:val="000C240A"/>
    <w:rsid w:val="000C2DE1"/>
    <w:rsid w:val="000C2E7E"/>
    <w:rsid w:val="000C38FF"/>
    <w:rsid w:val="000C393F"/>
    <w:rsid w:val="000C39CE"/>
    <w:rsid w:val="000C3A7D"/>
    <w:rsid w:val="000C4065"/>
    <w:rsid w:val="000C4137"/>
    <w:rsid w:val="000C4226"/>
    <w:rsid w:val="000C4301"/>
    <w:rsid w:val="000C4538"/>
    <w:rsid w:val="000C487F"/>
    <w:rsid w:val="000C4C76"/>
    <w:rsid w:val="000C5092"/>
    <w:rsid w:val="000C568D"/>
    <w:rsid w:val="000C5759"/>
    <w:rsid w:val="000C5AE3"/>
    <w:rsid w:val="000C5E7D"/>
    <w:rsid w:val="000C63E6"/>
    <w:rsid w:val="000C673C"/>
    <w:rsid w:val="000C69F8"/>
    <w:rsid w:val="000C6A01"/>
    <w:rsid w:val="000C71D9"/>
    <w:rsid w:val="000C7532"/>
    <w:rsid w:val="000D0153"/>
    <w:rsid w:val="000D037E"/>
    <w:rsid w:val="000D06D2"/>
    <w:rsid w:val="000D0A0F"/>
    <w:rsid w:val="000D0AB8"/>
    <w:rsid w:val="000D0BCC"/>
    <w:rsid w:val="000D0F9A"/>
    <w:rsid w:val="000D10A8"/>
    <w:rsid w:val="000D1393"/>
    <w:rsid w:val="000D148D"/>
    <w:rsid w:val="000D14EB"/>
    <w:rsid w:val="000D1610"/>
    <w:rsid w:val="000D1B60"/>
    <w:rsid w:val="000D206C"/>
    <w:rsid w:val="000D2185"/>
    <w:rsid w:val="000D26E5"/>
    <w:rsid w:val="000D2AE0"/>
    <w:rsid w:val="000D2CDA"/>
    <w:rsid w:val="000D362A"/>
    <w:rsid w:val="000D37FA"/>
    <w:rsid w:val="000D389E"/>
    <w:rsid w:val="000D3B38"/>
    <w:rsid w:val="000D3F8F"/>
    <w:rsid w:val="000D40D1"/>
    <w:rsid w:val="000D4324"/>
    <w:rsid w:val="000D46D6"/>
    <w:rsid w:val="000D46EE"/>
    <w:rsid w:val="000D4896"/>
    <w:rsid w:val="000D4DE6"/>
    <w:rsid w:val="000D4E7B"/>
    <w:rsid w:val="000D5071"/>
    <w:rsid w:val="000D5158"/>
    <w:rsid w:val="000D55EA"/>
    <w:rsid w:val="000D56F8"/>
    <w:rsid w:val="000D5965"/>
    <w:rsid w:val="000D59CA"/>
    <w:rsid w:val="000D59D6"/>
    <w:rsid w:val="000D5AB0"/>
    <w:rsid w:val="000D5AD1"/>
    <w:rsid w:val="000D5E22"/>
    <w:rsid w:val="000D5E4D"/>
    <w:rsid w:val="000D6E27"/>
    <w:rsid w:val="000D6E96"/>
    <w:rsid w:val="000D7224"/>
    <w:rsid w:val="000D7268"/>
    <w:rsid w:val="000D7783"/>
    <w:rsid w:val="000E011D"/>
    <w:rsid w:val="000E0145"/>
    <w:rsid w:val="000E03CF"/>
    <w:rsid w:val="000E03F8"/>
    <w:rsid w:val="000E0D89"/>
    <w:rsid w:val="000E1003"/>
    <w:rsid w:val="000E14B9"/>
    <w:rsid w:val="000E1639"/>
    <w:rsid w:val="000E1722"/>
    <w:rsid w:val="000E182B"/>
    <w:rsid w:val="000E1E8E"/>
    <w:rsid w:val="000E2266"/>
    <w:rsid w:val="000E2666"/>
    <w:rsid w:val="000E2722"/>
    <w:rsid w:val="000E2787"/>
    <w:rsid w:val="000E279B"/>
    <w:rsid w:val="000E29B0"/>
    <w:rsid w:val="000E2C7C"/>
    <w:rsid w:val="000E3075"/>
    <w:rsid w:val="000E331F"/>
    <w:rsid w:val="000E3358"/>
    <w:rsid w:val="000E38ED"/>
    <w:rsid w:val="000E3F84"/>
    <w:rsid w:val="000E40C3"/>
    <w:rsid w:val="000E4C9B"/>
    <w:rsid w:val="000E4D01"/>
    <w:rsid w:val="000E5668"/>
    <w:rsid w:val="000E5830"/>
    <w:rsid w:val="000E5A27"/>
    <w:rsid w:val="000E5B39"/>
    <w:rsid w:val="000E5C4E"/>
    <w:rsid w:val="000E5CA5"/>
    <w:rsid w:val="000E5E3A"/>
    <w:rsid w:val="000E6188"/>
    <w:rsid w:val="000E6576"/>
    <w:rsid w:val="000E65A7"/>
    <w:rsid w:val="000E6635"/>
    <w:rsid w:val="000E6BAF"/>
    <w:rsid w:val="000E6EED"/>
    <w:rsid w:val="000E6F62"/>
    <w:rsid w:val="000E7AFE"/>
    <w:rsid w:val="000E7C3A"/>
    <w:rsid w:val="000E7F51"/>
    <w:rsid w:val="000E7FB5"/>
    <w:rsid w:val="000F00D8"/>
    <w:rsid w:val="000F08B4"/>
    <w:rsid w:val="000F095B"/>
    <w:rsid w:val="000F13C4"/>
    <w:rsid w:val="000F13D7"/>
    <w:rsid w:val="000F17E4"/>
    <w:rsid w:val="000F1878"/>
    <w:rsid w:val="000F1CF3"/>
    <w:rsid w:val="000F1E17"/>
    <w:rsid w:val="000F1F98"/>
    <w:rsid w:val="000F20CD"/>
    <w:rsid w:val="000F2965"/>
    <w:rsid w:val="000F3425"/>
    <w:rsid w:val="000F34C7"/>
    <w:rsid w:val="000F3A1B"/>
    <w:rsid w:val="000F3B40"/>
    <w:rsid w:val="000F3F2F"/>
    <w:rsid w:val="000F4132"/>
    <w:rsid w:val="000F42EA"/>
    <w:rsid w:val="000F444C"/>
    <w:rsid w:val="000F47DF"/>
    <w:rsid w:val="000F4A84"/>
    <w:rsid w:val="000F4A89"/>
    <w:rsid w:val="000F4C07"/>
    <w:rsid w:val="000F4CAF"/>
    <w:rsid w:val="000F4D2F"/>
    <w:rsid w:val="000F4E96"/>
    <w:rsid w:val="000F4F44"/>
    <w:rsid w:val="000F4FA3"/>
    <w:rsid w:val="000F53CB"/>
    <w:rsid w:val="000F5916"/>
    <w:rsid w:val="000F6099"/>
    <w:rsid w:val="000F6504"/>
    <w:rsid w:val="000F6799"/>
    <w:rsid w:val="000F6881"/>
    <w:rsid w:val="000F6C32"/>
    <w:rsid w:val="000F6C5F"/>
    <w:rsid w:val="000F6D86"/>
    <w:rsid w:val="000F6E0B"/>
    <w:rsid w:val="000F6F01"/>
    <w:rsid w:val="000F73A7"/>
    <w:rsid w:val="000F75EB"/>
    <w:rsid w:val="000F7CAD"/>
    <w:rsid w:val="00100097"/>
    <w:rsid w:val="001000E9"/>
    <w:rsid w:val="00100161"/>
    <w:rsid w:val="00100169"/>
    <w:rsid w:val="001002D5"/>
    <w:rsid w:val="001005CE"/>
    <w:rsid w:val="0010067A"/>
    <w:rsid w:val="00100D9B"/>
    <w:rsid w:val="00100E01"/>
    <w:rsid w:val="00101081"/>
    <w:rsid w:val="001010D7"/>
    <w:rsid w:val="00101159"/>
    <w:rsid w:val="00101489"/>
    <w:rsid w:val="001017C8"/>
    <w:rsid w:val="00101A0E"/>
    <w:rsid w:val="00101ACE"/>
    <w:rsid w:val="00101D06"/>
    <w:rsid w:val="00101D49"/>
    <w:rsid w:val="00101D6C"/>
    <w:rsid w:val="00102147"/>
    <w:rsid w:val="001021DD"/>
    <w:rsid w:val="001021F1"/>
    <w:rsid w:val="0010229C"/>
    <w:rsid w:val="00102366"/>
    <w:rsid w:val="001025E4"/>
    <w:rsid w:val="00102898"/>
    <w:rsid w:val="0010292A"/>
    <w:rsid w:val="00102A33"/>
    <w:rsid w:val="00102E56"/>
    <w:rsid w:val="00103658"/>
    <w:rsid w:val="0010366C"/>
    <w:rsid w:val="001037A5"/>
    <w:rsid w:val="00104058"/>
    <w:rsid w:val="0010405D"/>
    <w:rsid w:val="00104228"/>
    <w:rsid w:val="00104979"/>
    <w:rsid w:val="00104A80"/>
    <w:rsid w:val="00105013"/>
    <w:rsid w:val="0010508E"/>
    <w:rsid w:val="001050B7"/>
    <w:rsid w:val="001050F9"/>
    <w:rsid w:val="0010512E"/>
    <w:rsid w:val="0010521E"/>
    <w:rsid w:val="001052E2"/>
    <w:rsid w:val="0010533C"/>
    <w:rsid w:val="001054F3"/>
    <w:rsid w:val="001054F7"/>
    <w:rsid w:val="0010568A"/>
    <w:rsid w:val="001056C5"/>
    <w:rsid w:val="00105820"/>
    <w:rsid w:val="0010589B"/>
    <w:rsid w:val="00105CEE"/>
    <w:rsid w:val="00105DA1"/>
    <w:rsid w:val="00106031"/>
    <w:rsid w:val="00106491"/>
    <w:rsid w:val="0010660E"/>
    <w:rsid w:val="00106A95"/>
    <w:rsid w:val="00106CC3"/>
    <w:rsid w:val="00106E7E"/>
    <w:rsid w:val="00106FF1"/>
    <w:rsid w:val="0010795D"/>
    <w:rsid w:val="00110165"/>
    <w:rsid w:val="0011034F"/>
    <w:rsid w:val="001105A2"/>
    <w:rsid w:val="00110851"/>
    <w:rsid w:val="001108AC"/>
    <w:rsid w:val="001115C0"/>
    <w:rsid w:val="001115F4"/>
    <w:rsid w:val="00111676"/>
    <w:rsid w:val="001116D2"/>
    <w:rsid w:val="00111702"/>
    <w:rsid w:val="0011190B"/>
    <w:rsid w:val="00111AD9"/>
    <w:rsid w:val="0011230B"/>
    <w:rsid w:val="001126ED"/>
    <w:rsid w:val="00112975"/>
    <w:rsid w:val="00112B8F"/>
    <w:rsid w:val="0011342B"/>
    <w:rsid w:val="001134DA"/>
    <w:rsid w:val="0011372B"/>
    <w:rsid w:val="001139E7"/>
    <w:rsid w:val="00113D8F"/>
    <w:rsid w:val="00113F0E"/>
    <w:rsid w:val="001140FA"/>
    <w:rsid w:val="001141CF"/>
    <w:rsid w:val="00114325"/>
    <w:rsid w:val="00114379"/>
    <w:rsid w:val="001146A3"/>
    <w:rsid w:val="001146C6"/>
    <w:rsid w:val="00114710"/>
    <w:rsid w:val="001147B8"/>
    <w:rsid w:val="00114949"/>
    <w:rsid w:val="00114E61"/>
    <w:rsid w:val="00114EA7"/>
    <w:rsid w:val="00114ECC"/>
    <w:rsid w:val="0011536C"/>
    <w:rsid w:val="001156D0"/>
    <w:rsid w:val="00115716"/>
    <w:rsid w:val="0011584C"/>
    <w:rsid w:val="001158D5"/>
    <w:rsid w:val="00115AB7"/>
    <w:rsid w:val="00115EA2"/>
    <w:rsid w:val="00116339"/>
    <w:rsid w:val="00116476"/>
    <w:rsid w:val="00116A2D"/>
    <w:rsid w:val="001175EF"/>
    <w:rsid w:val="00117677"/>
    <w:rsid w:val="00117957"/>
    <w:rsid w:val="00117C78"/>
    <w:rsid w:val="0012010C"/>
    <w:rsid w:val="001201EA"/>
    <w:rsid w:val="001203DB"/>
    <w:rsid w:val="0012079F"/>
    <w:rsid w:val="001207F3"/>
    <w:rsid w:val="00120BC8"/>
    <w:rsid w:val="00120C0C"/>
    <w:rsid w:val="00120C13"/>
    <w:rsid w:val="00120C56"/>
    <w:rsid w:val="0012106B"/>
    <w:rsid w:val="00121769"/>
    <w:rsid w:val="0012190E"/>
    <w:rsid w:val="00121AC6"/>
    <w:rsid w:val="00121E1A"/>
    <w:rsid w:val="00122727"/>
    <w:rsid w:val="00122842"/>
    <w:rsid w:val="00122C42"/>
    <w:rsid w:val="00122D3F"/>
    <w:rsid w:val="001232D2"/>
    <w:rsid w:val="0012345C"/>
    <w:rsid w:val="001236EF"/>
    <w:rsid w:val="00123975"/>
    <w:rsid w:val="00123DED"/>
    <w:rsid w:val="0012467D"/>
    <w:rsid w:val="001246EC"/>
    <w:rsid w:val="001249D7"/>
    <w:rsid w:val="001249FC"/>
    <w:rsid w:val="00124E10"/>
    <w:rsid w:val="00125078"/>
    <w:rsid w:val="001252FE"/>
    <w:rsid w:val="001255A6"/>
    <w:rsid w:val="001255C4"/>
    <w:rsid w:val="00125D34"/>
    <w:rsid w:val="0012636F"/>
    <w:rsid w:val="00126683"/>
    <w:rsid w:val="001268D1"/>
    <w:rsid w:val="001269AB"/>
    <w:rsid w:val="001274AC"/>
    <w:rsid w:val="001274D4"/>
    <w:rsid w:val="001275E6"/>
    <w:rsid w:val="00127DE2"/>
    <w:rsid w:val="00127F28"/>
    <w:rsid w:val="0013016D"/>
    <w:rsid w:val="00130714"/>
    <w:rsid w:val="00130953"/>
    <w:rsid w:val="00130BBD"/>
    <w:rsid w:val="00131683"/>
    <w:rsid w:val="00131AC6"/>
    <w:rsid w:val="001321CE"/>
    <w:rsid w:val="001322B0"/>
    <w:rsid w:val="00132671"/>
    <w:rsid w:val="00132767"/>
    <w:rsid w:val="00132917"/>
    <w:rsid w:val="00132E89"/>
    <w:rsid w:val="00133020"/>
    <w:rsid w:val="0013327F"/>
    <w:rsid w:val="0013334C"/>
    <w:rsid w:val="00133B8C"/>
    <w:rsid w:val="00133EBD"/>
    <w:rsid w:val="001341C8"/>
    <w:rsid w:val="001342C3"/>
    <w:rsid w:val="00134BD9"/>
    <w:rsid w:val="00135015"/>
    <w:rsid w:val="00135095"/>
    <w:rsid w:val="001353DE"/>
    <w:rsid w:val="001354BF"/>
    <w:rsid w:val="00135517"/>
    <w:rsid w:val="00135829"/>
    <w:rsid w:val="00135884"/>
    <w:rsid w:val="001358A7"/>
    <w:rsid w:val="001358F4"/>
    <w:rsid w:val="00135C0B"/>
    <w:rsid w:val="00135DA7"/>
    <w:rsid w:val="0013612A"/>
    <w:rsid w:val="00136998"/>
    <w:rsid w:val="00136AAD"/>
    <w:rsid w:val="00137280"/>
    <w:rsid w:val="00137288"/>
    <w:rsid w:val="00137480"/>
    <w:rsid w:val="001375B9"/>
    <w:rsid w:val="001376F7"/>
    <w:rsid w:val="00137EA0"/>
    <w:rsid w:val="00137EF9"/>
    <w:rsid w:val="001403C3"/>
    <w:rsid w:val="0014058D"/>
    <w:rsid w:val="00140608"/>
    <w:rsid w:val="0014073C"/>
    <w:rsid w:val="00140762"/>
    <w:rsid w:val="00140825"/>
    <w:rsid w:val="0014086C"/>
    <w:rsid w:val="00140E5E"/>
    <w:rsid w:val="00140F7A"/>
    <w:rsid w:val="001410AA"/>
    <w:rsid w:val="001410F1"/>
    <w:rsid w:val="0014145E"/>
    <w:rsid w:val="00141853"/>
    <w:rsid w:val="001418FE"/>
    <w:rsid w:val="00141E46"/>
    <w:rsid w:val="00141ED1"/>
    <w:rsid w:val="00141F72"/>
    <w:rsid w:val="00141FD3"/>
    <w:rsid w:val="0014206B"/>
    <w:rsid w:val="00142093"/>
    <w:rsid w:val="00142247"/>
    <w:rsid w:val="00142497"/>
    <w:rsid w:val="001428DC"/>
    <w:rsid w:val="00142E42"/>
    <w:rsid w:val="00143153"/>
    <w:rsid w:val="0014371C"/>
    <w:rsid w:val="001439F8"/>
    <w:rsid w:val="00143DF3"/>
    <w:rsid w:val="00143EFE"/>
    <w:rsid w:val="00143FFE"/>
    <w:rsid w:val="00144349"/>
    <w:rsid w:val="0014471E"/>
    <w:rsid w:val="001447A6"/>
    <w:rsid w:val="0014491B"/>
    <w:rsid w:val="00144B3F"/>
    <w:rsid w:val="00144CB2"/>
    <w:rsid w:val="00144D67"/>
    <w:rsid w:val="00144E04"/>
    <w:rsid w:val="001454C4"/>
    <w:rsid w:val="00145B83"/>
    <w:rsid w:val="001462D7"/>
    <w:rsid w:val="00146577"/>
    <w:rsid w:val="00146773"/>
    <w:rsid w:val="00146AE1"/>
    <w:rsid w:val="0014703E"/>
    <w:rsid w:val="00147602"/>
    <w:rsid w:val="00147923"/>
    <w:rsid w:val="00147D65"/>
    <w:rsid w:val="00147D91"/>
    <w:rsid w:val="001508E1"/>
    <w:rsid w:val="001508F4"/>
    <w:rsid w:val="00150C5F"/>
    <w:rsid w:val="00150C7E"/>
    <w:rsid w:val="00150D51"/>
    <w:rsid w:val="00150E73"/>
    <w:rsid w:val="001510ED"/>
    <w:rsid w:val="001517AB"/>
    <w:rsid w:val="00151805"/>
    <w:rsid w:val="00151897"/>
    <w:rsid w:val="00151ACC"/>
    <w:rsid w:val="00152066"/>
    <w:rsid w:val="00152559"/>
    <w:rsid w:val="00152A3B"/>
    <w:rsid w:val="00152A97"/>
    <w:rsid w:val="00152E85"/>
    <w:rsid w:val="001532BD"/>
    <w:rsid w:val="00153334"/>
    <w:rsid w:val="0015347E"/>
    <w:rsid w:val="00153A48"/>
    <w:rsid w:val="00153A6B"/>
    <w:rsid w:val="00153E69"/>
    <w:rsid w:val="00153EEF"/>
    <w:rsid w:val="00153F29"/>
    <w:rsid w:val="001544AB"/>
    <w:rsid w:val="001545A1"/>
    <w:rsid w:val="00154F0D"/>
    <w:rsid w:val="00155178"/>
    <w:rsid w:val="00155385"/>
    <w:rsid w:val="00155A5A"/>
    <w:rsid w:val="00155D53"/>
    <w:rsid w:val="00156164"/>
    <w:rsid w:val="0015622B"/>
    <w:rsid w:val="00156260"/>
    <w:rsid w:val="00156284"/>
    <w:rsid w:val="00156446"/>
    <w:rsid w:val="00156502"/>
    <w:rsid w:val="00156DD1"/>
    <w:rsid w:val="00157248"/>
    <w:rsid w:val="00157920"/>
    <w:rsid w:val="00157A6A"/>
    <w:rsid w:val="00157EE7"/>
    <w:rsid w:val="00157FD0"/>
    <w:rsid w:val="0016019C"/>
    <w:rsid w:val="001601C7"/>
    <w:rsid w:val="001602C2"/>
    <w:rsid w:val="001603B9"/>
    <w:rsid w:val="00160666"/>
    <w:rsid w:val="00160674"/>
    <w:rsid w:val="00160786"/>
    <w:rsid w:val="001607A2"/>
    <w:rsid w:val="00161864"/>
    <w:rsid w:val="00162262"/>
    <w:rsid w:val="001623A3"/>
    <w:rsid w:val="001629C8"/>
    <w:rsid w:val="00162BD5"/>
    <w:rsid w:val="00162CF1"/>
    <w:rsid w:val="00162F82"/>
    <w:rsid w:val="001630E4"/>
    <w:rsid w:val="0016368F"/>
    <w:rsid w:val="001636EF"/>
    <w:rsid w:val="001639BC"/>
    <w:rsid w:val="00163AFC"/>
    <w:rsid w:val="00163B7B"/>
    <w:rsid w:val="00163C9A"/>
    <w:rsid w:val="001640CD"/>
    <w:rsid w:val="00164390"/>
    <w:rsid w:val="00164646"/>
    <w:rsid w:val="001647FA"/>
    <w:rsid w:val="00165137"/>
    <w:rsid w:val="001652DD"/>
    <w:rsid w:val="00165987"/>
    <w:rsid w:val="00165B2B"/>
    <w:rsid w:val="00165B79"/>
    <w:rsid w:val="00165D9A"/>
    <w:rsid w:val="0016634F"/>
    <w:rsid w:val="00166809"/>
    <w:rsid w:val="00166857"/>
    <w:rsid w:val="00166879"/>
    <w:rsid w:val="001669F9"/>
    <w:rsid w:val="00166D9E"/>
    <w:rsid w:val="00166EE2"/>
    <w:rsid w:val="0016700E"/>
    <w:rsid w:val="00167125"/>
    <w:rsid w:val="0016733C"/>
    <w:rsid w:val="001675E8"/>
    <w:rsid w:val="0016764C"/>
    <w:rsid w:val="00167F4F"/>
    <w:rsid w:val="0017014F"/>
    <w:rsid w:val="00170397"/>
    <w:rsid w:val="00170482"/>
    <w:rsid w:val="001706E4"/>
    <w:rsid w:val="001708D0"/>
    <w:rsid w:val="001708E1"/>
    <w:rsid w:val="00170AFF"/>
    <w:rsid w:val="00170E05"/>
    <w:rsid w:val="00171661"/>
    <w:rsid w:val="00171B5E"/>
    <w:rsid w:val="00171BC2"/>
    <w:rsid w:val="00171D7E"/>
    <w:rsid w:val="00171F14"/>
    <w:rsid w:val="00172471"/>
    <w:rsid w:val="00172855"/>
    <w:rsid w:val="00172977"/>
    <w:rsid w:val="001729E1"/>
    <w:rsid w:val="00172A66"/>
    <w:rsid w:val="00172B61"/>
    <w:rsid w:val="00172C20"/>
    <w:rsid w:val="00172E68"/>
    <w:rsid w:val="00173176"/>
    <w:rsid w:val="001738A5"/>
    <w:rsid w:val="00173A00"/>
    <w:rsid w:val="00173D38"/>
    <w:rsid w:val="00173E0D"/>
    <w:rsid w:val="00173FB0"/>
    <w:rsid w:val="00174555"/>
    <w:rsid w:val="00174DDB"/>
    <w:rsid w:val="00175009"/>
    <w:rsid w:val="001752EC"/>
    <w:rsid w:val="0017541D"/>
    <w:rsid w:val="001754E4"/>
    <w:rsid w:val="00175A6E"/>
    <w:rsid w:val="00175B5A"/>
    <w:rsid w:val="00175EF2"/>
    <w:rsid w:val="00176414"/>
    <w:rsid w:val="001766CE"/>
    <w:rsid w:val="00176BDB"/>
    <w:rsid w:val="0017714C"/>
    <w:rsid w:val="0017722E"/>
    <w:rsid w:val="00177482"/>
    <w:rsid w:val="00177711"/>
    <w:rsid w:val="00177A0D"/>
    <w:rsid w:val="00177AC2"/>
    <w:rsid w:val="00177D6C"/>
    <w:rsid w:val="00177DFF"/>
    <w:rsid w:val="00177EBD"/>
    <w:rsid w:val="0018016C"/>
    <w:rsid w:val="001806A9"/>
    <w:rsid w:val="00180860"/>
    <w:rsid w:val="00180A66"/>
    <w:rsid w:val="00180B9D"/>
    <w:rsid w:val="00180D96"/>
    <w:rsid w:val="00180E60"/>
    <w:rsid w:val="0018160F"/>
    <w:rsid w:val="001817BA"/>
    <w:rsid w:val="0018197B"/>
    <w:rsid w:val="00181B3A"/>
    <w:rsid w:val="001820B2"/>
    <w:rsid w:val="001821E9"/>
    <w:rsid w:val="001823DC"/>
    <w:rsid w:val="0018246F"/>
    <w:rsid w:val="001825F6"/>
    <w:rsid w:val="00182718"/>
    <w:rsid w:val="00182925"/>
    <w:rsid w:val="00182FBF"/>
    <w:rsid w:val="00183064"/>
    <w:rsid w:val="001836DF"/>
    <w:rsid w:val="00183CB7"/>
    <w:rsid w:val="00183CC6"/>
    <w:rsid w:val="00183F11"/>
    <w:rsid w:val="001840F5"/>
    <w:rsid w:val="001842E8"/>
    <w:rsid w:val="001848BF"/>
    <w:rsid w:val="00184A29"/>
    <w:rsid w:val="00184CB4"/>
    <w:rsid w:val="00184DAB"/>
    <w:rsid w:val="00184F51"/>
    <w:rsid w:val="00185257"/>
    <w:rsid w:val="00185E05"/>
    <w:rsid w:val="00185E59"/>
    <w:rsid w:val="00185F10"/>
    <w:rsid w:val="00185FDA"/>
    <w:rsid w:val="00186395"/>
    <w:rsid w:val="001863E3"/>
    <w:rsid w:val="0018695F"/>
    <w:rsid w:val="00186B4D"/>
    <w:rsid w:val="00187452"/>
    <w:rsid w:val="0018767B"/>
    <w:rsid w:val="0018773D"/>
    <w:rsid w:val="0019029D"/>
    <w:rsid w:val="001908C5"/>
    <w:rsid w:val="00190927"/>
    <w:rsid w:val="00190BD5"/>
    <w:rsid w:val="00190C5A"/>
    <w:rsid w:val="00190D28"/>
    <w:rsid w:val="00191236"/>
    <w:rsid w:val="00191727"/>
    <w:rsid w:val="00191CD3"/>
    <w:rsid w:val="00191EBF"/>
    <w:rsid w:val="00192338"/>
    <w:rsid w:val="00192484"/>
    <w:rsid w:val="00192589"/>
    <w:rsid w:val="001925E5"/>
    <w:rsid w:val="001929F7"/>
    <w:rsid w:val="00192BB2"/>
    <w:rsid w:val="00193760"/>
    <w:rsid w:val="00193987"/>
    <w:rsid w:val="001941AA"/>
    <w:rsid w:val="0019443E"/>
    <w:rsid w:val="00194955"/>
    <w:rsid w:val="001953D5"/>
    <w:rsid w:val="00195517"/>
    <w:rsid w:val="00195657"/>
    <w:rsid w:val="0019573B"/>
    <w:rsid w:val="0019592C"/>
    <w:rsid w:val="00195EDE"/>
    <w:rsid w:val="00195F2E"/>
    <w:rsid w:val="00196085"/>
    <w:rsid w:val="00196183"/>
    <w:rsid w:val="00196B90"/>
    <w:rsid w:val="00196D11"/>
    <w:rsid w:val="00196D1B"/>
    <w:rsid w:val="00196DE8"/>
    <w:rsid w:val="00196F4A"/>
    <w:rsid w:val="00196FF4"/>
    <w:rsid w:val="0019734F"/>
    <w:rsid w:val="00197BFC"/>
    <w:rsid w:val="001A0303"/>
    <w:rsid w:val="001A0313"/>
    <w:rsid w:val="001A047C"/>
    <w:rsid w:val="001A05A0"/>
    <w:rsid w:val="001A0676"/>
    <w:rsid w:val="001A067A"/>
    <w:rsid w:val="001A06A0"/>
    <w:rsid w:val="001A06C8"/>
    <w:rsid w:val="001A0D48"/>
    <w:rsid w:val="001A1337"/>
    <w:rsid w:val="001A1CC6"/>
    <w:rsid w:val="001A1F22"/>
    <w:rsid w:val="001A2254"/>
    <w:rsid w:val="001A243E"/>
    <w:rsid w:val="001A2939"/>
    <w:rsid w:val="001A2EB3"/>
    <w:rsid w:val="001A2FD5"/>
    <w:rsid w:val="001A3037"/>
    <w:rsid w:val="001A30FB"/>
    <w:rsid w:val="001A36CF"/>
    <w:rsid w:val="001A3974"/>
    <w:rsid w:val="001A3BBA"/>
    <w:rsid w:val="001A3F0F"/>
    <w:rsid w:val="001A3FA5"/>
    <w:rsid w:val="001A438D"/>
    <w:rsid w:val="001A479C"/>
    <w:rsid w:val="001A4EDF"/>
    <w:rsid w:val="001A5308"/>
    <w:rsid w:val="001A5328"/>
    <w:rsid w:val="001A60FC"/>
    <w:rsid w:val="001A6164"/>
    <w:rsid w:val="001A61A0"/>
    <w:rsid w:val="001A64B2"/>
    <w:rsid w:val="001A6AFE"/>
    <w:rsid w:val="001A6E27"/>
    <w:rsid w:val="001A706D"/>
    <w:rsid w:val="001A71EB"/>
    <w:rsid w:val="001A7254"/>
    <w:rsid w:val="001A72B2"/>
    <w:rsid w:val="001A72EE"/>
    <w:rsid w:val="001A7826"/>
    <w:rsid w:val="001A79DA"/>
    <w:rsid w:val="001B00B2"/>
    <w:rsid w:val="001B0149"/>
    <w:rsid w:val="001B0251"/>
    <w:rsid w:val="001B0BF8"/>
    <w:rsid w:val="001B0E78"/>
    <w:rsid w:val="001B0FE4"/>
    <w:rsid w:val="001B10EC"/>
    <w:rsid w:val="001B113B"/>
    <w:rsid w:val="001B119F"/>
    <w:rsid w:val="001B1565"/>
    <w:rsid w:val="001B158B"/>
    <w:rsid w:val="001B17A5"/>
    <w:rsid w:val="001B18B7"/>
    <w:rsid w:val="001B19F5"/>
    <w:rsid w:val="001B2625"/>
    <w:rsid w:val="001B2993"/>
    <w:rsid w:val="001B2C18"/>
    <w:rsid w:val="001B3276"/>
    <w:rsid w:val="001B35C1"/>
    <w:rsid w:val="001B3754"/>
    <w:rsid w:val="001B3A10"/>
    <w:rsid w:val="001B3B3F"/>
    <w:rsid w:val="001B4094"/>
    <w:rsid w:val="001B41E4"/>
    <w:rsid w:val="001B4371"/>
    <w:rsid w:val="001B4452"/>
    <w:rsid w:val="001B510D"/>
    <w:rsid w:val="001B5332"/>
    <w:rsid w:val="001B54E9"/>
    <w:rsid w:val="001B55DE"/>
    <w:rsid w:val="001B6740"/>
    <w:rsid w:val="001B6F7B"/>
    <w:rsid w:val="001B7066"/>
    <w:rsid w:val="001B70CF"/>
    <w:rsid w:val="001B748B"/>
    <w:rsid w:val="001B7905"/>
    <w:rsid w:val="001B7E45"/>
    <w:rsid w:val="001B7FA0"/>
    <w:rsid w:val="001C0085"/>
    <w:rsid w:val="001C02C2"/>
    <w:rsid w:val="001C063F"/>
    <w:rsid w:val="001C06AF"/>
    <w:rsid w:val="001C0874"/>
    <w:rsid w:val="001C0883"/>
    <w:rsid w:val="001C12A0"/>
    <w:rsid w:val="001C132C"/>
    <w:rsid w:val="001C16A9"/>
    <w:rsid w:val="001C16AD"/>
    <w:rsid w:val="001C1729"/>
    <w:rsid w:val="001C17B8"/>
    <w:rsid w:val="001C19EB"/>
    <w:rsid w:val="001C1E53"/>
    <w:rsid w:val="001C211D"/>
    <w:rsid w:val="001C26E2"/>
    <w:rsid w:val="001C2865"/>
    <w:rsid w:val="001C2A8B"/>
    <w:rsid w:val="001C312D"/>
    <w:rsid w:val="001C3434"/>
    <w:rsid w:val="001C3474"/>
    <w:rsid w:val="001C3529"/>
    <w:rsid w:val="001C39E9"/>
    <w:rsid w:val="001C3DC6"/>
    <w:rsid w:val="001C3E02"/>
    <w:rsid w:val="001C4A39"/>
    <w:rsid w:val="001C4B3A"/>
    <w:rsid w:val="001C4DA2"/>
    <w:rsid w:val="001C4F5F"/>
    <w:rsid w:val="001C4FA9"/>
    <w:rsid w:val="001C54B8"/>
    <w:rsid w:val="001C55AE"/>
    <w:rsid w:val="001C589B"/>
    <w:rsid w:val="001C58A6"/>
    <w:rsid w:val="001C5BC8"/>
    <w:rsid w:val="001C5DBB"/>
    <w:rsid w:val="001C5F88"/>
    <w:rsid w:val="001C6182"/>
    <w:rsid w:val="001C619C"/>
    <w:rsid w:val="001C6269"/>
    <w:rsid w:val="001C6322"/>
    <w:rsid w:val="001C66D2"/>
    <w:rsid w:val="001C6B1D"/>
    <w:rsid w:val="001C7F47"/>
    <w:rsid w:val="001D006C"/>
    <w:rsid w:val="001D056C"/>
    <w:rsid w:val="001D0578"/>
    <w:rsid w:val="001D0593"/>
    <w:rsid w:val="001D0D95"/>
    <w:rsid w:val="001D1258"/>
    <w:rsid w:val="001D152C"/>
    <w:rsid w:val="001D19D6"/>
    <w:rsid w:val="001D19F8"/>
    <w:rsid w:val="001D1BE8"/>
    <w:rsid w:val="001D1CFF"/>
    <w:rsid w:val="001D1FFE"/>
    <w:rsid w:val="001D216E"/>
    <w:rsid w:val="001D21B0"/>
    <w:rsid w:val="001D25B8"/>
    <w:rsid w:val="001D28C1"/>
    <w:rsid w:val="001D29AE"/>
    <w:rsid w:val="001D2B3C"/>
    <w:rsid w:val="001D2C17"/>
    <w:rsid w:val="001D2D03"/>
    <w:rsid w:val="001D2D94"/>
    <w:rsid w:val="001D2E6C"/>
    <w:rsid w:val="001D35DC"/>
    <w:rsid w:val="001D43C0"/>
    <w:rsid w:val="001D448E"/>
    <w:rsid w:val="001D46BD"/>
    <w:rsid w:val="001D4969"/>
    <w:rsid w:val="001D4AF0"/>
    <w:rsid w:val="001D4B1F"/>
    <w:rsid w:val="001D4B96"/>
    <w:rsid w:val="001D4DFA"/>
    <w:rsid w:val="001D4F24"/>
    <w:rsid w:val="001D506F"/>
    <w:rsid w:val="001D5149"/>
    <w:rsid w:val="001D519F"/>
    <w:rsid w:val="001D55F9"/>
    <w:rsid w:val="001D57BC"/>
    <w:rsid w:val="001D5FD3"/>
    <w:rsid w:val="001D5FF7"/>
    <w:rsid w:val="001D625A"/>
    <w:rsid w:val="001D6910"/>
    <w:rsid w:val="001D6C03"/>
    <w:rsid w:val="001D6E61"/>
    <w:rsid w:val="001D6EFA"/>
    <w:rsid w:val="001D6F30"/>
    <w:rsid w:val="001D7260"/>
    <w:rsid w:val="001D7816"/>
    <w:rsid w:val="001D7ADE"/>
    <w:rsid w:val="001D7B58"/>
    <w:rsid w:val="001D7B96"/>
    <w:rsid w:val="001D7FE2"/>
    <w:rsid w:val="001E09F4"/>
    <w:rsid w:val="001E0A0C"/>
    <w:rsid w:val="001E0A73"/>
    <w:rsid w:val="001E0F8B"/>
    <w:rsid w:val="001E111F"/>
    <w:rsid w:val="001E1284"/>
    <w:rsid w:val="001E12F4"/>
    <w:rsid w:val="001E1524"/>
    <w:rsid w:val="001E16D8"/>
    <w:rsid w:val="001E1710"/>
    <w:rsid w:val="001E1D3C"/>
    <w:rsid w:val="001E1DDA"/>
    <w:rsid w:val="001E220A"/>
    <w:rsid w:val="001E251E"/>
    <w:rsid w:val="001E266E"/>
    <w:rsid w:val="001E2D51"/>
    <w:rsid w:val="001E2EEF"/>
    <w:rsid w:val="001E3188"/>
    <w:rsid w:val="001E31D1"/>
    <w:rsid w:val="001E3219"/>
    <w:rsid w:val="001E32BE"/>
    <w:rsid w:val="001E3437"/>
    <w:rsid w:val="001E38BC"/>
    <w:rsid w:val="001E3A45"/>
    <w:rsid w:val="001E3D72"/>
    <w:rsid w:val="001E3E7B"/>
    <w:rsid w:val="001E3FE1"/>
    <w:rsid w:val="001E420B"/>
    <w:rsid w:val="001E4704"/>
    <w:rsid w:val="001E47E2"/>
    <w:rsid w:val="001E5994"/>
    <w:rsid w:val="001E5BB2"/>
    <w:rsid w:val="001E5D1F"/>
    <w:rsid w:val="001E6313"/>
    <w:rsid w:val="001E6BDA"/>
    <w:rsid w:val="001E6C1B"/>
    <w:rsid w:val="001E7173"/>
    <w:rsid w:val="001E719A"/>
    <w:rsid w:val="001E7236"/>
    <w:rsid w:val="001E73E3"/>
    <w:rsid w:val="001E750C"/>
    <w:rsid w:val="001E7A8F"/>
    <w:rsid w:val="001E7D26"/>
    <w:rsid w:val="001F020C"/>
    <w:rsid w:val="001F0546"/>
    <w:rsid w:val="001F0A81"/>
    <w:rsid w:val="001F0B1F"/>
    <w:rsid w:val="001F0DDF"/>
    <w:rsid w:val="001F11F0"/>
    <w:rsid w:val="001F18C3"/>
    <w:rsid w:val="001F18E2"/>
    <w:rsid w:val="001F195F"/>
    <w:rsid w:val="001F1B1E"/>
    <w:rsid w:val="001F1BEA"/>
    <w:rsid w:val="001F1CBC"/>
    <w:rsid w:val="001F1DFA"/>
    <w:rsid w:val="001F1E26"/>
    <w:rsid w:val="001F2046"/>
    <w:rsid w:val="001F22A9"/>
    <w:rsid w:val="001F253A"/>
    <w:rsid w:val="001F26E9"/>
    <w:rsid w:val="001F2982"/>
    <w:rsid w:val="001F29D5"/>
    <w:rsid w:val="001F2E08"/>
    <w:rsid w:val="001F33A0"/>
    <w:rsid w:val="001F35A8"/>
    <w:rsid w:val="001F36BC"/>
    <w:rsid w:val="001F39AB"/>
    <w:rsid w:val="001F3B01"/>
    <w:rsid w:val="001F41AE"/>
    <w:rsid w:val="001F45E8"/>
    <w:rsid w:val="001F4BAF"/>
    <w:rsid w:val="001F4CBF"/>
    <w:rsid w:val="001F4E57"/>
    <w:rsid w:val="001F5172"/>
    <w:rsid w:val="001F53A2"/>
    <w:rsid w:val="001F5459"/>
    <w:rsid w:val="001F5C95"/>
    <w:rsid w:val="001F5C9E"/>
    <w:rsid w:val="001F5E73"/>
    <w:rsid w:val="001F5ED8"/>
    <w:rsid w:val="001F5F10"/>
    <w:rsid w:val="001F60B5"/>
    <w:rsid w:val="001F644E"/>
    <w:rsid w:val="001F662A"/>
    <w:rsid w:val="001F6758"/>
    <w:rsid w:val="001F681C"/>
    <w:rsid w:val="001F6E45"/>
    <w:rsid w:val="001F7291"/>
    <w:rsid w:val="001F7317"/>
    <w:rsid w:val="001F798D"/>
    <w:rsid w:val="001F7BB8"/>
    <w:rsid w:val="001F7DD6"/>
    <w:rsid w:val="002000F2"/>
    <w:rsid w:val="002000FC"/>
    <w:rsid w:val="002004FB"/>
    <w:rsid w:val="0020087C"/>
    <w:rsid w:val="00200A92"/>
    <w:rsid w:val="00200B81"/>
    <w:rsid w:val="00200BF9"/>
    <w:rsid w:val="00200CC2"/>
    <w:rsid w:val="00201427"/>
    <w:rsid w:val="0020142D"/>
    <w:rsid w:val="00201446"/>
    <w:rsid w:val="00201488"/>
    <w:rsid w:val="0020167B"/>
    <w:rsid w:val="002016C0"/>
    <w:rsid w:val="002016D0"/>
    <w:rsid w:val="0020185F"/>
    <w:rsid w:val="00201A5F"/>
    <w:rsid w:val="00201B59"/>
    <w:rsid w:val="00201DEC"/>
    <w:rsid w:val="002024B8"/>
    <w:rsid w:val="002024E6"/>
    <w:rsid w:val="00202D2E"/>
    <w:rsid w:val="00203159"/>
    <w:rsid w:val="00203A6E"/>
    <w:rsid w:val="00203F00"/>
    <w:rsid w:val="00203F0B"/>
    <w:rsid w:val="00203F5C"/>
    <w:rsid w:val="002040AC"/>
    <w:rsid w:val="0020416B"/>
    <w:rsid w:val="002047DE"/>
    <w:rsid w:val="00204981"/>
    <w:rsid w:val="00204A5A"/>
    <w:rsid w:val="00204B2A"/>
    <w:rsid w:val="00204C12"/>
    <w:rsid w:val="00204F32"/>
    <w:rsid w:val="0020523A"/>
    <w:rsid w:val="002053F6"/>
    <w:rsid w:val="00205635"/>
    <w:rsid w:val="002059A3"/>
    <w:rsid w:val="00205AB2"/>
    <w:rsid w:val="00205CB2"/>
    <w:rsid w:val="00205D98"/>
    <w:rsid w:val="0020610B"/>
    <w:rsid w:val="00206204"/>
    <w:rsid w:val="002062F1"/>
    <w:rsid w:val="00206342"/>
    <w:rsid w:val="002063A7"/>
    <w:rsid w:val="002065FC"/>
    <w:rsid w:val="00206602"/>
    <w:rsid w:val="0020671A"/>
    <w:rsid w:val="0020674D"/>
    <w:rsid w:val="002069A1"/>
    <w:rsid w:val="00206BF6"/>
    <w:rsid w:val="00206E5A"/>
    <w:rsid w:val="00207613"/>
    <w:rsid w:val="00207847"/>
    <w:rsid w:val="00207AF9"/>
    <w:rsid w:val="00207B02"/>
    <w:rsid w:val="00207BB9"/>
    <w:rsid w:val="00207C31"/>
    <w:rsid w:val="00207EB6"/>
    <w:rsid w:val="00207F0E"/>
    <w:rsid w:val="00210174"/>
    <w:rsid w:val="0021036C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3F2"/>
    <w:rsid w:val="002114FA"/>
    <w:rsid w:val="00211521"/>
    <w:rsid w:val="00211548"/>
    <w:rsid w:val="00211B67"/>
    <w:rsid w:val="00211D31"/>
    <w:rsid w:val="00211DD9"/>
    <w:rsid w:val="002120D3"/>
    <w:rsid w:val="002121C0"/>
    <w:rsid w:val="00212816"/>
    <w:rsid w:val="002130A9"/>
    <w:rsid w:val="002130BD"/>
    <w:rsid w:val="00213851"/>
    <w:rsid w:val="00214298"/>
    <w:rsid w:val="00214E0D"/>
    <w:rsid w:val="0021512E"/>
    <w:rsid w:val="002151FA"/>
    <w:rsid w:val="002156E3"/>
    <w:rsid w:val="0021586D"/>
    <w:rsid w:val="00215B73"/>
    <w:rsid w:val="00215D76"/>
    <w:rsid w:val="00215F86"/>
    <w:rsid w:val="002162EA"/>
    <w:rsid w:val="00216368"/>
    <w:rsid w:val="002165F9"/>
    <w:rsid w:val="00216685"/>
    <w:rsid w:val="00216A74"/>
    <w:rsid w:val="00216AA6"/>
    <w:rsid w:val="00216B17"/>
    <w:rsid w:val="00216BBF"/>
    <w:rsid w:val="00216C53"/>
    <w:rsid w:val="00216D0D"/>
    <w:rsid w:val="00216DA0"/>
    <w:rsid w:val="00217135"/>
    <w:rsid w:val="00217381"/>
    <w:rsid w:val="002177DA"/>
    <w:rsid w:val="0021797D"/>
    <w:rsid w:val="00217C32"/>
    <w:rsid w:val="00217CE8"/>
    <w:rsid w:val="00217F66"/>
    <w:rsid w:val="0022003A"/>
    <w:rsid w:val="002202EC"/>
    <w:rsid w:val="002204ED"/>
    <w:rsid w:val="002208BE"/>
    <w:rsid w:val="0022091D"/>
    <w:rsid w:val="00220A5F"/>
    <w:rsid w:val="00220E92"/>
    <w:rsid w:val="00221022"/>
    <w:rsid w:val="00221105"/>
    <w:rsid w:val="00221321"/>
    <w:rsid w:val="0022135D"/>
    <w:rsid w:val="00221A25"/>
    <w:rsid w:val="00221F85"/>
    <w:rsid w:val="00222052"/>
    <w:rsid w:val="002221D4"/>
    <w:rsid w:val="002222A4"/>
    <w:rsid w:val="0022232E"/>
    <w:rsid w:val="00222856"/>
    <w:rsid w:val="00222AB8"/>
    <w:rsid w:val="00222B25"/>
    <w:rsid w:val="00222FE7"/>
    <w:rsid w:val="002234BE"/>
    <w:rsid w:val="002235DF"/>
    <w:rsid w:val="00223833"/>
    <w:rsid w:val="00223ACD"/>
    <w:rsid w:val="00224340"/>
    <w:rsid w:val="00224949"/>
    <w:rsid w:val="00224A38"/>
    <w:rsid w:val="00224A9B"/>
    <w:rsid w:val="0022533F"/>
    <w:rsid w:val="002254F6"/>
    <w:rsid w:val="0022657F"/>
    <w:rsid w:val="002269A7"/>
    <w:rsid w:val="00226A4A"/>
    <w:rsid w:val="00226A52"/>
    <w:rsid w:val="00226AE0"/>
    <w:rsid w:val="00226BD3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2F8"/>
    <w:rsid w:val="00230AD3"/>
    <w:rsid w:val="00230B62"/>
    <w:rsid w:val="00230BB1"/>
    <w:rsid w:val="002311E9"/>
    <w:rsid w:val="0023124C"/>
    <w:rsid w:val="0023148A"/>
    <w:rsid w:val="002314EE"/>
    <w:rsid w:val="00231538"/>
    <w:rsid w:val="0023157B"/>
    <w:rsid w:val="00231740"/>
    <w:rsid w:val="00231B71"/>
    <w:rsid w:val="00231D67"/>
    <w:rsid w:val="00232149"/>
    <w:rsid w:val="00232191"/>
    <w:rsid w:val="0023287C"/>
    <w:rsid w:val="00232A87"/>
    <w:rsid w:val="00232E9D"/>
    <w:rsid w:val="0023324F"/>
    <w:rsid w:val="00233310"/>
    <w:rsid w:val="002337C0"/>
    <w:rsid w:val="002344C8"/>
    <w:rsid w:val="002349C5"/>
    <w:rsid w:val="00234B73"/>
    <w:rsid w:val="002353C5"/>
    <w:rsid w:val="00235581"/>
    <w:rsid w:val="00235698"/>
    <w:rsid w:val="00235F14"/>
    <w:rsid w:val="00236E34"/>
    <w:rsid w:val="00236F71"/>
    <w:rsid w:val="002373FC"/>
    <w:rsid w:val="00237C6F"/>
    <w:rsid w:val="00237D22"/>
    <w:rsid w:val="0024023C"/>
    <w:rsid w:val="0024029F"/>
    <w:rsid w:val="00240487"/>
    <w:rsid w:val="00240956"/>
    <w:rsid w:val="00240B7D"/>
    <w:rsid w:val="00240C63"/>
    <w:rsid w:val="00240F65"/>
    <w:rsid w:val="0024103F"/>
    <w:rsid w:val="00241BC6"/>
    <w:rsid w:val="00241C7B"/>
    <w:rsid w:val="00241D6D"/>
    <w:rsid w:val="002421F2"/>
    <w:rsid w:val="0024232B"/>
    <w:rsid w:val="00242504"/>
    <w:rsid w:val="0024284B"/>
    <w:rsid w:val="0024286B"/>
    <w:rsid w:val="00242B2A"/>
    <w:rsid w:val="00242CAE"/>
    <w:rsid w:val="00242DBC"/>
    <w:rsid w:val="00243ACD"/>
    <w:rsid w:val="00243F4A"/>
    <w:rsid w:val="00244311"/>
    <w:rsid w:val="0024445A"/>
    <w:rsid w:val="00244606"/>
    <w:rsid w:val="00244924"/>
    <w:rsid w:val="002449F4"/>
    <w:rsid w:val="00244F6B"/>
    <w:rsid w:val="0024520E"/>
    <w:rsid w:val="0024530E"/>
    <w:rsid w:val="00245492"/>
    <w:rsid w:val="00245A41"/>
    <w:rsid w:val="00245B70"/>
    <w:rsid w:val="00245D7D"/>
    <w:rsid w:val="00245E39"/>
    <w:rsid w:val="00245FBA"/>
    <w:rsid w:val="0024622D"/>
    <w:rsid w:val="00246514"/>
    <w:rsid w:val="002468E4"/>
    <w:rsid w:val="00246BEB"/>
    <w:rsid w:val="00246C4A"/>
    <w:rsid w:val="00246C52"/>
    <w:rsid w:val="00246C79"/>
    <w:rsid w:val="00246EB6"/>
    <w:rsid w:val="002475BE"/>
    <w:rsid w:val="00247660"/>
    <w:rsid w:val="002477BC"/>
    <w:rsid w:val="0024785A"/>
    <w:rsid w:val="00247B8F"/>
    <w:rsid w:val="00247BD2"/>
    <w:rsid w:val="00247C92"/>
    <w:rsid w:val="00247DD1"/>
    <w:rsid w:val="002505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BF7"/>
    <w:rsid w:val="00251F5E"/>
    <w:rsid w:val="00251F78"/>
    <w:rsid w:val="0025204B"/>
    <w:rsid w:val="00252AEF"/>
    <w:rsid w:val="002530D6"/>
    <w:rsid w:val="002530D9"/>
    <w:rsid w:val="0025325D"/>
    <w:rsid w:val="002533FF"/>
    <w:rsid w:val="00253400"/>
    <w:rsid w:val="002537F5"/>
    <w:rsid w:val="00253905"/>
    <w:rsid w:val="00253BF8"/>
    <w:rsid w:val="00253F7E"/>
    <w:rsid w:val="0025429A"/>
    <w:rsid w:val="00254313"/>
    <w:rsid w:val="00254D05"/>
    <w:rsid w:val="00255DA7"/>
    <w:rsid w:val="002569F8"/>
    <w:rsid w:val="00256B22"/>
    <w:rsid w:val="00256D51"/>
    <w:rsid w:val="00256F02"/>
    <w:rsid w:val="00257034"/>
    <w:rsid w:val="002571C8"/>
    <w:rsid w:val="002572F1"/>
    <w:rsid w:val="00257A62"/>
    <w:rsid w:val="00257D2A"/>
    <w:rsid w:val="00260156"/>
    <w:rsid w:val="0026075E"/>
    <w:rsid w:val="002608BD"/>
    <w:rsid w:val="00260FAD"/>
    <w:rsid w:val="0026152C"/>
    <w:rsid w:val="002617F6"/>
    <w:rsid w:val="00261D05"/>
    <w:rsid w:val="00261DD9"/>
    <w:rsid w:val="00262354"/>
    <w:rsid w:val="002623AC"/>
    <w:rsid w:val="00262979"/>
    <w:rsid w:val="00263038"/>
    <w:rsid w:val="002631DC"/>
    <w:rsid w:val="002633EA"/>
    <w:rsid w:val="0026382D"/>
    <w:rsid w:val="0026385F"/>
    <w:rsid w:val="00263BBF"/>
    <w:rsid w:val="00263DD9"/>
    <w:rsid w:val="00264256"/>
    <w:rsid w:val="0026432F"/>
    <w:rsid w:val="0026455A"/>
    <w:rsid w:val="0026460B"/>
    <w:rsid w:val="0026468A"/>
    <w:rsid w:val="00264C28"/>
    <w:rsid w:val="00264F11"/>
    <w:rsid w:val="002654D9"/>
    <w:rsid w:val="00265701"/>
    <w:rsid w:val="00265AEF"/>
    <w:rsid w:val="00265CB1"/>
    <w:rsid w:val="00265E25"/>
    <w:rsid w:val="00265E9A"/>
    <w:rsid w:val="00266111"/>
    <w:rsid w:val="002661E1"/>
    <w:rsid w:val="00266210"/>
    <w:rsid w:val="002664FA"/>
    <w:rsid w:val="00266867"/>
    <w:rsid w:val="00266B56"/>
    <w:rsid w:val="0026716C"/>
    <w:rsid w:val="002671F4"/>
    <w:rsid w:val="002705F3"/>
    <w:rsid w:val="002706CC"/>
    <w:rsid w:val="002708D5"/>
    <w:rsid w:val="002708DA"/>
    <w:rsid w:val="00270C63"/>
    <w:rsid w:val="00270C73"/>
    <w:rsid w:val="00270C98"/>
    <w:rsid w:val="00270CF1"/>
    <w:rsid w:val="00270D81"/>
    <w:rsid w:val="00270E57"/>
    <w:rsid w:val="002711C3"/>
    <w:rsid w:val="00271388"/>
    <w:rsid w:val="002713CE"/>
    <w:rsid w:val="0027160B"/>
    <w:rsid w:val="0027162C"/>
    <w:rsid w:val="0027193C"/>
    <w:rsid w:val="0027193F"/>
    <w:rsid w:val="00271EEF"/>
    <w:rsid w:val="0027242C"/>
    <w:rsid w:val="00272474"/>
    <w:rsid w:val="0027257A"/>
    <w:rsid w:val="00272736"/>
    <w:rsid w:val="00272CDA"/>
    <w:rsid w:val="00272D06"/>
    <w:rsid w:val="00272FEB"/>
    <w:rsid w:val="002734AB"/>
    <w:rsid w:val="00273644"/>
    <w:rsid w:val="002738C9"/>
    <w:rsid w:val="00273B2D"/>
    <w:rsid w:val="00273CFB"/>
    <w:rsid w:val="00273D76"/>
    <w:rsid w:val="00273E66"/>
    <w:rsid w:val="00274172"/>
    <w:rsid w:val="00274326"/>
    <w:rsid w:val="0027434C"/>
    <w:rsid w:val="00274488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D8C"/>
    <w:rsid w:val="00275E10"/>
    <w:rsid w:val="00275F3B"/>
    <w:rsid w:val="00276001"/>
    <w:rsid w:val="00276243"/>
    <w:rsid w:val="00276364"/>
    <w:rsid w:val="002764FB"/>
    <w:rsid w:val="00276660"/>
    <w:rsid w:val="002766C9"/>
    <w:rsid w:val="002767E2"/>
    <w:rsid w:val="0027681E"/>
    <w:rsid w:val="002768E3"/>
    <w:rsid w:val="00276DC6"/>
    <w:rsid w:val="00277512"/>
    <w:rsid w:val="00277625"/>
    <w:rsid w:val="002777E4"/>
    <w:rsid w:val="00277E66"/>
    <w:rsid w:val="002801E2"/>
    <w:rsid w:val="00280362"/>
    <w:rsid w:val="00280612"/>
    <w:rsid w:val="0028073A"/>
    <w:rsid w:val="00280772"/>
    <w:rsid w:val="00280960"/>
    <w:rsid w:val="00280F46"/>
    <w:rsid w:val="00281222"/>
    <w:rsid w:val="002813A9"/>
    <w:rsid w:val="0028164E"/>
    <w:rsid w:val="0028168F"/>
    <w:rsid w:val="00281D56"/>
    <w:rsid w:val="002825CE"/>
    <w:rsid w:val="002825EF"/>
    <w:rsid w:val="002827C7"/>
    <w:rsid w:val="00282A3B"/>
    <w:rsid w:val="00282EB8"/>
    <w:rsid w:val="00283137"/>
    <w:rsid w:val="00283165"/>
    <w:rsid w:val="002832E7"/>
    <w:rsid w:val="0028348C"/>
    <w:rsid w:val="00283852"/>
    <w:rsid w:val="00283B20"/>
    <w:rsid w:val="00283FFA"/>
    <w:rsid w:val="00284293"/>
    <w:rsid w:val="00284AFD"/>
    <w:rsid w:val="00284E7F"/>
    <w:rsid w:val="00284E89"/>
    <w:rsid w:val="0028550D"/>
    <w:rsid w:val="00285520"/>
    <w:rsid w:val="002855FC"/>
    <w:rsid w:val="00285894"/>
    <w:rsid w:val="00285E28"/>
    <w:rsid w:val="00286631"/>
    <w:rsid w:val="00286F76"/>
    <w:rsid w:val="00287342"/>
    <w:rsid w:val="00287376"/>
    <w:rsid w:val="00287433"/>
    <w:rsid w:val="002877DE"/>
    <w:rsid w:val="00287821"/>
    <w:rsid w:val="00287C28"/>
    <w:rsid w:val="00287C39"/>
    <w:rsid w:val="00290254"/>
    <w:rsid w:val="00290A06"/>
    <w:rsid w:val="00290C83"/>
    <w:rsid w:val="0029130D"/>
    <w:rsid w:val="0029142E"/>
    <w:rsid w:val="002915DA"/>
    <w:rsid w:val="0029178F"/>
    <w:rsid w:val="00291C3B"/>
    <w:rsid w:val="00291C45"/>
    <w:rsid w:val="00292540"/>
    <w:rsid w:val="0029279E"/>
    <w:rsid w:val="0029317F"/>
    <w:rsid w:val="00293504"/>
    <w:rsid w:val="00293569"/>
    <w:rsid w:val="00293C49"/>
    <w:rsid w:val="00293E6A"/>
    <w:rsid w:val="002941DB"/>
    <w:rsid w:val="00294266"/>
    <w:rsid w:val="00294273"/>
    <w:rsid w:val="002944CA"/>
    <w:rsid w:val="00294504"/>
    <w:rsid w:val="0029465B"/>
    <w:rsid w:val="00294722"/>
    <w:rsid w:val="00294AB1"/>
    <w:rsid w:val="00294B88"/>
    <w:rsid w:val="00294C8C"/>
    <w:rsid w:val="00294E77"/>
    <w:rsid w:val="0029510F"/>
    <w:rsid w:val="00295226"/>
    <w:rsid w:val="002953CE"/>
    <w:rsid w:val="002953D0"/>
    <w:rsid w:val="00295807"/>
    <w:rsid w:val="00295C87"/>
    <w:rsid w:val="00295F1C"/>
    <w:rsid w:val="00296013"/>
    <w:rsid w:val="002960D8"/>
    <w:rsid w:val="00296758"/>
    <w:rsid w:val="0029696C"/>
    <w:rsid w:val="00296D93"/>
    <w:rsid w:val="00296FD8"/>
    <w:rsid w:val="0029743A"/>
    <w:rsid w:val="00297499"/>
    <w:rsid w:val="002974AA"/>
    <w:rsid w:val="002976A8"/>
    <w:rsid w:val="002977A0"/>
    <w:rsid w:val="00297E6E"/>
    <w:rsid w:val="00297F46"/>
    <w:rsid w:val="002A0129"/>
    <w:rsid w:val="002A025C"/>
    <w:rsid w:val="002A02DA"/>
    <w:rsid w:val="002A0581"/>
    <w:rsid w:val="002A05EF"/>
    <w:rsid w:val="002A0724"/>
    <w:rsid w:val="002A0EA2"/>
    <w:rsid w:val="002A10D7"/>
    <w:rsid w:val="002A1411"/>
    <w:rsid w:val="002A1A57"/>
    <w:rsid w:val="002A1BB2"/>
    <w:rsid w:val="002A1C7D"/>
    <w:rsid w:val="002A1DA1"/>
    <w:rsid w:val="002A205B"/>
    <w:rsid w:val="002A207B"/>
    <w:rsid w:val="002A20B1"/>
    <w:rsid w:val="002A20E5"/>
    <w:rsid w:val="002A2D33"/>
    <w:rsid w:val="002A2FB8"/>
    <w:rsid w:val="002A31FF"/>
    <w:rsid w:val="002A3668"/>
    <w:rsid w:val="002A3670"/>
    <w:rsid w:val="002A3771"/>
    <w:rsid w:val="002A37C5"/>
    <w:rsid w:val="002A3AFD"/>
    <w:rsid w:val="002A3B12"/>
    <w:rsid w:val="002A3EC7"/>
    <w:rsid w:val="002A3FB5"/>
    <w:rsid w:val="002A4102"/>
    <w:rsid w:val="002A447D"/>
    <w:rsid w:val="002A4899"/>
    <w:rsid w:val="002A4918"/>
    <w:rsid w:val="002A4B7D"/>
    <w:rsid w:val="002A4E20"/>
    <w:rsid w:val="002A523D"/>
    <w:rsid w:val="002A557C"/>
    <w:rsid w:val="002A5E8D"/>
    <w:rsid w:val="002A5FC1"/>
    <w:rsid w:val="002A601D"/>
    <w:rsid w:val="002A647A"/>
    <w:rsid w:val="002A6BC5"/>
    <w:rsid w:val="002A6EF8"/>
    <w:rsid w:val="002A7180"/>
    <w:rsid w:val="002A732C"/>
    <w:rsid w:val="002A7A6A"/>
    <w:rsid w:val="002A7AB4"/>
    <w:rsid w:val="002A7C20"/>
    <w:rsid w:val="002A7DE6"/>
    <w:rsid w:val="002A7E7D"/>
    <w:rsid w:val="002B053A"/>
    <w:rsid w:val="002B07BF"/>
    <w:rsid w:val="002B0805"/>
    <w:rsid w:val="002B0960"/>
    <w:rsid w:val="002B09A7"/>
    <w:rsid w:val="002B0BEF"/>
    <w:rsid w:val="002B0C99"/>
    <w:rsid w:val="002B10F9"/>
    <w:rsid w:val="002B12C7"/>
    <w:rsid w:val="002B1773"/>
    <w:rsid w:val="002B1AFA"/>
    <w:rsid w:val="002B1F13"/>
    <w:rsid w:val="002B203C"/>
    <w:rsid w:val="002B21D6"/>
    <w:rsid w:val="002B2C92"/>
    <w:rsid w:val="002B3081"/>
    <w:rsid w:val="002B315D"/>
    <w:rsid w:val="002B318B"/>
    <w:rsid w:val="002B32BC"/>
    <w:rsid w:val="002B340B"/>
    <w:rsid w:val="002B34AE"/>
    <w:rsid w:val="002B3554"/>
    <w:rsid w:val="002B3D90"/>
    <w:rsid w:val="002B453B"/>
    <w:rsid w:val="002B4924"/>
    <w:rsid w:val="002B4C39"/>
    <w:rsid w:val="002B4CD6"/>
    <w:rsid w:val="002B50A1"/>
    <w:rsid w:val="002B5348"/>
    <w:rsid w:val="002B54A6"/>
    <w:rsid w:val="002B5B05"/>
    <w:rsid w:val="002B5DE0"/>
    <w:rsid w:val="002B601A"/>
    <w:rsid w:val="002B61F1"/>
    <w:rsid w:val="002B64FE"/>
    <w:rsid w:val="002B690C"/>
    <w:rsid w:val="002B694E"/>
    <w:rsid w:val="002B6C46"/>
    <w:rsid w:val="002B6D31"/>
    <w:rsid w:val="002B6E12"/>
    <w:rsid w:val="002B6EFB"/>
    <w:rsid w:val="002B70A2"/>
    <w:rsid w:val="002B781D"/>
    <w:rsid w:val="002B7D56"/>
    <w:rsid w:val="002C03A1"/>
    <w:rsid w:val="002C0411"/>
    <w:rsid w:val="002C04C2"/>
    <w:rsid w:val="002C0601"/>
    <w:rsid w:val="002C0818"/>
    <w:rsid w:val="002C0D11"/>
    <w:rsid w:val="002C1917"/>
    <w:rsid w:val="002C1B17"/>
    <w:rsid w:val="002C1D61"/>
    <w:rsid w:val="002C1E8D"/>
    <w:rsid w:val="002C203A"/>
    <w:rsid w:val="002C24D8"/>
    <w:rsid w:val="002C28EE"/>
    <w:rsid w:val="002C2AE9"/>
    <w:rsid w:val="002C2B29"/>
    <w:rsid w:val="002C2B62"/>
    <w:rsid w:val="002C2DD4"/>
    <w:rsid w:val="002C2E8A"/>
    <w:rsid w:val="002C2FCD"/>
    <w:rsid w:val="002C2FE0"/>
    <w:rsid w:val="002C338B"/>
    <w:rsid w:val="002C3AE4"/>
    <w:rsid w:val="002C3E89"/>
    <w:rsid w:val="002C42AA"/>
    <w:rsid w:val="002C43F9"/>
    <w:rsid w:val="002C4AF6"/>
    <w:rsid w:val="002C4B64"/>
    <w:rsid w:val="002C4C1A"/>
    <w:rsid w:val="002C4C29"/>
    <w:rsid w:val="002C5022"/>
    <w:rsid w:val="002C531D"/>
    <w:rsid w:val="002C5533"/>
    <w:rsid w:val="002C55D3"/>
    <w:rsid w:val="002C5620"/>
    <w:rsid w:val="002C5A6B"/>
    <w:rsid w:val="002C5F68"/>
    <w:rsid w:val="002C618D"/>
    <w:rsid w:val="002C61E0"/>
    <w:rsid w:val="002C640C"/>
    <w:rsid w:val="002C6D3C"/>
    <w:rsid w:val="002C7000"/>
    <w:rsid w:val="002C7171"/>
    <w:rsid w:val="002C782F"/>
    <w:rsid w:val="002C7B03"/>
    <w:rsid w:val="002C7B0D"/>
    <w:rsid w:val="002C7EBB"/>
    <w:rsid w:val="002D001E"/>
    <w:rsid w:val="002D0115"/>
    <w:rsid w:val="002D0298"/>
    <w:rsid w:val="002D04BD"/>
    <w:rsid w:val="002D04DC"/>
    <w:rsid w:val="002D0657"/>
    <w:rsid w:val="002D0820"/>
    <w:rsid w:val="002D09B3"/>
    <w:rsid w:val="002D0F10"/>
    <w:rsid w:val="002D1224"/>
    <w:rsid w:val="002D1258"/>
    <w:rsid w:val="002D13B7"/>
    <w:rsid w:val="002D2290"/>
    <w:rsid w:val="002D22D1"/>
    <w:rsid w:val="002D26B7"/>
    <w:rsid w:val="002D272A"/>
    <w:rsid w:val="002D2A2F"/>
    <w:rsid w:val="002D2B4E"/>
    <w:rsid w:val="002D2B96"/>
    <w:rsid w:val="002D2DA9"/>
    <w:rsid w:val="002D3968"/>
    <w:rsid w:val="002D3C1A"/>
    <w:rsid w:val="002D3D37"/>
    <w:rsid w:val="002D425A"/>
    <w:rsid w:val="002D4314"/>
    <w:rsid w:val="002D4591"/>
    <w:rsid w:val="002D48B8"/>
    <w:rsid w:val="002D4997"/>
    <w:rsid w:val="002D4A54"/>
    <w:rsid w:val="002D4C87"/>
    <w:rsid w:val="002D4E37"/>
    <w:rsid w:val="002D52E0"/>
    <w:rsid w:val="002D5945"/>
    <w:rsid w:val="002D5DEA"/>
    <w:rsid w:val="002D6127"/>
    <w:rsid w:val="002D61BE"/>
    <w:rsid w:val="002D61F0"/>
    <w:rsid w:val="002D7235"/>
    <w:rsid w:val="002D76E8"/>
    <w:rsid w:val="002D7DD4"/>
    <w:rsid w:val="002D7DDD"/>
    <w:rsid w:val="002D7E17"/>
    <w:rsid w:val="002E0303"/>
    <w:rsid w:val="002E08F4"/>
    <w:rsid w:val="002E0E94"/>
    <w:rsid w:val="002E15A5"/>
    <w:rsid w:val="002E16BC"/>
    <w:rsid w:val="002E1AB5"/>
    <w:rsid w:val="002E20C0"/>
    <w:rsid w:val="002E222E"/>
    <w:rsid w:val="002E25D2"/>
    <w:rsid w:val="002E263E"/>
    <w:rsid w:val="002E2738"/>
    <w:rsid w:val="002E2923"/>
    <w:rsid w:val="002E2A76"/>
    <w:rsid w:val="002E306D"/>
    <w:rsid w:val="002E3653"/>
    <w:rsid w:val="002E38B7"/>
    <w:rsid w:val="002E3E06"/>
    <w:rsid w:val="002E4301"/>
    <w:rsid w:val="002E437F"/>
    <w:rsid w:val="002E479A"/>
    <w:rsid w:val="002E4881"/>
    <w:rsid w:val="002E505E"/>
    <w:rsid w:val="002E5338"/>
    <w:rsid w:val="002E5526"/>
    <w:rsid w:val="002E58E1"/>
    <w:rsid w:val="002E5BDD"/>
    <w:rsid w:val="002E5C56"/>
    <w:rsid w:val="002E5D86"/>
    <w:rsid w:val="002E5DD7"/>
    <w:rsid w:val="002E66CA"/>
    <w:rsid w:val="002E6809"/>
    <w:rsid w:val="002E6FC3"/>
    <w:rsid w:val="002E706F"/>
    <w:rsid w:val="002E7478"/>
    <w:rsid w:val="002E7C18"/>
    <w:rsid w:val="002E7D6E"/>
    <w:rsid w:val="002F0045"/>
    <w:rsid w:val="002F00F0"/>
    <w:rsid w:val="002F025B"/>
    <w:rsid w:val="002F02D0"/>
    <w:rsid w:val="002F02F4"/>
    <w:rsid w:val="002F0684"/>
    <w:rsid w:val="002F09C0"/>
    <w:rsid w:val="002F0ADB"/>
    <w:rsid w:val="002F0B68"/>
    <w:rsid w:val="002F0E34"/>
    <w:rsid w:val="002F13B4"/>
    <w:rsid w:val="002F2542"/>
    <w:rsid w:val="002F28F2"/>
    <w:rsid w:val="002F2AE0"/>
    <w:rsid w:val="002F2B42"/>
    <w:rsid w:val="002F3122"/>
    <w:rsid w:val="002F31C4"/>
    <w:rsid w:val="002F322F"/>
    <w:rsid w:val="002F3AB4"/>
    <w:rsid w:val="002F3F16"/>
    <w:rsid w:val="002F413F"/>
    <w:rsid w:val="002F4336"/>
    <w:rsid w:val="002F446A"/>
    <w:rsid w:val="002F44AD"/>
    <w:rsid w:val="002F4566"/>
    <w:rsid w:val="002F45D3"/>
    <w:rsid w:val="002F4631"/>
    <w:rsid w:val="002F4934"/>
    <w:rsid w:val="002F4A52"/>
    <w:rsid w:val="002F4CF5"/>
    <w:rsid w:val="002F4E98"/>
    <w:rsid w:val="002F4F7A"/>
    <w:rsid w:val="002F4FC5"/>
    <w:rsid w:val="002F5312"/>
    <w:rsid w:val="002F5422"/>
    <w:rsid w:val="002F5634"/>
    <w:rsid w:val="002F566C"/>
    <w:rsid w:val="002F5680"/>
    <w:rsid w:val="002F5810"/>
    <w:rsid w:val="002F5874"/>
    <w:rsid w:val="002F5881"/>
    <w:rsid w:val="002F5FDA"/>
    <w:rsid w:val="002F63ED"/>
    <w:rsid w:val="002F6AC6"/>
    <w:rsid w:val="002F6BDA"/>
    <w:rsid w:val="002F70C0"/>
    <w:rsid w:val="002F7267"/>
    <w:rsid w:val="002F72DE"/>
    <w:rsid w:val="002F7589"/>
    <w:rsid w:val="002F770D"/>
    <w:rsid w:val="002F7919"/>
    <w:rsid w:val="002F7A9E"/>
    <w:rsid w:val="002F7B5A"/>
    <w:rsid w:val="002F7B6D"/>
    <w:rsid w:val="002F7D48"/>
    <w:rsid w:val="002F7EC5"/>
    <w:rsid w:val="00300085"/>
    <w:rsid w:val="0030027C"/>
    <w:rsid w:val="003003AD"/>
    <w:rsid w:val="00300B29"/>
    <w:rsid w:val="00300CB1"/>
    <w:rsid w:val="00300E5F"/>
    <w:rsid w:val="00300EFA"/>
    <w:rsid w:val="003011C0"/>
    <w:rsid w:val="0030129E"/>
    <w:rsid w:val="00301686"/>
    <w:rsid w:val="00301DA6"/>
    <w:rsid w:val="00301EE4"/>
    <w:rsid w:val="00302047"/>
    <w:rsid w:val="003024DE"/>
    <w:rsid w:val="00302643"/>
    <w:rsid w:val="00302701"/>
    <w:rsid w:val="00302739"/>
    <w:rsid w:val="00302B48"/>
    <w:rsid w:val="00302BE2"/>
    <w:rsid w:val="00302EDE"/>
    <w:rsid w:val="00302FEF"/>
    <w:rsid w:val="0030318E"/>
    <w:rsid w:val="00304556"/>
    <w:rsid w:val="00304AC5"/>
    <w:rsid w:val="00304C6B"/>
    <w:rsid w:val="00304C9E"/>
    <w:rsid w:val="00304FBC"/>
    <w:rsid w:val="003059F3"/>
    <w:rsid w:val="00305E95"/>
    <w:rsid w:val="003065FB"/>
    <w:rsid w:val="003066DC"/>
    <w:rsid w:val="003069F9"/>
    <w:rsid w:val="00306CA2"/>
    <w:rsid w:val="00306DFC"/>
    <w:rsid w:val="00306ED2"/>
    <w:rsid w:val="00306F39"/>
    <w:rsid w:val="00306F89"/>
    <w:rsid w:val="0030749E"/>
    <w:rsid w:val="003076CD"/>
    <w:rsid w:val="00307822"/>
    <w:rsid w:val="00307B27"/>
    <w:rsid w:val="00307F28"/>
    <w:rsid w:val="003101DC"/>
    <w:rsid w:val="0031049F"/>
    <w:rsid w:val="0031087D"/>
    <w:rsid w:val="003108B9"/>
    <w:rsid w:val="00310978"/>
    <w:rsid w:val="00310CC6"/>
    <w:rsid w:val="00310CF0"/>
    <w:rsid w:val="00310F30"/>
    <w:rsid w:val="0031137F"/>
    <w:rsid w:val="00311642"/>
    <w:rsid w:val="00311761"/>
    <w:rsid w:val="00311941"/>
    <w:rsid w:val="00311E5A"/>
    <w:rsid w:val="00312657"/>
    <w:rsid w:val="00312709"/>
    <w:rsid w:val="003127E1"/>
    <w:rsid w:val="00312BD0"/>
    <w:rsid w:val="003135C3"/>
    <w:rsid w:val="00313765"/>
    <w:rsid w:val="003137A0"/>
    <w:rsid w:val="00313BC1"/>
    <w:rsid w:val="00313C4F"/>
    <w:rsid w:val="003141C2"/>
    <w:rsid w:val="0031483F"/>
    <w:rsid w:val="00314ACB"/>
    <w:rsid w:val="00314B1F"/>
    <w:rsid w:val="00314C05"/>
    <w:rsid w:val="00314CBB"/>
    <w:rsid w:val="00314EED"/>
    <w:rsid w:val="0031599D"/>
    <w:rsid w:val="00315CD2"/>
    <w:rsid w:val="00315D47"/>
    <w:rsid w:val="00315E4B"/>
    <w:rsid w:val="00315EAF"/>
    <w:rsid w:val="00315FD7"/>
    <w:rsid w:val="00316064"/>
    <w:rsid w:val="003161FF"/>
    <w:rsid w:val="00316831"/>
    <w:rsid w:val="00316C58"/>
    <w:rsid w:val="00316EAE"/>
    <w:rsid w:val="00317050"/>
    <w:rsid w:val="003171AB"/>
    <w:rsid w:val="00317625"/>
    <w:rsid w:val="0031767A"/>
    <w:rsid w:val="00317731"/>
    <w:rsid w:val="003177FF"/>
    <w:rsid w:val="00317C5E"/>
    <w:rsid w:val="0032013F"/>
    <w:rsid w:val="0032018E"/>
    <w:rsid w:val="00320B1B"/>
    <w:rsid w:val="00320D63"/>
    <w:rsid w:val="00320DFB"/>
    <w:rsid w:val="00320F12"/>
    <w:rsid w:val="00320F1B"/>
    <w:rsid w:val="00321389"/>
    <w:rsid w:val="0032151E"/>
    <w:rsid w:val="0032172E"/>
    <w:rsid w:val="00321822"/>
    <w:rsid w:val="00321B02"/>
    <w:rsid w:val="003228E9"/>
    <w:rsid w:val="00322BC3"/>
    <w:rsid w:val="00322C2B"/>
    <w:rsid w:val="00322E3B"/>
    <w:rsid w:val="003232E3"/>
    <w:rsid w:val="00323FAD"/>
    <w:rsid w:val="00324089"/>
    <w:rsid w:val="0032466A"/>
    <w:rsid w:val="00324701"/>
    <w:rsid w:val="0032489D"/>
    <w:rsid w:val="003249F8"/>
    <w:rsid w:val="0032556B"/>
    <w:rsid w:val="003255A3"/>
    <w:rsid w:val="00325FC7"/>
    <w:rsid w:val="00326175"/>
    <w:rsid w:val="0032651E"/>
    <w:rsid w:val="003267A6"/>
    <w:rsid w:val="0032686F"/>
    <w:rsid w:val="003268D6"/>
    <w:rsid w:val="003271E3"/>
    <w:rsid w:val="003272D0"/>
    <w:rsid w:val="003273DE"/>
    <w:rsid w:val="003276C7"/>
    <w:rsid w:val="003278C7"/>
    <w:rsid w:val="0032793B"/>
    <w:rsid w:val="00327AEA"/>
    <w:rsid w:val="00327CAE"/>
    <w:rsid w:val="00327D66"/>
    <w:rsid w:val="00327D99"/>
    <w:rsid w:val="00327FA5"/>
    <w:rsid w:val="003300D9"/>
    <w:rsid w:val="003300F9"/>
    <w:rsid w:val="003308C4"/>
    <w:rsid w:val="00330C12"/>
    <w:rsid w:val="00330C30"/>
    <w:rsid w:val="00330DE8"/>
    <w:rsid w:val="00330E54"/>
    <w:rsid w:val="003313DD"/>
    <w:rsid w:val="003315FF"/>
    <w:rsid w:val="00331B82"/>
    <w:rsid w:val="00331DC1"/>
    <w:rsid w:val="00332123"/>
    <w:rsid w:val="003321C3"/>
    <w:rsid w:val="00332765"/>
    <w:rsid w:val="00332962"/>
    <w:rsid w:val="00332B5A"/>
    <w:rsid w:val="00332D99"/>
    <w:rsid w:val="0033374E"/>
    <w:rsid w:val="00333B82"/>
    <w:rsid w:val="00333EB0"/>
    <w:rsid w:val="00334532"/>
    <w:rsid w:val="003347E2"/>
    <w:rsid w:val="003348FB"/>
    <w:rsid w:val="00334E18"/>
    <w:rsid w:val="00335034"/>
    <w:rsid w:val="00335217"/>
    <w:rsid w:val="00335250"/>
    <w:rsid w:val="00335670"/>
    <w:rsid w:val="0033572D"/>
    <w:rsid w:val="00335745"/>
    <w:rsid w:val="00335929"/>
    <w:rsid w:val="0033592C"/>
    <w:rsid w:val="00335938"/>
    <w:rsid w:val="00335E2A"/>
    <w:rsid w:val="00336557"/>
    <w:rsid w:val="003365DA"/>
    <w:rsid w:val="00336780"/>
    <w:rsid w:val="003367C5"/>
    <w:rsid w:val="00336DAD"/>
    <w:rsid w:val="00336DB3"/>
    <w:rsid w:val="00337065"/>
    <w:rsid w:val="003370D5"/>
    <w:rsid w:val="0033756E"/>
    <w:rsid w:val="00337B29"/>
    <w:rsid w:val="00337C71"/>
    <w:rsid w:val="00340887"/>
    <w:rsid w:val="00340A66"/>
    <w:rsid w:val="00340CC6"/>
    <w:rsid w:val="00340E58"/>
    <w:rsid w:val="00341087"/>
    <w:rsid w:val="00341706"/>
    <w:rsid w:val="00341CFA"/>
    <w:rsid w:val="0034246D"/>
    <w:rsid w:val="00342FA0"/>
    <w:rsid w:val="0034305B"/>
    <w:rsid w:val="0034315E"/>
    <w:rsid w:val="00343402"/>
    <w:rsid w:val="0034346A"/>
    <w:rsid w:val="00343809"/>
    <w:rsid w:val="00343C24"/>
    <w:rsid w:val="00343E80"/>
    <w:rsid w:val="00343FA6"/>
    <w:rsid w:val="00344725"/>
    <w:rsid w:val="00344901"/>
    <w:rsid w:val="0034511B"/>
    <w:rsid w:val="00346C22"/>
    <w:rsid w:val="00346F99"/>
    <w:rsid w:val="00346FFF"/>
    <w:rsid w:val="0034745C"/>
    <w:rsid w:val="003474CD"/>
    <w:rsid w:val="0034799F"/>
    <w:rsid w:val="003479B6"/>
    <w:rsid w:val="00347D49"/>
    <w:rsid w:val="0035025F"/>
    <w:rsid w:val="003503A0"/>
    <w:rsid w:val="00350400"/>
    <w:rsid w:val="0035041A"/>
    <w:rsid w:val="003505AD"/>
    <w:rsid w:val="00350631"/>
    <w:rsid w:val="00350E35"/>
    <w:rsid w:val="00350EE7"/>
    <w:rsid w:val="00350F89"/>
    <w:rsid w:val="00351280"/>
    <w:rsid w:val="00351355"/>
    <w:rsid w:val="00351439"/>
    <w:rsid w:val="0035180B"/>
    <w:rsid w:val="00351C98"/>
    <w:rsid w:val="0035216E"/>
    <w:rsid w:val="00352427"/>
    <w:rsid w:val="00352759"/>
    <w:rsid w:val="00352828"/>
    <w:rsid w:val="00352952"/>
    <w:rsid w:val="00352A23"/>
    <w:rsid w:val="00352C3F"/>
    <w:rsid w:val="00352DAE"/>
    <w:rsid w:val="003530A0"/>
    <w:rsid w:val="003531B0"/>
    <w:rsid w:val="003532D2"/>
    <w:rsid w:val="003536C6"/>
    <w:rsid w:val="003539B2"/>
    <w:rsid w:val="00353A5A"/>
    <w:rsid w:val="003540D0"/>
    <w:rsid w:val="0035414B"/>
    <w:rsid w:val="00354FE6"/>
    <w:rsid w:val="0035511C"/>
    <w:rsid w:val="003552C6"/>
    <w:rsid w:val="003558FD"/>
    <w:rsid w:val="00355A83"/>
    <w:rsid w:val="003562D7"/>
    <w:rsid w:val="00356353"/>
    <w:rsid w:val="0035637D"/>
    <w:rsid w:val="003564B7"/>
    <w:rsid w:val="003564C2"/>
    <w:rsid w:val="003567C9"/>
    <w:rsid w:val="003569AA"/>
    <w:rsid w:val="00356CEC"/>
    <w:rsid w:val="003572DE"/>
    <w:rsid w:val="00357659"/>
    <w:rsid w:val="00357712"/>
    <w:rsid w:val="0035772A"/>
    <w:rsid w:val="00357CAE"/>
    <w:rsid w:val="003604DB"/>
    <w:rsid w:val="003617B5"/>
    <w:rsid w:val="0036185C"/>
    <w:rsid w:val="003618C0"/>
    <w:rsid w:val="00361B1A"/>
    <w:rsid w:val="0036227D"/>
    <w:rsid w:val="0036262C"/>
    <w:rsid w:val="00362C5A"/>
    <w:rsid w:val="00363302"/>
    <w:rsid w:val="003635B6"/>
    <w:rsid w:val="00363FC9"/>
    <w:rsid w:val="00364261"/>
    <w:rsid w:val="003645FD"/>
    <w:rsid w:val="0036484F"/>
    <w:rsid w:val="00364B5A"/>
    <w:rsid w:val="00365023"/>
    <w:rsid w:val="00365137"/>
    <w:rsid w:val="00365644"/>
    <w:rsid w:val="0036590C"/>
    <w:rsid w:val="003665C5"/>
    <w:rsid w:val="00366B3A"/>
    <w:rsid w:val="00367DE2"/>
    <w:rsid w:val="00370285"/>
    <w:rsid w:val="00370483"/>
    <w:rsid w:val="003704EE"/>
    <w:rsid w:val="00370880"/>
    <w:rsid w:val="00370EFD"/>
    <w:rsid w:val="00371130"/>
    <w:rsid w:val="00371137"/>
    <w:rsid w:val="003719F5"/>
    <w:rsid w:val="00371AA5"/>
    <w:rsid w:val="00371C90"/>
    <w:rsid w:val="00371DB7"/>
    <w:rsid w:val="00372019"/>
    <w:rsid w:val="00372029"/>
    <w:rsid w:val="003723DF"/>
    <w:rsid w:val="003724A1"/>
    <w:rsid w:val="00372A6B"/>
    <w:rsid w:val="00372C12"/>
    <w:rsid w:val="00373683"/>
    <w:rsid w:val="00373B3C"/>
    <w:rsid w:val="00373E10"/>
    <w:rsid w:val="00373F2C"/>
    <w:rsid w:val="0037406C"/>
    <w:rsid w:val="003741D2"/>
    <w:rsid w:val="003744CB"/>
    <w:rsid w:val="0037450B"/>
    <w:rsid w:val="00374804"/>
    <w:rsid w:val="003748F9"/>
    <w:rsid w:val="00374C80"/>
    <w:rsid w:val="00374F06"/>
    <w:rsid w:val="003750AE"/>
    <w:rsid w:val="00375222"/>
    <w:rsid w:val="00375FFC"/>
    <w:rsid w:val="00376234"/>
    <w:rsid w:val="003764FA"/>
    <w:rsid w:val="003766FF"/>
    <w:rsid w:val="00376838"/>
    <w:rsid w:val="00376E0C"/>
    <w:rsid w:val="0037709A"/>
    <w:rsid w:val="00377146"/>
    <w:rsid w:val="003771A6"/>
    <w:rsid w:val="003771CA"/>
    <w:rsid w:val="00377397"/>
    <w:rsid w:val="00377463"/>
    <w:rsid w:val="0037757C"/>
    <w:rsid w:val="003775BD"/>
    <w:rsid w:val="00377ABC"/>
    <w:rsid w:val="00377B14"/>
    <w:rsid w:val="00380543"/>
    <w:rsid w:val="00380602"/>
    <w:rsid w:val="00380892"/>
    <w:rsid w:val="00380BBD"/>
    <w:rsid w:val="00381A7B"/>
    <w:rsid w:val="00381B03"/>
    <w:rsid w:val="00382190"/>
    <w:rsid w:val="003821E7"/>
    <w:rsid w:val="00382304"/>
    <w:rsid w:val="003827D1"/>
    <w:rsid w:val="00382903"/>
    <w:rsid w:val="003836A0"/>
    <w:rsid w:val="00383D4B"/>
    <w:rsid w:val="00383DDB"/>
    <w:rsid w:val="003842A8"/>
    <w:rsid w:val="003843DE"/>
    <w:rsid w:val="00384747"/>
    <w:rsid w:val="003848D9"/>
    <w:rsid w:val="00384A1F"/>
    <w:rsid w:val="00384BC0"/>
    <w:rsid w:val="003852CC"/>
    <w:rsid w:val="003855C1"/>
    <w:rsid w:val="00385A70"/>
    <w:rsid w:val="00385BD7"/>
    <w:rsid w:val="00385BE5"/>
    <w:rsid w:val="00385DED"/>
    <w:rsid w:val="00386688"/>
    <w:rsid w:val="00386A15"/>
    <w:rsid w:val="00386B5C"/>
    <w:rsid w:val="00386B71"/>
    <w:rsid w:val="00386F82"/>
    <w:rsid w:val="0038702D"/>
    <w:rsid w:val="003870BC"/>
    <w:rsid w:val="0038717E"/>
    <w:rsid w:val="0038732E"/>
    <w:rsid w:val="003875A7"/>
    <w:rsid w:val="00387675"/>
    <w:rsid w:val="00387771"/>
    <w:rsid w:val="0038780F"/>
    <w:rsid w:val="00387866"/>
    <w:rsid w:val="00387B2B"/>
    <w:rsid w:val="00387BC0"/>
    <w:rsid w:val="00387CBC"/>
    <w:rsid w:val="00390449"/>
    <w:rsid w:val="003904B1"/>
    <w:rsid w:val="003907D2"/>
    <w:rsid w:val="00390AF2"/>
    <w:rsid w:val="00390C56"/>
    <w:rsid w:val="0039122C"/>
    <w:rsid w:val="0039124D"/>
    <w:rsid w:val="003917A2"/>
    <w:rsid w:val="00391A92"/>
    <w:rsid w:val="00391C78"/>
    <w:rsid w:val="00391C99"/>
    <w:rsid w:val="00391FB2"/>
    <w:rsid w:val="003926BE"/>
    <w:rsid w:val="003929BE"/>
    <w:rsid w:val="00392A1F"/>
    <w:rsid w:val="00392A63"/>
    <w:rsid w:val="00392DB8"/>
    <w:rsid w:val="00393463"/>
    <w:rsid w:val="00393599"/>
    <w:rsid w:val="0039380B"/>
    <w:rsid w:val="00393A68"/>
    <w:rsid w:val="00393B78"/>
    <w:rsid w:val="00393EF8"/>
    <w:rsid w:val="00393F08"/>
    <w:rsid w:val="003945A9"/>
    <w:rsid w:val="003946B1"/>
    <w:rsid w:val="00394775"/>
    <w:rsid w:val="00394832"/>
    <w:rsid w:val="00394923"/>
    <w:rsid w:val="00394948"/>
    <w:rsid w:val="00394B44"/>
    <w:rsid w:val="00394D6C"/>
    <w:rsid w:val="0039502C"/>
    <w:rsid w:val="0039511F"/>
    <w:rsid w:val="003956FE"/>
    <w:rsid w:val="003958F1"/>
    <w:rsid w:val="00395919"/>
    <w:rsid w:val="0039598F"/>
    <w:rsid w:val="0039610F"/>
    <w:rsid w:val="003962EC"/>
    <w:rsid w:val="003965AE"/>
    <w:rsid w:val="0039665F"/>
    <w:rsid w:val="00396BBB"/>
    <w:rsid w:val="00396CE2"/>
    <w:rsid w:val="00397086"/>
    <w:rsid w:val="0039708F"/>
    <w:rsid w:val="00397292"/>
    <w:rsid w:val="003976DD"/>
    <w:rsid w:val="003978B8"/>
    <w:rsid w:val="00397AD4"/>
    <w:rsid w:val="00397B04"/>
    <w:rsid w:val="00397C89"/>
    <w:rsid w:val="003A0311"/>
    <w:rsid w:val="003A0368"/>
    <w:rsid w:val="003A0736"/>
    <w:rsid w:val="003A09D3"/>
    <w:rsid w:val="003A0CD4"/>
    <w:rsid w:val="003A0EB2"/>
    <w:rsid w:val="003A1009"/>
    <w:rsid w:val="003A1135"/>
    <w:rsid w:val="003A1341"/>
    <w:rsid w:val="003A16A0"/>
    <w:rsid w:val="003A17BA"/>
    <w:rsid w:val="003A19E0"/>
    <w:rsid w:val="003A1B5C"/>
    <w:rsid w:val="003A1BE1"/>
    <w:rsid w:val="003A1DD5"/>
    <w:rsid w:val="003A2019"/>
    <w:rsid w:val="003A22B8"/>
    <w:rsid w:val="003A23E8"/>
    <w:rsid w:val="003A274B"/>
    <w:rsid w:val="003A2D39"/>
    <w:rsid w:val="003A2FE7"/>
    <w:rsid w:val="003A349E"/>
    <w:rsid w:val="003A38AC"/>
    <w:rsid w:val="003A38EF"/>
    <w:rsid w:val="003A3F2D"/>
    <w:rsid w:val="003A41E8"/>
    <w:rsid w:val="003A42BB"/>
    <w:rsid w:val="003A431C"/>
    <w:rsid w:val="003A44AA"/>
    <w:rsid w:val="003A45FB"/>
    <w:rsid w:val="003A48FC"/>
    <w:rsid w:val="003A4E82"/>
    <w:rsid w:val="003A523B"/>
    <w:rsid w:val="003A5865"/>
    <w:rsid w:val="003A590E"/>
    <w:rsid w:val="003A5EC6"/>
    <w:rsid w:val="003A61AA"/>
    <w:rsid w:val="003A6330"/>
    <w:rsid w:val="003A6619"/>
    <w:rsid w:val="003A6CC0"/>
    <w:rsid w:val="003A71E1"/>
    <w:rsid w:val="003A76A9"/>
    <w:rsid w:val="003A7747"/>
    <w:rsid w:val="003A7AE0"/>
    <w:rsid w:val="003B0299"/>
    <w:rsid w:val="003B0B4D"/>
    <w:rsid w:val="003B0E61"/>
    <w:rsid w:val="003B0EBC"/>
    <w:rsid w:val="003B111E"/>
    <w:rsid w:val="003B139B"/>
    <w:rsid w:val="003B248F"/>
    <w:rsid w:val="003B2774"/>
    <w:rsid w:val="003B2B79"/>
    <w:rsid w:val="003B2C70"/>
    <w:rsid w:val="003B2EFF"/>
    <w:rsid w:val="003B3171"/>
    <w:rsid w:val="003B332F"/>
    <w:rsid w:val="003B3366"/>
    <w:rsid w:val="003B3E56"/>
    <w:rsid w:val="003B3FC2"/>
    <w:rsid w:val="003B4039"/>
    <w:rsid w:val="003B43B3"/>
    <w:rsid w:val="003B4482"/>
    <w:rsid w:val="003B450E"/>
    <w:rsid w:val="003B495C"/>
    <w:rsid w:val="003B4B90"/>
    <w:rsid w:val="003B4C4E"/>
    <w:rsid w:val="003B4D9B"/>
    <w:rsid w:val="003B4E9C"/>
    <w:rsid w:val="003B4F59"/>
    <w:rsid w:val="003B570F"/>
    <w:rsid w:val="003B5854"/>
    <w:rsid w:val="003B5B57"/>
    <w:rsid w:val="003B5B7E"/>
    <w:rsid w:val="003B5BCB"/>
    <w:rsid w:val="003B5E30"/>
    <w:rsid w:val="003B652C"/>
    <w:rsid w:val="003B6819"/>
    <w:rsid w:val="003B69F5"/>
    <w:rsid w:val="003B6B03"/>
    <w:rsid w:val="003B6B6B"/>
    <w:rsid w:val="003B6CCA"/>
    <w:rsid w:val="003B6FCB"/>
    <w:rsid w:val="003B7020"/>
    <w:rsid w:val="003B70B3"/>
    <w:rsid w:val="003B7294"/>
    <w:rsid w:val="003B76FE"/>
    <w:rsid w:val="003C0052"/>
    <w:rsid w:val="003C009A"/>
    <w:rsid w:val="003C07D7"/>
    <w:rsid w:val="003C092B"/>
    <w:rsid w:val="003C0985"/>
    <w:rsid w:val="003C0CFF"/>
    <w:rsid w:val="003C10B8"/>
    <w:rsid w:val="003C1A15"/>
    <w:rsid w:val="003C1D1D"/>
    <w:rsid w:val="003C21F4"/>
    <w:rsid w:val="003C257A"/>
    <w:rsid w:val="003C292B"/>
    <w:rsid w:val="003C29B7"/>
    <w:rsid w:val="003C2C9D"/>
    <w:rsid w:val="003C3B73"/>
    <w:rsid w:val="003C3D4E"/>
    <w:rsid w:val="003C3D6E"/>
    <w:rsid w:val="003C3F8B"/>
    <w:rsid w:val="003C4097"/>
    <w:rsid w:val="003C4213"/>
    <w:rsid w:val="003C4250"/>
    <w:rsid w:val="003C44DB"/>
    <w:rsid w:val="003C4F25"/>
    <w:rsid w:val="003C5722"/>
    <w:rsid w:val="003C59AB"/>
    <w:rsid w:val="003C62E5"/>
    <w:rsid w:val="003C64CD"/>
    <w:rsid w:val="003C6580"/>
    <w:rsid w:val="003C680F"/>
    <w:rsid w:val="003C6BAD"/>
    <w:rsid w:val="003C6BC5"/>
    <w:rsid w:val="003C6CCB"/>
    <w:rsid w:val="003C6DA9"/>
    <w:rsid w:val="003C7761"/>
    <w:rsid w:val="003C7855"/>
    <w:rsid w:val="003D0240"/>
    <w:rsid w:val="003D06A7"/>
    <w:rsid w:val="003D0868"/>
    <w:rsid w:val="003D09DA"/>
    <w:rsid w:val="003D0AF2"/>
    <w:rsid w:val="003D0D75"/>
    <w:rsid w:val="003D12F5"/>
    <w:rsid w:val="003D140B"/>
    <w:rsid w:val="003D1F11"/>
    <w:rsid w:val="003D222A"/>
    <w:rsid w:val="003D22AC"/>
    <w:rsid w:val="003D2339"/>
    <w:rsid w:val="003D26AA"/>
    <w:rsid w:val="003D299A"/>
    <w:rsid w:val="003D2C48"/>
    <w:rsid w:val="003D2E43"/>
    <w:rsid w:val="003D2F6C"/>
    <w:rsid w:val="003D39F4"/>
    <w:rsid w:val="003D3AA0"/>
    <w:rsid w:val="003D3AD8"/>
    <w:rsid w:val="003D3EE3"/>
    <w:rsid w:val="003D4350"/>
    <w:rsid w:val="003D4409"/>
    <w:rsid w:val="003D47D1"/>
    <w:rsid w:val="003D4EED"/>
    <w:rsid w:val="003D519A"/>
    <w:rsid w:val="003D5562"/>
    <w:rsid w:val="003D5717"/>
    <w:rsid w:val="003D5878"/>
    <w:rsid w:val="003D59FE"/>
    <w:rsid w:val="003D5E82"/>
    <w:rsid w:val="003D6156"/>
    <w:rsid w:val="003D63BA"/>
    <w:rsid w:val="003D680E"/>
    <w:rsid w:val="003D69ED"/>
    <w:rsid w:val="003D6B43"/>
    <w:rsid w:val="003D6C26"/>
    <w:rsid w:val="003D6D20"/>
    <w:rsid w:val="003D6E30"/>
    <w:rsid w:val="003D71A6"/>
    <w:rsid w:val="003D740C"/>
    <w:rsid w:val="003D79E8"/>
    <w:rsid w:val="003D7EB9"/>
    <w:rsid w:val="003E010D"/>
    <w:rsid w:val="003E079D"/>
    <w:rsid w:val="003E089F"/>
    <w:rsid w:val="003E093F"/>
    <w:rsid w:val="003E0974"/>
    <w:rsid w:val="003E0ADB"/>
    <w:rsid w:val="003E0BC0"/>
    <w:rsid w:val="003E0CE4"/>
    <w:rsid w:val="003E16FD"/>
    <w:rsid w:val="003E1868"/>
    <w:rsid w:val="003E1B00"/>
    <w:rsid w:val="003E1CF4"/>
    <w:rsid w:val="003E2088"/>
    <w:rsid w:val="003E223B"/>
    <w:rsid w:val="003E23A4"/>
    <w:rsid w:val="003E25E9"/>
    <w:rsid w:val="003E27B0"/>
    <w:rsid w:val="003E2941"/>
    <w:rsid w:val="003E2A24"/>
    <w:rsid w:val="003E2BF4"/>
    <w:rsid w:val="003E300E"/>
    <w:rsid w:val="003E3015"/>
    <w:rsid w:val="003E3524"/>
    <w:rsid w:val="003E3777"/>
    <w:rsid w:val="003E37AD"/>
    <w:rsid w:val="003E37FC"/>
    <w:rsid w:val="003E3944"/>
    <w:rsid w:val="003E3B07"/>
    <w:rsid w:val="003E3C5B"/>
    <w:rsid w:val="003E3CA6"/>
    <w:rsid w:val="003E3F26"/>
    <w:rsid w:val="003E40C9"/>
    <w:rsid w:val="003E416F"/>
    <w:rsid w:val="003E43D4"/>
    <w:rsid w:val="003E44DC"/>
    <w:rsid w:val="003E4CDB"/>
    <w:rsid w:val="003E5101"/>
    <w:rsid w:val="003E5452"/>
    <w:rsid w:val="003E5828"/>
    <w:rsid w:val="003E5A98"/>
    <w:rsid w:val="003E6289"/>
    <w:rsid w:val="003E6592"/>
    <w:rsid w:val="003E65AB"/>
    <w:rsid w:val="003E668B"/>
    <w:rsid w:val="003E679D"/>
    <w:rsid w:val="003E69AA"/>
    <w:rsid w:val="003E6A3C"/>
    <w:rsid w:val="003E700A"/>
    <w:rsid w:val="003E702F"/>
    <w:rsid w:val="003E71C3"/>
    <w:rsid w:val="003E7313"/>
    <w:rsid w:val="003E73BC"/>
    <w:rsid w:val="003E76B6"/>
    <w:rsid w:val="003E76BB"/>
    <w:rsid w:val="003E7706"/>
    <w:rsid w:val="003E7C5E"/>
    <w:rsid w:val="003F05EF"/>
    <w:rsid w:val="003F0656"/>
    <w:rsid w:val="003F073C"/>
    <w:rsid w:val="003F0905"/>
    <w:rsid w:val="003F0B4E"/>
    <w:rsid w:val="003F114A"/>
    <w:rsid w:val="003F13D9"/>
    <w:rsid w:val="003F148D"/>
    <w:rsid w:val="003F1813"/>
    <w:rsid w:val="003F18E7"/>
    <w:rsid w:val="003F1B6D"/>
    <w:rsid w:val="003F1C93"/>
    <w:rsid w:val="003F1E48"/>
    <w:rsid w:val="003F20B0"/>
    <w:rsid w:val="003F20E2"/>
    <w:rsid w:val="003F2244"/>
    <w:rsid w:val="003F23A7"/>
    <w:rsid w:val="003F2564"/>
    <w:rsid w:val="003F2624"/>
    <w:rsid w:val="003F2711"/>
    <w:rsid w:val="003F27E1"/>
    <w:rsid w:val="003F298C"/>
    <w:rsid w:val="003F2A56"/>
    <w:rsid w:val="003F3062"/>
    <w:rsid w:val="003F344E"/>
    <w:rsid w:val="003F348A"/>
    <w:rsid w:val="003F4306"/>
    <w:rsid w:val="003F457C"/>
    <w:rsid w:val="003F4933"/>
    <w:rsid w:val="003F4977"/>
    <w:rsid w:val="003F4A21"/>
    <w:rsid w:val="003F4CD3"/>
    <w:rsid w:val="003F4E1C"/>
    <w:rsid w:val="003F4FB8"/>
    <w:rsid w:val="003F5120"/>
    <w:rsid w:val="003F536B"/>
    <w:rsid w:val="003F53E7"/>
    <w:rsid w:val="003F560A"/>
    <w:rsid w:val="003F561F"/>
    <w:rsid w:val="003F582E"/>
    <w:rsid w:val="003F586D"/>
    <w:rsid w:val="003F62B4"/>
    <w:rsid w:val="003F6414"/>
    <w:rsid w:val="003F651E"/>
    <w:rsid w:val="003F6746"/>
    <w:rsid w:val="003F682D"/>
    <w:rsid w:val="003F6853"/>
    <w:rsid w:val="003F6930"/>
    <w:rsid w:val="003F697D"/>
    <w:rsid w:val="003F6A55"/>
    <w:rsid w:val="003F6CA3"/>
    <w:rsid w:val="003F7112"/>
    <w:rsid w:val="003F72E9"/>
    <w:rsid w:val="003F73A0"/>
    <w:rsid w:val="003F75DD"/>
    <w:rsid w:val="003F7908"/>
    <w:rsid w:val="003F7A7C"/>
    <w:rsid w:val="003F7DFF"/>
    <w:rsid w:val="0040015E"/>
    <w:rsid w:val="0040025B"/>
    <w:rsid w:val="00400427"/>
    <w:rsid w:val="00400615"/>
    <w:rsid w:val="00400D86"/>
    <w:rsid w:val="00400DEA"/>
    <w:rsid w:val="004010EF"/>
    <w:rsid w:val="004011FF"/>
    <w:rsid w:val="004017C6"/>
    <w:rsid w:val="00401919"/>
    <w:rsid w:val="00401A0B"/>
    <w:rsid w:val="00401F60"/>
    <w:rsid w:val="004021B5"/>
    <w:rsid w:val="004024AB"/>
    <w:rsid w:val="0040273F"/>
    <w:rsid w:val="004029AE"/>
    <w:rsid w:val="00402DC4"/>
    <w:rsid w:val="00402F2C"/>
    <w:rsid w:val="0040303D"/>
    <w:rsid w:val="004034E6"/>
    <w:rsid w:val="0040379F"/>
    <w:rsid w:val="00403805"/>
    <w:rsid w:val="00403C11"/>
    <w:rsid w:val="00403DC5"/>
    <w:rsid w:val="00403E29"/>
    <w:rsid w:val="00403F25"/>
    <w:rsid w:val="00403FDA"/>
    <w:rsid w:val="00404011"/>
    <w:rsid w:val="004042A7"/>
    <w:rsid w:val="0040495B"/>
    <w:rsid w:val="00404D4D"/>
    <w:rsid w:val="00405393"/>
    <w:rsid w:val="0040561F"/>
    <w:rsid w:val="00405898"/>
    <w:rsid w:val="00405A9F"/>
    <w:rsid w:val="00405D95"/>
    <w:rsid w:val="00405F90"/>
    <w:rsid w:val="0040609D"/>
    <w:rsid w:val="00406108"/>
    <w:rsid w:val="00406412"/>
    <w:rsid w:val="00406D4A"/>
    <w:rsid w:val="00406F4B"/>
    <w:rsid w:val="00406FBD"/>
    <w:rsid w:val="0040725C"/>
    <w:rsid w:val="004073B0"/>
    <w:rsid w:val="0040760F"/>
    <w:rsid w:val="00407612"/>
    <w:rsid w:val="00410029"/>
    <w:rsid w:val="0041029D"/>
    <w:rsid w:val="004102A7"/>
    <w:rsid w:val="00411230"/>
    <w:rsid w:val="004116C3"/>
    <w:rsid w:val="004118C9"/>
    <w:rsid w:val="0041196E"/>
    <w:rsid w:val="00411D47"/>
    <w:rsid w:val="0041249C"/>
    <w:rsid w:val="00412614"/>
    <w:rsid w:val="00412630"/>
    <w:rsid w:val="00412697"/>
    <w:rsid w:val="00412C50"/>
    <w:rsid w:val="00413369"/>
    <w:rsid w:val="00413AC6"/>
    <w:rsid w:val="00413EE2"/>
    <w:rsid w:val="00413FF3"/>
    <w:rsid w:val="00414043"/>
    <w:rsid w:val="00414051"/>
    <w:rsid w:val="004141EA"/>
    <w:rsid w:val="00414598"/>
    <w:rsid w:val="004145AE"/>
    <w:rsid w:val="004147AA"/>
    <w:rsid w:val="004147F4"/>
    <w:rsid w:val="0041499B"/>
    <w:rsid w:val="00414C3F"/>
    <w:rsid w:val="0041539C"/>
    <w:rsid w:val="00415419"/>
    <w:rsid w:val="0041577E"/>
    <w:rsid w:val="004157F6"/>
    <w:rsid w:val="004159D3"/>
    <w:rsid w:val="00415A14"/>
    <w:rsid w:val="00416091"/>
    <w:rsid w:val="0041616C"/>
    <w:rsid w:val="0041634C"/>
    <w:rsid w:val="00416A66"/>
    <w:rsid w:val="00416D02"/>
    <w:rsid w:val="00416F3B"/>
    <w:rsid w:val="0041701F"/>
    <w:rsid w:val="004171AB"/>
    <w:rsid w:val="004171B8"/>
    <w:rsid w:val="0041743D"/>
    <w:rsid w:val="004174FC"/>
    <w:rsid w:val="00417678"/>
    <w:rsid w:val="00417800"/>
    <w:rsid w:val="00417AA0"/>
    <w:rsid w:val="00417D10"/>
    <w:rsid w:val="00420126"/>
    <w:rsid w:val="00420249"/>
    <w:rsid w:val="004203CF"/>
    <w:rsid w:val="0042069B"/>
    <w:rsid w:val="00420755"/>
    <w:rsid w:val="00420CB7"/>
    <w:rsid w:val="00420F8D"/>
    <w:rsid w:val="004213C2"/>
    <w:rsid w:val="004213E8"/>
    <w:rsid w:val="0042156E"/>
    <w:rsid w:val="00421960"/>
    <w:rsid w:val="00421E05"/>
    <w:rsid w:val="004222BF"/>
    <w:rsid w:val="004229E5"/>
    <w:rsid w:val="00422A01"/>
    <w:rsid w:val="00422C8A"/>
    <w:rsid w:val="00422D62"/>
    <w:rsid w:val="00422DB5"/>
    <w:rsid w:val="004230CA"/>
    <w:rsid w:val="004232D4"/>
    <w:rsid w:val="00423326"/>
    <w:rsid w:val="0042384A"/>
    <w:rsid w:val="00423856"/>
    <w:rsid w:val="00423D0E"/>
    <w:rsid w:val="00424243"/>
    <w:rsid w:val="00424844"/>
    <w:rsid w:val="004249CE"/>
    <w:rsid w:val="00424F34"/>
    <w:rsid w:val="004251F8"/>
    <w:rsid w:val="004253B1"/>
    <w:rsid w:val="0042548E"/>
    <w:rsid w:val="00425C97"/>
    <w:rsid w:val="00425E65"/>
    <w:rsid w:val="00425FFD"/>
    <w:rsid w:val="004262F8"/>
    <w:rsid w:val="00426442"/>
    <w:rsid w:val="0042654A"/>
    <w:rsid w:val="00426A22"/>
    <w:rsid w:val="00426A93"/>
    <w:rsid w:val="00426DFA"/>
    <w:rsid w:val="00427079"/>
    <w:rsid w:val="004272ED"/>
    <w:rsid w:val="004276E3"/>
    <w:rsid w:val="00427B9D"/>
    <w:rsid w:val="00427BFB"/>
    <w:rsid w:val="00427E67"/>
    <w:rsid w:val="00430178"/>
    <w:rsid w:val="0043042C"/>
    <w:rsid w:val="00430495"/>
    <w:rsid w:val="004305A1"/>
    <w:rsid w:val="0043063B"/>
    <w:rsid w:val="00430733"/>
    <w:rsid w:val="0043099F"/>
    <w:rsid w:val="00430A75"/>
    <w:rsid w:val="00430ADD"/>
    <w:rsid w:val="00431068"/>
    <w:rsid w:val="00431149"/>
    <w:rsid w:val="0043189C"/>
    <w:rsid w:val="004318FF"/>
    <w:rsid w:val="00431CB1"/>
    <w:rsid w:val="00431DB5"/>
    <w:rsid w:val="00431DEE"/>
    <w:rsid w:val="00431F54"/>
    <w:rsid w:val="00431F81"/>
    <w:rsid w:val="00432707"/>
    <w:rsid w:val="0043270B"/>
    <w:rsid w:val="00432780"/>
    <w:rsid w:val="00432A23"/>
    <w:rsid w:val="00432D4E"/>
    <w:rsid w:val="00432F8F"/>
    <w:rsid w:val="00432F9E"/>
    <w:rsid w:val="00433106"/>
    <w:rsid w:val="0043359F"/>
    <w:rsid w:val="004336D8"/>
    <w:rsid w:val="00433C26"/>
    <w:rsid w:val="00433D8A"/>
    <w:rsid w:val="00433D8B"/>
    <w:rsid w:val="00434066"/>
    <w:rsid w:val="00434639"/>
    <w:rsid w:val="00434754"/>
    <w:rsid w:val="0043480E"/>
    <w:rsid w:val="004348CB"/>
    <w:rsid w:val="004349D3"/>
    <w:rsid w:val="00434B2D"/>
    <w:rsid w:val="00434C24"/>
    <w:rsid w:val="00434C4D"/>
    <w:rsid w:val="00434C82"/>
    <w:rsid w:val="00434D46"/>
    <w:rsid w:val="00435202"/>
    <w:rsid w:val="00435248"/>
    <w:rsid w:val="0043532B"/>
    <w:rsid w:val="0043542F"/>
    <w:rsid w:val="004355EB"/>
    <w:rsid w:val="00435602"/>
    <w:rsid w:val="00435683"/>
    <w:rsid w:val="004356FA"/>
    <w:rsid w:val="00435705"/>
    <w:rsid w:val="004357CD"/>
    <w:rsid w:val="004358F4"/>
    <w:rsid w:val="00435CCF"/>
    <w:rsid w:val="004365F4"/>
    <w:rsid w:val="00436696"/>
    <w:rsid w:val="00436A3B"/>
    <w:rsid w:val="00436D7C"/>
    <w:rsid w:val="00436DB6"/>
    <w:rsid w:val="004371AB"/>
    <w:rsid w:val="0043767B"/>
    <w:rsid w:val="00437895"/>
    <w:rsid w:val="00437D5A"/>
    <w:rsid w:val="00437E77"/>
    <w:rsid w:val="004402A7"/>
    <w:rsid w:val="0044035D"/>
    <w:rsid w:val="00440850"/>
    <w:rsid w:val="00440A50"/>
    <w:rsid w:val="00440B3E"/>
    <w:rsid w:val="00440EA5"/>
    <w:rsid w:val="00440EAC"/>
    <w:rsid w:val="00441076"/>
    <w:rsid w:val="0044142F"/>
    <w:rsid w:val="00442198"/>
    <w:rsid w:val="004425C2"/>
    <w:rsid w:val="004426FE"/>
    <w:rsid w:val="00442824"/>
    <w:rsid w:val="00442F12"/>
    <w:rsid w:val="00442FFB"/>
    <w:rsid w:val="0044307B"/>
    <w:rsid w:val="004430FD"/>
    <w:rsid w:val="004430FE"/>
    <w:rsid w:val="0044346A"/>
    <w:rsid w:val="00443586"/>
    <w:rsid w:val="004435E2"/>
    <w:rsid w:val="004439AB"/>
    <w:rsid w:val="00443A73"/>
    <w:rsid w:val="004440FF"/>
    <w:rsid w:val="004442A7"/>
    <w:rsid w:val="00444901"/>
    <w:rsid w:val="00444934"/>
    <w:rsid w:val="00444960"/>
    <w:rsid w:val="00444F5E"/>
    <w:rsid w:val="0044503E"/>
    <w:rsid w:val="004450DE"/>
    <w:rsid w:val="00445189"/>
    <w:rsid w:val="00445513"/>
    <w:rsid w:val="00445625"/>
    <w:rsid w:val="00445907"/>
    <w:rsid w:val="00445CFF"/>
    <w:rsid w:val="00445EBF"/>
    <w:rsid w:val="004462AF"/>
    <w:rsid w:val="00446424"/>
    <w:rsid w:val="0044662A"/>
    <w:rsid w:val="00446ACA"/>
    <w:rsid w:val="00446B46"/>
    <w:rsid w:val="004478FA"/>
    <w:rsid w:val="0045039C"/>
    <w:rsid w:val="004504D2"/>
    <w:rsid w:val="00450778"/>
    <w:rsid w:val="00450D3B"/>
    <w:rsid w:val="00450E1F"/>
    <w:rsid w:val="0045169D"/>
    <w:rsid w:val="004518D5"/>
    <w:rsid w:val="00451AE6"/>
    <w:rsid w:val="00451B06"/>
    <w:rsid w:val="00451BEB"/>
    <w:rsid w:val="004520FE"/>
    <w:rsid w:val="00452562"/>
    <w:rsid w:val="004527C0"/>
    <w:rsid w:val="00453177"/>
    <w:rsid w:val="00453871"/>
    <w:rsid w:val="00453DEF"/>
    <w:rsid w:val="004540AC"/>
    <w:rsid w:val="004543E4"/>
    <w:rsid w:val="004545D7"/>
    <w:rsid w:val="004548E5"/>
    <w:rsid w:val="00454ACD"/>
    <w:rsid w:val="00454F08"/>
    <w:rsid w:val="00454F85"/>
    <w:rsid w:val="00455105"/>
    <w:rsid w:val="0045553C"/>
    <w:rsid w:val="00455E20"/>
    <w:rsid w:val="00456045"/>
    <w:rsid w:val="00456114"/>
    <w:rsid w:val="0045623E"/>
    <w:rsid w:val="0045631C"/>
    <w:rsid w:val="004567CC"/>
    <w:rsid w:val="00456971"/>
    <w:rsid w:val="00456AC7"/>
    <w:rsid w:val="00456B4F"/>
    <w:rsid w:val="0045742D"/>
    <w:rsid w:val="0045798D"/>
    <w:rsid w:val="00457C5E"/>
    <w:rsid w:val="00457EA6"/>
    <w:rsid w:val="0046026D"/>
    <w:rsid w:val="0046027A"/>
    <w:rsid w:val="00460373"/>
    <w:rsid w:val="004603FA"/>
    <w:rsid w:val="004605CC"/>
    <w:rsid w:val="0046072D"/>
    <w:rsid w:val="004607C5"/>
    <w:rsid w:val="00460921"/>
    <w:rsid w:val="00460958"/>
    <w:rsid w:val="00460D4A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CFE"/>
    <w:rsid w:val="00461EED"/>
    <w:rsid w:val="00462274"/>
    <w:rsid w:val="004622A1"/>
    <w:rsid w:val="004622D0"/>
    <w:rsid w:val="00462380"/>
    <w:rsid w:val="00462420"/>
    <w:rsid w:val="0046260A"/>
    <w:rsid w:val="00462AE4"/>
    <w:rsid w:val="00462B09"/>
    <w:rsid w:val="00462B31"/>
    <w:rsid w:val="00462E98"/>
    <w:rsid w:val="00462EBC"/>
    <w:rsid w:val="00463337"/>
    <w:rsid w:val="00463448"/>
    <w:rsid w:val="00463687"/>
    <w:rsid w:val="004636FA"/>
    <w:rsid w:val="00463BA0"/>
    <w:rsid w:val="00463C9F"/>
    <w:rsid w:val="00463DEC"/>
    <w:rsid w:val="0046400B"/>
    <w:rsid w:val="004641A0"/>
    <w:rsid w:val="0046434B"/>
    <w:rsid w:val="00464897"/>
    <w:rsid w:val="0046494A"/>
    <w:rsid w:val="00464A82"/>
    <w:rsid w:val="00464BD1"/>
    <w:rsid w:val="00464EDA"/>
    <w:rsid w:val="00464EE0"/>
    <w:rsid w:val="0046512B"/>
    <w:rsid w:val="00465180"/>
    <w:rsid w:val="00465235"/>
    <w:rsid w:val="004653F0"/>
    <w:rsid w:val="00465467"/>
    <w:rsid w:val="00465573"/>
    <w:rsid w:val="00465EB3"/>
    <w:rsid w:val="0046656C"/>
    <w:rsid w:val="00466781"/>
    <w:rsid w:val="00467474"/>
    <w:rsid w:val="00467488"/>
    <w:rsid w:val="00467C50"/>
    <w:rsid w:val="00467CD3"/>
    <w:rsid w:val="0047041E"/>
    <w:rsid w:val="00470628"/>
    <w:rsid w:val="00470750"/>
    <w:rsid w:val="00470893"/>
    <w:rsid w:val="00470A2E"/>
    <w:rsid w:val="00470A45"/>
    <w:rsid w:val="0047166D"/>
    <w:rsid w:val="00471856"/>
    <w:rsid w:val="00471DB0"/>
    <w:rsid w:val="00471FAB"/>
    <w:rsid w:val="0047253B"/>
    <w:rsid w:val="00472709"/>
    <w:rsid w:val="00472ACB"/>
    <w:rsid w:val="00473303"/>
    <w:rsid w:val="004735E8"/>
    <w:rsid w:val="00473631"/>
    <w:rsid w:val="004736A3"/>
    <w:rsid w:val="004737D3"/>
    <w:rsid w:val="00473EE6"/>
    <w:rsid w:val="00473F5F"/>
    <w:rsid w:val="0047410D"/>
    <w:rsid w:val="0047473D"/>
    <w:rsid w:val="0047475B"/>
    <w:rsid w:val="0047482E"/>
    <w:rsid w:val="00474A07"/>
    <w:rsid w:val="00475260"/>
    <w:rsid w:val="0047539C"/>
    <w:rsid w:val="004753D8"/>
    <w:rsid w:val="004755D5"/>
    <w:rsid w:val="00475674"/>
    <w:rsid w:val="00475A02"/>
    <w:rsid w:val="00475BC8"/>
    <w:rsid w:val="00475C60"/>
    <w:rsid w:val="00475D13"/>
    <w:rsid w:val="00475E50"/>
    <w:rsid w:val="00475E54"/>
    <w:rsid w:val="00475F90"/>
    <w:rsid w:val="00476549"/>
    <w:rsid w:val="004767D8"/>
    <w:rsid w:val="00476D14"/>
    <w:rsid w:val="00476D8B"/>
    <w:rsid w:val="00476E98"/>
    <w:rsid w:val="00476EAE"/>
    <w:rsid w:val="004774C5"/>
    <w:rsid w:val="004775ED"/>
    <w:rsid w:val="004778C0"/>
    <w:rsid w:val="00477B60"/>
    <w:rsid w:val="004800AC"/>
    <w:rsid w:val="004803FD"/>
    <w:rsid w:val="00480509"/>
    <w:rsid w:val="00480618"/>
    <w:rsid w:val="00480B03"/>
    <w:rsid w:val="00480B29"/>
    <w:rsid w:val="00480C70"/>
    <w:rsid w:val="00480CC5"/>
    <w:rsid w:val="00480EAA"/>
    <w:rsid w:val="00480F25"/>
    <w:rsid w:val="004810EC"/>
    <w:rsid w:val="0048117C"/>
    <w:rsid w:val="0048129B"/>
    <w:rsid w:val="00481607"/>
    <w:rsid w:val="00481611"/>
    <w:rsid w:val="004818FF"/>
    <w:rsid w:val="004819E2"/>
    <w:rsid w:val="00481BE0"/>
    <w:rsid w:val="0048215F"/>
    <w:rsid w:val="00482389"/>
    <w:rsid w:val="00482943"/>
    <w:rsid w:val="00482ADC"/>
    <w:rsid w:val="00482B1B"/>
    <w:rsid w:val="00482C93"/>
    <w:rsid w:val="00482F79"/>
    <w:rsid w:val="00483222"/>
    <w:rsid w:val="0048327F"/>
    <w:rsid w:val="00483B30"/>
    <w:rsid w:val="00483D11"/>
    <w:rsid w:val="00483D20"/>
    <w:rsid w:val="0048406D"/>
    <w:rsid w:val="0048459B"/>
    <w:rsid w:val="00484943"/>
    <w:rsid w:val="00484A77"/>
    <w:rsid w:val="00484C46"/>
    <w:rsid w:val="00484DC1"/>
    <w:rsid w:val="0048542B"/>
    <w:rsid w:val="00485525"/>
    <w:rsid w:val="004856EF"/>
    <w:rsid w:val="0048598C"/>
    <w:rsid w:val="00485998"/>
    <w:rsid w:val="00485A0B"/>
    <w:rsid w:val="00485E8A"/>
    <w:rsid w:val="004860EC"/>
    <w:rsid w:val="004862DE"/>
    <w:rsid w:val="004863AA"/>
    <w:rsid w:val="004864FB"/>
    <w:rsid w:val="004869B5"/>
    <w:rsid w:val="00487866"/>
    <w:rsid w:val="00487F28"/>
    <w:rsid w:val="00490185"/>
    <w:rsid w:val="00490364"/>
    <w:rsid w:val="00490532"/>
    <w:rsid w:val="00490649"/>
    <w:rsid w:val="0049071D"/>
    <w:rsid w:val="00490729"/>
    <w:rsid w:val="0049079E"/>
    <w:rsid w:val="0049093B"/>
    <w:rsid w:val="00490AE5"/>
    <w:rsid w:val="00490E94"/>
    <w:rsid w:val="00490EE3"/>
    <w:rsid w:val="00491294"/>
    <w:rsid w:val="0049143D"/>
    <w:rsid w:val="004917C1"/>
    <w:rsid w:val="004918A0"/>
    <w:rsid w:val="004918F4"/>
    <w:rsid w:val="004924E5"/>
    <w:rsid w:val="00492597"/>
    <w:rsid w:val="00492619"/>
    <w:rsid w:val="004927F3"/>
    <w:rsid w:val="00492986"/>
    <w:rsid w:val="00492A7F"/>
    <w:rsid w:val="00492AFE"/>
    <w:rsid w:val="00492CCD"/>
    <w:rsid w:val="0049349F"/>
    <w:rsid w:val="004935A4"/>
    <w:rsid w:val="00493731"/>
    <w:rsid w:val="004938AA"/>
    <w:rsid w:val="00493D08"/>
    <w:rsid w:val="00493D1A"/>
    <w:rsid w:val="004941F4"/>
    <w:rsid w:val="0049454A"/>
    <w:rsid w:val="004949D8"/>
    <w:rsid w:val="00494AF6"/>
    <w:rsid w:val="00494E75"/>
    <w:rsid w:val="00494F20"/>
    <w:rsid w:val="00495071"/>
    <w:rsid w:val="004951B0"/>
    <w:rsid w:val="004960F6"/>
    <w:rsid w:val="004961DB"/>
    <w:rsid w:val="0049653E"/>
    <w:rsid w:val="00496688"/>
    <w:rsid w:val="00496BEF"/>
    <w:rsid w:val="00496DC2"/>
    <w:rsid w:val="00496E38"/>
    <w:rsid w:val="00497128"/>
    <w:rsid w:val="00497216"/>
    <w:rsid w:val="00497C03"/>
    <w:rsid w:val="00497CCB"/>
    <w:rsid w:val="004A01E1"/>
    <w:rsid w:val="004A02B2"/>
    <w:rsid w:val="004A07FE"/>
    <w:rsid w:val="004A08C9"/>
    <w:rsid w:val="004A096D"/>
    <w:rsid w:val="004A0ACD"/>
    <w:rsid w:val="004A0E00"/>
    <w:rsid w:val="004A15F7"/>
    <w:rsid w:val="004A1600"/>
    <w:rsid w:val="004A1857"/>
    <w:rsid w:val="004A1AE5"/>
    <w:rsid w:val="004A1C60"/>
    <w:rsid w:val="004A1DAA"/>
    <w:rsid w:val="004A201F"/>
    <w:rsid w:val="004A23B8"/>
    <w:rsid w:val="004A23C0"/>
    <w:rsid w:val="004A28D4"/>
    <w:rsid w:val="004A2908"/>
    <w:rsid w:val="004A2A24"/>
    <w:rsid w:val="004A2BE1"/>
    <w:rsid w:val="004A2D13"/>
    <w:rsid w:val="004A2E44"/>
    <w:rsid w:val="004A328E"/>
    <w:rsid w:val="004A32C1"/>
    <w:rsid w:val="004A366E"/>
    <w:rsid w:val="004A36C0"/>
    <w:rsid w:val="004A3AA3"/>
    <w:rsid w:val="004A3CB9"/>
    <w:rsid w:val="004A4505"/>
    <w:rsid w:val="004A4625"/>
    <w:rsid w:val="004A46E5"/>
    <w:rsid w:val="004A4900"/>
    <w:rsid w:val="004A4BE6"/>
    <w:rsid w:val="004A4D17"/>
    <w:rsid w:val="004A4D38"/>
    <w:rsid w:val="004A4E7E"/>
    <w:rsid w:val="004A4E95"/>
    <w:rsid w:val="004A4EB4"/>
    <w:rsid w:val="004A4FDF"/>
    <w:rsid w:val="004A51FA"/>
    <w:rsid w:val="004A5270"/>
    <w:rsid w:val="004A52D9"/>
    <w:rsid w:val="004A57FC"/>
    <w:rsid w:val="004A5B1D"/>
    <w:rsid w:val="004A5D36"/>
    <w:rsid w:val="004A5D78"/>
    <w:rsid w:val="004A5F16"/>
    <w:rsid w:val="004A6416"/>
    <w:rsid w:val="004A6AE1"/>
    <w:rsid w:val="004A6EAF"/>
    <w:rsid w:val="004A705C"/>
    <w:rsid w:val="004A7172"/>
    <w:rsid w:val="004A7276"/>
    <w:rsid w:val="004A746B"/>
    <w:rsid w:val="004A7577"/>
    <w:rsid w:val="004A770C"/>
    <w:rsid w:val="004A7EE7"/>
    <w:rsid w:val="004A7FB0"/>
    <w:rsid w:val="004B01EA"/>
    <w:rsid w:val="004B0706"/>
    <w:rsid w:val="004B0780"/>
    <w:rsid w:val="004B0787"/>
    <w:rsid w:val="004B0BB2"/>
    <w:rsid w:val="004B0F80"/>
    <w:rsid w:val="004B1313"/>
    <w:rsid w:val="004B13D8"/>
    <w:rsid w:val="004B169E"/>
    <w:rsid w:val="004B19BB"/>
    <w:rsid w:val="004B1A40"/>
    <w:rsid w:val="004B1C42"/>
    <w:rsid w:val="004B24DB"/>
    <w:rsid w:val="004B269E"/>
    <w:rsid w:val="004B2700"/>
    <w:rsid w:val="004B2B31"/>
    <w:rsid w:val="004B2C33"/>
    <w:rsid w:val="004B2CDB"/>
    <w:rsid w:val="004B2D1F"/>
    <w:rsid w:val="004B2DE8"/>
    <w:rsid w:val="004B2F6E"/>
    <w:rsid w:val="004B35E1"/>
    <w:rsid w:val="004B3724"/>
    <w:rsid w:val="004B3A6C"/>
    <w:rsid w:val="004B3C3F"/>
    <w:rsid w:val="004B3E0A"/>
    <w:rsid w:val="004B45A2"/>
    <w:rsid w:val="004B46C3"/>
    <w:rsid w:val="004B4789"/>
    <w:rsid w:val="004B4A0F"/>
    <w:rsid w:val="004B4F6B"/>
    <w:rsid w:val="004B50E0"/>
    <w:rsid w:val="004B556C"/>
    <w:rsid w:val="004B55EC"/>
    <w:rsid w:val="004B624C"/>
    <w:rsid w:val="004B6301"/>
    <w:rsid w:val="004B6FD2"/>
    <w:rsid w:val="004B6FFB"/>
    <w:rsid w:val="004B7311"/>
    <w:rsid w:val="004B761B"/>
    <w:rsid w:val="004B795F"/>
    <w:rsid w:val="004B79F9"/>
    <w:rsid w:val="004B7BA5"/>
    <w:rsid w:val="004B7C02"/>
    <w:rsid w:val="004B7C6F"/>
    <w:rsid w:val="004C0346"/>
    <w:rsid w:val="004C088A"/>
    <w:rsid w:val="004C0B5B"/>
    <w:rsid w:val="004C0C57"/>
    <w:rsid w:val="004C0C5C"/>
    <w:rsid w:val="004C0E1C"/>
    <w:rsid w:val="004C0F99"/>
    <w:rsid w:val="004C12A0"/>
    <w:rsid w:val="004C130D"/>
    <w:rsid w:val="004C13B9"/>
    <w:rsid w:val="004C1624"/>
    <w:rsid w:val="004C19E4"/>
    <w:rsid w:val="004C1E30"/>
    <w:rsid w:val="004C1ED8"/>
    <w:rsid w:val="004C2371"/>
    <w:rsid w:val="004C245B"/>
    <w:rsid w:val="004C2832"/>
    <w:rsid w:val="004C2DBB"/>
    <w:rsid w:val="004C2F01"/>
    <w:rsid w:val="004C3472"/>
    <w:rsid w:val="004C34E8"/>
    <w:rsid w:val="004C3AD1"/>
    <w:rsid w:val="004C3C51"/>
    <w:rsid w:val="004C47FE"/>
    <w:rsid w:val="004C4BCE"/>
    <w:rsid w:val="004C4BF3"/>
    <w:rsid w:val="004C4E5B"/>
    <w:rsid w:val="004C4F33"/>
    <w:rsid w:val="004C521E"/>
    <w:rsid w:val="004C5283"/>
    <w:rsid w:val="004C5591"/>
    <w:rsid w:val="004C566C"/>
    <w:rsid w:val="004C5B40"/>
    <w:rsid w:val="004C5C44"/>
    <w:rsid w:val="004C5EF0"/>
    <w:rsid w:val="004C63D6"/>
    <w:rsid w:val="004C655E"/>
    <w:rsid w:val="004C660B"/>
    <w:rsid w:val="004C6A4F"/>
    <w:rsid w:val="004C730E"/>
    <w:rsid w:val="004C7739"/>
    <w:rsid w:val="004C7BDF"/>
    <w:rsid w:val="004D020B"/>
    <w:rsid w:val="004D0341"/>
    <w:rsid w:val="004D08AF"/>
    <w:rsid w:val="004D0E42"/>
    <w:rsid w:val="004D0FA5"/>
    <w:rsid w:val="004D1059"/>
    <w:rsid w:val="004D1415"/>
    <w:rsid w:val="004D144C"/>
    <w:rsid w:val="004D17E6"/>
    <w:rsid w:val="004D1A33"/>
    <w:rsid w:val="004D1C35"/>
    <w:rsid w:val="004D1D64"/>
    <w:rsid w:val="004D1DBB"/>
    <w:rsid w:val="004D2474"/>
    <w:rsid w:val="004D27C4"/>
    <w:rsid w:val="004D2855"/>
    <w:rsid w:val="004D2870"/>
    <w:rsid w:val="004D28FB"/>
    <w:rsid w:val="004D2E57"/>
    <w:rsid w:val="004D30AD"/>
    <w:rsid w:val="004D3251"/>
    <w:rsid w:val="004D33C7"/>
    <w:rsid w:val="004D3403"/>
    <w:rsid w:val="004D39CA"/>
    <w:rsid w:val="004D3B5D"/>
    <w:rsid w:val="004D4048"/>
    <w:rsid w:val="004D40D5"/>
    <w:rsid w:val="004D43B8"/>
    <w:rsid w:val="004D4968"/>
    <w:rsid w:val="004D4A8A"/>
    <w:rsid w:val="004D4ABF"/>
    <w:rsid w:val="004D4CB6"/>
    <w:rsid w:val="004D50CC"/>
    <w:rsid w:val="004D5728"/>
    <w:rsid w:val="004D5809"/>
    <w:rsid w:val="004D58D1"/>
    <w:rsid w:val="004D5F02"/>
    <w:rsid w:val="004D602D"/>
    <w:rsid w:val="004D65BA"/>
    <w:rsid w:val="004D6708"/>
    <w:rsid w:val="004D68C0"/>
    <w:rsid w:val="004D6C1A"/>
    <w:rsid w:val="004D7083"/>
    <w:rsid w:val="004D70E1"/>
    <w:rsid w:val="004D710C"/>
    <w:rsid w:val="004D7D4D"/>
    <w:rsid w:val="004E0033"/>
    <w:rsid w:val="004E00F1"/>
    <w:rsid w:val="004E033E"/>
    <w:rsid w:val="004E03BE"/>
    <w:rsid w:val="004E071E"/>
    <w:rsid w:val="004E0CD0"/>
    <w:rsid w:val="004E123A"/>
    <w:rsid w:val="004E1260"/>
    <w:rsid w:val="004E1CBB"/>
    <w:rsid w:val="004E1D07"/>
    <w:rsid w:val="004E209D"/>
    <w:rsid w:val="004E21D3"/>
    <w:rsid w:val="004E2250"/>
    <w:rsid w:val="004E2287"/>
    <w:rsid w:val="004E2E33"/>
    <w:rsid w:val="004E2ECE"/>
    <w:rsid w:val="004E2F51"/>
    <w:rsid w:val="004E340F"/>
    <w:rsid w:val="004E3579"/>
    <w:rsid w:val="004E379C"/>
    <w:rsid w:val="004E3892"/>
    <w:rsid w:val="004E3B0E"/>
    <w:rsid w:val="004E3D87"/>
    <w:rsid w:val="004E3FD8"/>
    <w:rsid w:val="004E4409"/>
    <w:rsid w:val="004E471C"/>
    <w:rsid w:val="004E4976"/>
    <w:rsid w:val="004E4EF1"/>
    <w:rsid w:val="004E524E"/>
    <w:rsid w:val="004E53AE"/>
    <w:rsid w:val="004E5449"/>
    <w:rsid w:val="004E5710"/>
    <w:rsid w:val="004E5788"/>
    <w:rsid w:val="004E5C61"/>
    <w:rsid w:val="004E6158"/>
    <w:rsid w:val="004E6184"/>
    <w:rsid w:val="004E6331"/>
    <w:rsid w:val="004E6463"/>
    <w:rsid w:val="004E655B"/>
    <w:rsid w:val="004E66C2"/>
    <w:rsid w:val="004E6CD6"/>
    <w:rsid w:val="004E6CEA"/>
    <w:rsid w:val="004E6E70"/>
    <w:rsid w:val="004E6F18"/>
    <w:rsid w:val="004E76A5"/>
    <w:rsid w:val="004E7B50"/>
    <w:rsid w:val="004E7B7F"/>
    <w:rsid w:val="004E7BEB"/>
    <w:rsid w:val="004E7C85"/>
    <w:rsid w:val="004F01B4"/>
    <w:rsid w:val="004F020A"/>
    <w:rsid w:val="004F0711"/>
    <w:rsid w:val="004F12B3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1E40"/>
    <w:rsid w:val="004F21A4"/>
    <w:rsid w:val="004F2261"/>
    <w:rsid w:val="004F244A"/>
    <w:rsid w:val="004F2826"/>
    <w:rsid w:val="004F2AA6"/>
    <w:rsid w:val="004F2AD0"/>
    <w:rsid w:val="004F2B9C"/>
    <w:rsid w:val="004F2CCE"/>
    <w:rsid w:val="004F2E40"/>
    <w:rsid w:val="004F3368"/>
    <w:rsid w:val="004F3590"/>
    <w:rsid w:val="004F359A"/>
    <w:rsid w:val="004F3DD1"/>
    <w:rsid w:val="004F40CC"/>
    <w:rsid w:val="004F45E3"/>
    <w:rsid w:val="004F4625"/>
    <w:rsid w:val="004F4639"/>
    <w:rsid w:val="004F4E53"/>
    <w:rsid w:val="004F5029"/>
    <w:rsid w:val="004F56BB"/>
    <w:rsid w:val="004F58AB"/>
    <w:rsid w:val="004F5D4A"/>
    <w:rsid w:val="004F5D6E"/>
    <w:rsid w:val="004F5EBB"/>
    <w:rsid w:val="004F5FAC"/>
    <w:rsid w:val="004F6142"/>
    <w:rsid w:val="004F6149"/>
    <w:rsid w:val="004F67EF"/>
    <w:rsid w:val="004F6AFE"/>
    <w:rsid w:val="004F6EC2"/>
    <w:rsid w:val="004F6F20"/>
    <w:rsid w:val="004F71A3"/>
    <w:rsid w:val="004F735F"/>
    <w:rsid w:val="004F7373"/>
    <w:rsid w:val="004F73A5"/>
    <w:rsid w:val="004F76A6"/>
    <w:rsid w:val="004F7A14"/>
    <w:rsid w:val="004F7C51"/>
    <w:rsid w:val="004F7F1A"/>
    <w:rsid w:val="00500102"/>
    <w:rsid w:val="0050025A"/>
    <w:rsid w:val="0050031C"/>
    <w:rsid w:val="005004F7"/>
    <w:rsid w:val="00500798"/>
    <w:rsid w:val="005007E7"/>
    <w:rsid w:val="00500925"/>
    <w:rsid w:val="00500A59"/>
    <w:rsid w:val="00500D57"/>
    <w:rsid w:val="00500FCB"/>
    <w:rsid w:val="005010C4"/>
    <w:rsid w:val="0050132F"/>
    <w:rsid w:val="00501723"/>
    <w:rsid w:val="00501A8C"/>
    <w:rsid w:val="00501F0D"/>
    <w:rsid w:val="005023DC"/>
    <w:rsid w:val="00502857"/>
    <w:rsid w:val="005029A2"/>
    <w:rsid w:val="00502A61"/>
    <w:rsid w:val="00502FCA"/>
    <w:rsid w:val="005030C8"/>
    <w:rsid w:val="005033EE"/>
    <w:rsid w:val="0050377B"/>
    <w:rsid w:val="005038A7"/>
    <w:rsid w:val="0050398B"/>
    <w:rsid w:val="005039C3"/>
    <w:rsid w:val="00503B0F"/>
    <w:rsid w:val="00503D37"/>
    <w:rsid w:val="00503FAD"/>
    <w:rsid w:val="00504639"/>
    <w:rsid w:val="00504BF5"/>
    <w:rsid w:val="00504C77"/>
    <w:rsid w:val="00504CBB"/>
    <w:rsid w:val="00504D9B"/>
    <w:rsid w:val="00504F81"/>
    <w:rsid w:val="005055D4"/>
    <w:rsid w:val="005057FB"/>
    <w:rsid w:val="00505888"/>
    <w:rsid w:val="005058CF"/>
    <w:rsid w:val="00505A2A"/>
    <w:rsid w:val="00505AA1"/>
    <w:rsid w:val="00505B24"/>
    <w:rsid w:val="00505B7C"/>
    <w:rsid w:val="00505DBF"/>
    <w:rsid w:val="00505E28"/>
    <w:rsid w:val="00505E39"/>
    <w:rsid w:val="0050614B"/>
    <w:rsid w:val="005063A6"/>
    <w:rsid w:val="005064CB"/>
    <w:rsid w:val="00506571"/>
    <w:rsid w:val="00506803"/>
    <w:rsid w:val="0050680A"/>
    <w:rsid w:val="005068F0"/>
    <w:rsid w:val="00506A8D"/>
    <w:rsid w:val="00506A8F"/>
    <w:rsid w:val="00506B00"/>
    <w:rsid w:val="00506C2E"/>
    <w:rsid w:val="00506D5A"/>
    <w:rsid w:val="005074C9"/>
    <w:rsid w:val="00507754"/>
    <w:rsid w:val="00507CAF"/>
    <w:rsid w:val="00510374"/>
    <w:rsid w:val="00510444"/>
    <w:rsid w:val="00510E50"/>
    <w:rsid w:val="00511599"/>
    <w:rsid w:val="005119D6"/>
    <w:rsid w:val="00511E67"/>
    <w:rsid w:val="00512747"/>
    <w:rsid w:val="00512A7B"/>
    <w:rsid w:val="00512AB7"/>
    <w:rsid w:val="00512D39"/>
    <w:rsid w:val="00513B8C"/>
    <w:rsid w:val="00513F8F"/>
    <w:rsid w:val="00514045"/>
    <w:rsid w:val="00514574"/>
    <w:rsid w:val="005147E7"/>
    <w:rsid w:val="0051497F"/>
    <w:rsid w:val="005149A2"/>
    <w:rsid w:val="00514CEE"/>
    <w:rsid w:val="005150E4"/>
    <w:rsid w:val="00515507"/>
    <w:rsid w:val="00515708"/>
    <w:rsid w:val="00515746"/>
    <w:rsid w:val="00515907"/>
    <w:rsid w:val="00515E2B"/>
    <w:rsid w:val="00515FB5"/>
    <w:rsid w:val="00516470"/>
    <w:rsid w:val="00516485"/>
    <w:rsid w:val="00516542"/>
    <w:rsid w:val="00516B96"/>
    <w:rsid w:val="00516E9E"/>
    <w:rsid w:val="005173A4"/>
    <w:rsid w:val="005178E6"/>
    <w:rsid w:val="00517964"/>
    <w:rsid w:val="005179DC"/>
    <w:rsid w:val="0052001B"/>
    <w:rsid w:val="00520085"/>
    <w:rsid w:val="005208F6"/>
    <w:rsid w:val="00520AE3"/>
    <w:rsid w:val="00520D74"/>
    <w:rsid w:val="00520EFA"/>
    <w:rsid w:val="00521294"/>
    <w:rsid w:val="005212F6"/>
    <w:rsid w:val="0052171E"/>
    <w:rsid w:val="00521ABC"/>
    <w:rsid w:val="00521D5B"/>
    <w:rsid w:val="00521D65"/>
    <w:rsid w:val="005221A4"/>
    <w:rsid w:val="005225C5"/>
    <w:rsid w:val="00522CD6"/>
    <w:rsid w:val="00522FF2"/>
    <w:rsid w:val="005231A1"/>
    <w:rsid w:val="00523366"/>
    <w:rsid w:val="005234F6"/>
    <w:rsid w:val="0052381F"/>
    <w:rsid w:val="00523E18"/>
    <w:rsid w:val="00523F32"/>
    <w:rsid w:val="0052422C"/>
    <w:rsid w:val="005244D5"/>
    <w:rsid w:val="00524AD1"/>
    <w:rsid w:val="00524AE9"/>
    <w:rsid w:val="00524C8F"/>
    <w:rsid w:val="00524E6A"/>
    <w:rsid w:val="005251DA"/>
    <w:rsid w:val="0052526C"/>
    <w:rsid w:val="00525407"/>
    <w:rsid w:val="005254FA"/>
    <w:rsid w:val="0052577B"/>
    <w:rsid w:val="00525F71"/>
    <w:rsid w:val="00526270"/>
    <w:rsid w:val="0052683D"/>
    <w:rsid w:val="005269C2"/>
    <w:rsid w:val="00526A5E"/>
    <w:rsid w:val="00526C8A"/>
    <w:rsid w:val="005272A8"/>
    <w:rsid w:val="00527489"/>
    <w:rsid w:val="00527860"/>
    <w:rsid w:val="00527A58"/>
    <w:rsid w:val="0053005D"/>
    <w:rsid w:val="0053012B"/>
    <w:rsid w:val="005301CB"/>
    <w:rsid w:val="0053066C"/>
    <w:rsid w:val="005309CD"/>
    <w:rsid w:val="00530AFD"/>
    <w:rsid w:val="00531562"/>
    <w:rsid w:val="0053173A"/>
    <w:rsid w:val="005317EC"/>
    <w:rsid w:val="00531824"/>
    <w:rsid w:val="0053189A"/>
    <w:rsid w:val="00531AF4"/>
    <w:rsid w:val="00531D19"/>
    <w:rsid w:val="00531DC2"/>
    <w:rsid w:val="00531EA2"/>
    <w:rsid w:val="00531F71"/>
    <w:rsid w:val="00532292"/>
    <w:rsid w:val="00532462"/>
    <w:rsid w:val="00532879"/>
    <w:rsid w:val="005328D8"/>
    <w:rsid w:val="00532B16"/>
    <w:rsid w:val="00532C19"/>
    <w:rsid w:val="00532C9D"/>
    <w:rsid w:val="00532E51"/>
    <w:rsid w:val="00533215"/>
    <w:rsid w:val="005334E4"/>
    <w:rsid w:val="00533783"/>
    <w:rsid w:val="00533886"/>
    <w:rsid w:val="005339E8"/>
    <w:rsid w:val="00533C61"/>
    <w:rsid w:val="00533F4E"/>
    <w:rsid w:val="005347FB"/>
    <w:rsid w:val="00534963"/>
    <w:rsid w:val="005349EB"/>
    <w:rsid w:val="00534AA6"/>
    <w:rsid w:val="00534C83"/>
    <w:rsid w:val="00534E7E"/>
    <w:rsid w:val="00534EE4"/>
    <w:rsid w:val="00534F4C"/>
    <w:rsid w:val="00535421"/>
    <w:rsid w:val="00535A27"/>
    <w:rsid w:val="00535B60"/>
    <w:rsid w:val="00536166"/>
    <w:rsid w:val="00536AEE"/>
    <w:rsid w:val="00536D47"/>
    <w:rsid w:val="00537092"/>
    <w:rsid w:val="005370D2"/>
    <w:rsid w:val="00537640"/>
    <w:rsid w:val="00537989"/>
    <w:rsid w:val="00537BE9"/>
    <w:rsid w:val="00537D2F"/>
    <w:rsid w:val="00537D96"/>
    <w:rsid w:val="00540055"/>
    <w:rsid w:val="00540147"/>
    <w:rsid w:val="00540249"/>
    <w:rsid w:val="00540725"/>
    <w:rsid w:val="00540C7A"/>
    <w:rsid w:val="00541000"/>
    <w:rsid w:val="00541088"/>
    <w:rsid w:val="005417A0"/>
    <w:rsid w:val="0054183A"/>
    <w:rsid w:val="005418BA"/>
    <w:rsid w:val="00541D0D"/>
    <w:rsid w:val="00541E2B"/>
    <w:rsid w:val="005425F5"/>
    <w:rsid w:val="00542693"/>
    <w:rsid w:val="005426EC"/>
    <w:rsid w:val="005428DB"/>
    <w:rsid w:val="00542D07"/>
    <w:rsid w:val="0054348B"/>
    <w:rsid w:val="00543652"/>
    <w:rsid w:val="005436D7"/>
    <w:rsid w:val="00543703"/>
    <w:rsid w:val="00543A06"/>
    <w:rsid w:val="00543A66"/>
    <w:rsid w:val="00543A83"/>
    <w:rsid w:val="00543FA3"/>
    <w:rsid w:val="005444FB"/>
    <w:rsid w:val="00544801"/>
    <w:rsid w:val="00544903"/>
    <w:rsid w:val="005449F9"/>
    <w:rsid w:val="0054512B"/>
    <w:rsid w:val="005452C0"/>
    <w:rsid w:val="005454B1"/>
    <w:rsid w:val="0054556F"/>
    <w:rsid w:val="005456AD"/>
    <w:rsid w:val="005458A2"/>
    <w:rsid w:val="00545B32"/>
    <w:rsid w:val="00545C3D"/>
    <w:rsid w:val="00545E6A"/>
    <w:rsid w:val="00546310"/>
    <w:rsid w:val="00546506"/>
    <w:rsid w:val="005466E9"/>
    <w:rsid w:val="00546738"/>
    <w:rsid w:val="005467D6"/>
    <w:rsid w:val="00546942"/>
    <w:rsid w:val="00546AFA"/>
    <w:rsid w:val="00546D63"/>
    <w:rsid w:val="00546E36"/>
    <w:rsid w:val="00546FD4"/>
    <w:rsid w:val="005471A3"/>
    <w:rsid w:val="00547334"/>
    <w:rsid w:val="00547CC6"/>
    <w:rsid w:val="00547CDB"/>
    <w:rsid w:val="00547D9B"/>
    <w:rsid w:val="00547F14"/>
    <w:rsid w:val="00547F8D"/>
    <w:rsid w:val="005502E7"/>
    <w:rsid w:val="005505BA"/>
    <w:rsid w:val="0055088A"/>
    <w:rsid w:val="00550D6F"/>
    <w:rsid w:val="00550FAE"/>
    <w:rsid w:val="005511B1"/>
    <w:rsid w:val="00551248"/>
    <w:rsid w:val="00551257"/>
    <w:rsid w:val="005512CD"/>
    <w:rsid w:val="0055136C"/>
    <w:rsid w:val="005514FE"/>
    <w:rsid w:val="00551593"/>
    <w:rsid w:val="00551E52"/>
    <w:rsid w:val="00552038"/>
    <w:rsid w:val="0055233E"/>
    <w:rsid w:val="00552569"/>
    <w:rsid w:val="005528E1"/>
    <w:rsid w:val="00552E20"/>
    <w:rsid w:val="00552F51"/>
    <w:rsid w:val="00552FF4"/>
    <w:rsid w:val="00553A48"/>
    <w:rsid w:val="00553A5B"/>
    <w:rsid w:val="00553ABB"/>
    <w:rsid w:val="00553CA4"/>
    <w:rsid w:val="0055410A"/>
    <w:rsid w:val="00554540"/>
    <w:rsid w:val="005546A4"/>
    <w:rsid w:val="005547CB"/>
    <w:rsid w:val="00554DF7"/>
    <w:rsid w:val="005552B9"/>
    <w:rsid w:val="00555423"/>
    <w:rsid w:val="00555520"/>
    <w:rsid w:val="00555713"/>
    <w:rsid w:val="00555772"/>
    <w:rsid w:val="005559B3"/>
    <w:rsid w:val="00555D6F"/>
    <w:rsid w:val="005562AF"/>
    <w:rsid w:val="005562EC"/>
    <w:rsid w:val="00556680"/>
    <w:rsid w:val="005567BF"/>
    <w:rsid w:val="005569D2"/>
    <w:rsid w:val="00556BC5"/>
    <w:rsid w:val="00557089"/>
    <w:rsid w:val="005570E7"/>
    <w:rsid w:val="0055718D"/>
    <w:rsid w:val="0055720B"/>
    <w:rsid w:val="00557464"/>
    <w:rsid w:val="00557500"/>
    <w:rsid w:val="0055771C"/>
    <w:rsid w:val="00557A2C"/>
    <w:rsid w:val="00557CAB"/>
    <w:rsid w:val="00557D87"/>
    <w:rsid w:val="005607B8"/>
    <w:rsid w:val="00560AC9"/>
    <w:rsid w:val="00560F99"/>
    <w:rsid w:val="00561250"/>
    <w:rsid w:val="0056134D"/>
    <w:rsid w:val="00561A95"/>
    <w:rsid w:val="00561BF6"/>
    <w:rsid w:val="00561FFA"/>
    <w:rsid w:val="0056249D"/>
    <w:rsid w:val="00562757"/>
    <w:rsid w:val="005627C0"/>
    <w:rsid w:val="00562CDC"/>
    <w:rsid w:val="00562E37"/>
    <w:rsid w:val="00562FD3"/>
    <w:rsid w:val="0056305A"/>
    <w:rsid w:val="0056306A"/>
    <w:rsid w:val="005632EC"/>
    <w:rsid w:val="00563958"/>
    <w:rsid w:val="00563FD2"/>
    <w:rsid w:val="0056434D"/>
    <w:rsid w:val="00564597"/>
    <w:rsid w:val="00564EB9"/>
    <w:rsid w:val="005657DD"/>
    <w:rsid w:val="00565D94"/>
    <w:rsid w:val="00565DA2"/>
    <w:rsid w:val="00565E25"/>
    <w:rsid w:val="005662AA"/>
    <w:rsid w:val="005665C8"/>
    <w:rsid w:val="00566C55"/>
    <w:rsid w:val="00566D7C"/>
    <w:rsid w:val="00566F94"/>
    <w:rsid w:val="0056719E"/>
    <w:rsid w:val="0056748E"/>
    <w:rsid w:val="005676F8"/>
    <w:rsid w:val="00567AE0"/>
    <w:rsid w:val="00567B3B"/>
    <w:rsid w:val="00567B75"/>
    <w:rsid w:val="00567BAB"/>
    <w:rsid w:val="00567BCB"/>
    <w:rsid w:val="005701C5"/>
    <w:rsid w:val="0057021C"/>
    <w:rsid w:val="0057025F"/>
    <w:rsid w:val="005703E3"/>
    <w:rsid w:val="0057054C"/>
    <w:rsid w:val="00570764"/>
    <w:rsid w:val="0057088B"/>
    <w:rsid w:val="005708C3"/>
    <w:rsid w:val="005708C6"/>
    <w:rsid w:val="00570C3D"/>
    <w:rsid w:val="00570C83"/>
    <w:rsid w:val="00571358"/>
    <w:rsid w:val="00571382"/>
    <w:rsid w:val="005714BF"/>
    <w:rsid w:val="00571738"/>
    <w:rsid w:val="005719F4"/>
    <w:rsid w:val="00571B71"/>
    <w:rsid w:val="00571CDA"/>
    <w:rsid w:val="005724D0"/>
    <w:rsid w:val="00572583"/>
    <w:rsid w:val="00572643"/>
    <w:rsid w:val="005726EB"/>
    <w:rsid w:val="00572995"/>
    <w:rsid w:val="00572F26"/>
    <w:rsid w:val="0057305D"/>
    <w:rsid w:val="005730FF"/>
    <w:rsid w:val="0057380A"/>
    <w:rsid w:val="00573BB0"/>
    <w:rsid w:val="00573D2B"/>
    <w:rsid w:val="00573F24"/>
    <w:rsid w:val="00574167"/>
    <w:rsid w:val="00574D14"/>
    <w:rsid w:val="00574FDC"/>
    <w:rsid w:val="005753DB"/>
    <w:rsid w:val="005756BD"/>
    <w:rsid w:val="00575C03"/>
    <w:rsid w:val="00575DBF"/>
    <w:rsid w:val="00575FB6"/>
    <w:rsid w:val="0057604C"/>
    <w:rsid w:val="0057605E"/>
    <w:rsid w:val="005760C5"/>
    <w:rsid w:val="005762E0"/>
    <w:rsid w:val="005766EA"/>
    <w:rsid w:val="00576764"/>
    <w:rsid w:val="00576A37"/>
    <w:rsid w:val="00576C37"/>
    <w:rsid w:val="0057735A"/>
    <w:rsid w:val="00577368"/>
    <w:rsid w:val="005773FF"/>
    <w:rsid w:val="00577540"/>
    <w:rsid w:val="005777AC"/>
    <w:rsid w:val="00577B7A"/>
    <w:rsid w:val="00577CC2"/>
    <w:rsid w:val="00577EB4"/>
    <w:rsid w:val="00581081"/>
    <w:rsid w:val="0058149F"/>
    <w:rsid w:val="0058155B"/>
    <w:rsid w:val="005815D2"/>
    <w:rsid w:val="005818D4"/>
    <w:rsid w:val="005819D7"/>
    <w:rsid w:val="00581AB8"/>
    <w:rsid w:val="00581C3D"/>
    <w:rsid w:val="00581C6E"/>
    <w:rsid w:val="00581DF8"/>
    <w:rsid w:val="00581F40"/>
    <w:rsid w:val="005829CC"/>
    <w:rsid w:val="00582E3D"/>
    <w:rsid w:val="00582F9E"/>
    <w:rsid w:val="00583147"/>
    <w:rsid w:val="00583503"/>
    <w:rsid w:val="005836D0"/>
    <w:rsid w:val="005837B4"/>
    <w:rsid w:val="00583C7A"/>
    <w:rsid w:val="00583D19"/>
    <w:rsid w:val="00583D56"/>
    <w:rsid w:val="00583DEF"/>
    <w:rsid w:val="00583E2F"/>
    <w:rsid w:val="00583E78"/>
    <w:rsid w:val="00584496"/>
    <w:rsid w:val="005846B7"/>
    <w:rsid w:val="00584E9D"/>
    <w:rsid w:val="005852AA"/>
    <w:rsid w:val="00585668"/>
    <w:rsid w:val="00585676"/>
    <w:rsid w:val="00585824"/>
    <w:rsid w:val="00585867"/>
    <w:rsid w:val="00585C3A"/>
    <w:rsid w:val="00586013"/>
    <w:rsid w:val="0058601C"/>
    <w:rsid w:val="0058628A"/>
    <w:rsid w:val="0058676C"/>
    <w:rsid w:val="00586ACD"/>
    <w:rsid w:val="00586B34"/>
    <w:rsid w:val="00587117"/>
    <w:rsid w:val="005873E8"/>
    <w:rsid w:val="0058759B"/>
    <w:rsid w:val="0058764D"/>
    <w:rsid w:val="00587EA1"/>
    <w:rsid w:val="00590060"/>
    <w:rsid w:val="00590776"/>
    <w:rsid w:val="005909AD"/>
    <w:rsid w:val="00590BF6"/>
    <w:rsid w:val="00590CDA"/>
    <w:rsid w:val="00590EB3"/>
    <w:rsid w:val="005911ED"/>
    <w:rsid w:val="00591AB7"/>
    <w:rsid w:val="00591B9C"/>
    <w:rsid w:val="00591C7D"/>
    <w:rsid w:val="00591E8B"/>
    <w:rsid w:val="00592160"/>
    <w:rsid w:val="005923C9"/>
    <w:rsid w:val="005925B9"/>
    <w:rsid w:val="0059284F"/>
    <w:rsid w:val="005928DB"/>
    <w:rsid w:val="00592E68"/>
    <w:rsid w:val="00592F2C"/>
    <w:rsid w:val="0059323A"/>
    <w:rsid w:val="005932D4"/>
    <w:rsid w:val="00593447"/>
    <w:rsid w:val="00593913"/>
    <w:rsid w:val="00594131"/>
    <w:rsid w:val="00594218"/>
    <w:rsid w:val="005943C6"/>
    <w:rsid w:val="005946A6"/>
    <w:rsid w:val="005946E2"/>
    <w:rsid w:val="0059486C"/>
    <w:rsid w:val="00594E3F"/>
    <w:rsid w:val="0059513A"/>
    <w:rsid w:val="00595308"/>
    <w:rsid w:val="00595736"/>
    <w:rsid w:val="00595777"/>
    <w:rsid w:val="00595DA2"/>
    <w:rsid w:val="00595E51"/>
    <w:rsid w:val="00595E99"/>
    <w:rsid w:val="00596308"/>
    <w:rsid w:val="005968C4"/>
    <w:rsid w:val="00596924"/>
    <w:rsid w:val="005969C6"/>
    <w:rsid w:val="00596B10"/>
    <w:rsid w:val="00596C35"/>
    <w:rsid w:val="005970C8"/>
    <w:rsid w:val="0059715B"/>
    <w:rsid w:val="005972AC"/>
    <w:rsid w:val="00597605"/>
    <w:rsid w:val="005978AF"/>
    <w:rsid w:val="00597A36"/>
    <w:rsid w:val="00597DF6"/>
    <w:rsid w:val="005A0274"/>
    <w:rsid w:val="005A049F"/>
    <w:rsid w:val="005A05C6"/>
    <w:rsid w:val="005A0753"/>
    <w:rsid w:val="005A0831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24A7"/>
    <w:rsid w:val="005A2E8D"/>
    <w:rsid w:val="005A320D"/>
    <w:rsid w:val="005A3330"/>
    <w:rsid w:val="005A3565"/>
    <w:rsid w:val="005A36E3"/>
    <w:rsid w:val="005A37D4"/>
    <w:rsid w:val="005A3A31"/>
    <w:rsid w:val="005A416C"/>
    <w:rsid w:val="005A43D0"/>
    <w:rsid w:val="005A4432"/>
    <w:rsid w:val="005A588D"/>
    <w:rsid w:val="005A59CF"/>
    <w:rsid w:val="005A5C19"/>
    <w:rsid w:val="005A6223"/>
    <w:rsid w:val="005A6A3A"/>
    <w:rsid w:val="005A6E87"/>
    <w:rsid w:val="005A6F04"/>
    <w:rsid w:val="005A778F"/>
    <w:rsid w:val="005A7F3C"/>
    <w:rsid w:val="005A7F72"/>
    <w:rsid w:val="005B03FD"/>
    <w:rsid w:val="005B0459"/>
    <w:rsid w:val="005B0A7D"/>
    <w:rsid w:val="005B0D97"/>
    <w:rsid w:val="005B0E56"/>
    <w:rsid w:val="005B0F18"/>
    <w:rsid w:val="005B1197"/>
    <w:rsid w:val="005B13BF"/>
    <w:rsid w:val="005B16CC"/>
    <w:rsid w:val="005B18BB"/>
    <w:rsid w:val="005B193B"/>
    <w:rsid w:val="005B1D7D"/>
    <w:rsid w:val="005B2899"/>
    <w:rsid w:val="005B2DA2"/>
    <w:rsid w:val="005B2EB8"/>
    <w:rsid w:val="005B355C"/>
    <w:rsid w:val="005B3C7C"/>
    <w:rsid w:val="005B3CB8"/>
    <w:rsid w:val="005B3CE6"/>
    <w:rsid w:val="005B411A"/>
    <w:rsid w:val="005B44D4"/>
    <w:rsid w:val="005B4911"/>
    <w:rsid w:val="005B49C8"/>
    <w:rsid w:val="005B4C5C"/>
    <w:rsid w:val="005B4C83"/>
    <w:rsid w:val="005B4E74"/>
    <w:rsid w:val="005B4E83"/>
    <w:rsid w:val="005B5082"/>
    <w:rsid w:val="005B50EF"/>
    <w:rsid w:val="005B5152"/>
    <w:rsid w:val="005B5425"/>
    <w:rsid w:val="005B54FE"/>
    <w:rsid w:val="005B583C"/>
    <w:rsid w:val="005B5A40"/>
    <w:rsid w:val="005B5A55"/>
    <w:rsid w:val="005B5C5C"/>
    <w:rsid w:val="005B5FC4"/>
    <w:rsid w:val="005B62EA"/>
    <w:rsid w:val="005B6592"/>
    <w:rsid w:val="005B6FAE"/>
    <w:rsid w:val="005B703E"/>
    <w:rsid w:val="005B7304"/>
    <w:rsid w:val="005B754D"/>
    <w:rsid w:val="005B7824"/>
    <w:rsid w:val="005B79D0"/>
    <w:rsid w:val="005B7A4C"/>
    <w:rsid w:val="005B7A5C"/>
    <w:rsid w:val="005B7D7D"/>
    <w:rsid w:val="005C001C"/>
    <w:rsid w:val="005C01BD"/>
    <w:rsid w:val="005C0625"/>
    <w:rsid w:val="005C077D"/>
    <w:rsid w:val="005C0904"/>
    <w:rsid w:val="005C09BF"/>
    <w:rsid w:val="005C0D61"/>
    <w:rsid w:val="005C0DDE"/>
    <w:rsid w:val="005C1225"/>
    <w:rsid w:val="005C132F"/>
    <w:rsid w:val="005C1752"/>
    <w:rsid w:val="005C187E"/>
    <w:rsid w:val="005C1BF2"/>
    <w:rsid w:val="005C2144"/>
    <w:rsid w:val="005C247C"/>
    <w:rsid w:val="005C2CD8"/>
    <w:rsid w:val="005C2D0E"/>
    <w:rsid w:val="005C2D32"/>
    <w:rsid w:val="005C2DAD"/>
    <w:rsid w:val="005C3118"/>
    <w:rsid w:val="005C36D0"/>
    <w:rsid w:val="005C376D"/>
    <w:rsid w:val="005C3A49"/>
    <w:rsid w:val="005C3EBA"/>
    <w:rsid w:val="005C4867"/>
    <w:rsid w:val="005C48A4"/>
    <w:rsid w:val="005C48F7"/>
    <w:rsid w:val="005C4B4D"/>
    <w:rsid w:val="005C4DE3"/>
    <w:rsid w:val="005C5024"/>
    <w:rsid w:val="005C5277"/>
    <w:rsid w:val="005C5372"/>
    <w:rsid w:val="005C5379"/>
    <w:rsid w:val="005C5425"/>
    <w:rsid w:val="005C5849"/>
    <w:rsid w:val="005C5A28"/>
    <w:rsid w:val="005C5CDE"/>
    <w:rsid w:val="005C6222"/>
    <w:rsid w:val="005C6B26"/>
    <w:rsid w:val="005C772B"/>
    <w:rsid w:val="005C7A54"/>
    <w:rsid w:val="005C7CAD"/>
    <w:rsid w:val="005C7CF2"/>
    <w:rsid w:val="005C7EF8"/>
    <w:rsid w:val="005D02FA"/>
    <w:rsid w:val="005D047B"/>
    <w:rsid w:val="005D0790"/>
    <w:rsid w:val="005D0D3E"/>
    <w:rsid w:val="005D17BF"/>
    <w:rsid w:val="005D18B1"/>
    <w:rsid w:val="005D1E09"/>
    <w:rsid w:val="005D2044"/>
    <w:rsid w:val="005D20FC"/>
    <w:rsid w:val="005D24A2"/>
    <w:rsid w:val="005D25D7"/>
    <w:rsid w:val="005D2A38"/>
    <w:rsid w:val="005D2A49"/>
    <w:rsid w:val="005D2CB0"/>
    <w:rsid w:val="005D2EE8"/>
    <w:rsid w:val="005D30C8"/>
    <w:rsid w:val="005D3534"/>
    <w:rsid w:val="005D35E1"/>
    <w:rsid w:val="005D3707"/>
    <w:rsid w:val="005D382F"/>
    <w:rsid w:val="005D3AF0"/>
    <w:rsid w:val="005D3BFD"/>
    <w:rsid w:val="005D4043"/>
    <w:rsid w:val="005D46E9"/>
    <w:rsid w:val="005D49D1"/>
    <w:rsid w:val="005D5012"/>
    <w:rsid w:val="005D5272"/>
    <w:rsid w:val="005D5933"/>
    <w:rsid w:val="005D5D5C"/>
    <w:rsid w:val="005D5E46"/>
    <w:rsid w:val="005D609E"/>
    <w:rsid w:val="005D64A5"/>
    <w:rsid w:val="005D6929"/>
    <w:rsid w:val="005D6B30"/>
    <w:rsid w:val="005D6E1C"/>
    <w:rsid w:val="005D6F9C"/>
    <w:rsid w:val="005D71C1"/>
    <w:rsid w:val="005D729C"/>
    <w:rsid w:val="005D7458"/>
    <w:rsid w:val="005D7539"/>
    <w:rsid w:val="005D76F4"/>
    <w:rsid w:val="005D7E04"/>
    <w:rsid w:val="005D7EB9"/>
    <w:rsid w:val="005D7F3A"/>
    <w:rsid w:val="005E0082"/>
    <w:rsid w:val="005E06E1"/>
    <w:rsid w:val="005E07FF"/>
    <w:rsid w:val="005E0899"/>
    <w:rsid w:val="005E0BEE"/>
    <w:rsid w:val="005E1393"/>
    <w:rsid w:val="005E1411"/>
    <w:rsid w:val="005E161A"/>
    <w:rsid w:val="005E2976"/>
    <w:rsid w:val="005E2FA5"/>
    <w:rsid w:val="005E3035"/>
    <w:rsid w:val="005E3096"/>
    <w:rsid w:val="005E35FD"/>
    <w:rsid w:val="005E383F"/>
    <w:rsid w:val="005E3B51"/>
    <w:rsid w:val="005E3B77"/>
    <w:rsid w:val="005E3BEE"/>
    <w:rsid w:val="005E3FFF"/>
    <w:rsid w:val="005E43AD"/>
    <w:rsid w:val="005E48F7"/>
    <w:rsid w:val="005E4CCB"/>
    <w:rsid w:val="005E5563"/>
    <w:rsid w:val="005E579A"/>
    <w:rsid w:val="005E59C5"/>
    <w:rsid w:val="005E59E6"/>
    <w:rsid w:val="005E5A69"/>
    <w:rsid w:val="005E5BEB"/>
    <w:rsid w:val="005E5E74"/>
    <w:rsid w:val="005E66F1"/>
    <w:rsid w:val="005E6963"/>
    <w:rsid w:val="005E6AFB"/>
    <w:rsid w:val="005E6D39"/>
    <w:rsid w:val="005E7698"/>
    <w:rsid w:val="005E7849"/>
    <w:rsid w:val="005E79D6"/>
    <w:rsid w:val="005E7A8C"/>
    <w:rsid w:val="005E7F15"/>
    <w:rsid w:val="005F06FA"/>
    <w:rsid w:val="005F06FD"/>
    <w:rsid w:val="005F07FD"/>
    <w:rsid w:val="005F0B4C"/>
    <w:rsid w:val="005F0B53"/>
    <w:rsid w:val="005F0C46"/>
    <w:rsid w:val="005F1069"/>
    <w:rsid w:val="005F1392"/>
    <w:rsid w:val="005F1579"/>
    <w:rsid w:val="005F1FE4"/>
    <w:rsid w:val="005F20D4"/>
    <w:rsid w:val="005F2375"/>
    <w:rsid w:val="005F2517"/>
    <w:rsid w:val="005F2528"/>
    <w:rsid w:val="005F28A3"/>
    <w:rsid w:val="005F369B"/>
    <w:rsid w:val="005F3955"/>
    <w:rsid w:val="005F3DEA"/>
    <w:rsid w:val="005F3E75"/>
    <w:rsid w:val="005F3EF8"/>
    <w:rsid w:val="005F3F7F"/>
    <w:rsid w:val="005F40C2"/>
    <w:rsid w:val="005F40E5"/>
    <w:rsid w:val="005F419B"/>
    <w:rsid w:val="005F46D9"/>
    <w:rsid w:val="005F4950"/>
    <w:rsid w:val="005F4D16"/>
    <w:rsid w:val="005F4D97"/>
    <w:rsid w:val="005F523F"/>
    <w:rsid w:val="005F5362"/>
    <w:rsid w:val="005F547B"/>
    <w:rsid w:val="005F556F"/>
    <w:rsid w:val="005F5AE1"/>
    <w:rsid w:val="005F5C3D"/>
    <w:rsid w:val="005F60DA"/>
    <w:rsid w:val="005F660A"/>
    <w:rsid w:val="005F6697"/>
    <w:rsid w:val="005F69DD"/>
    <w:rsid w:val="005F6CA5"/>
    <w:rsid w:val="005F6E2F"/>
    <w:rsid w:val="005F6ED0"/>
    <w:rsid w:val="005F6EF0"/>
    <w:rsid w:val="005F6F60"/>
    <w:rsid w:val="005F6F9C"/>
    <w:rsid w:val="005F6FFC"/>
    <w:rsid w:val="005F77C1"/>
    <w:rsid w:val="005F7A28"/>
    <w:rsid w:val="005F7CC1"/>
    <w:rsid w:val="005F7CD9"/>
    <w:rsid w:val="005F7D44"/>
    <w:rsid w:val="006004DE"/>
    <w:rsid w:val="00600873"/>
    <w:rsid w:val="00600AAB"/>
    <w:rsid w:val="00600B6C"/>
    <w:rsid w:val="00600D88"/>
    <w:rsid w:val="00600DEB"/>
    <w:rsid w:val="00601072"/>
    <w:rsid w:val="00601097"/>
    <w:rsid w:val="0060120F"/>
    <w:rsid w:val="006012DA"/>
    <w:rsid w:val="0060144E"/>
    <w:rsid w:val="0060150D"/>
    <w:rsid w:val="00601B2B"/>
    <w:rsid w:val="00601FCD"/>
    <w:rsid w:val="00602029"/>
    <w:rsid w:val="00602278"/>
    <w:rsid w:val="00602354"/>
    <w:rsid w:val="0060254B"/>
    <w:rsid w:val="0060268D"/>
    <w:rsid w:val="006027D5"/>
    <w:rsid w:val="00602F3E"/>
    <w:rsid w:val="0060305B"/>
    <w:rsid w:val="006032CB"/>
    <w:rsid w:val="00603460"/>
    <w:rsid w:val="0060396C"/>
    <w:rsid w:val="006039A7"/>
    <w:rsid w:val="006039C5"/>
    <w:rsid w:val="00603B1B"/>
    <w:rsid w:val="00603C13"/>
    <w:rsid w:val="00603C17"/>
    <w:rsid w:val="006043D7"/>
    <w:rsid w:val="00604594"/>
    <w:rsid w:val="00604708"/>
    <w:rsid w:val="00604818"/>
    <w:rsid w:val="0060482F"/>
    <w:rsid w:val="006049C5"/>
    <w:rsid w:val="00604A17"/>
    <w:rsid w:val="00604B3C"/>
    <w:rsid w:val="00604CFF"/>
    <w:rsid w:val="00605399"/>
    <w:rsid w:val="006054B2"/>
    <w:rsid w:val="006054EE"/>
    <w:rsid w:val="0060591D"/>
    <w:rsid w:val="006059EC"/>
    <w:rsid w:val="00605A02"/>
    <w:rsid w:val="00605A5D"/>
    <w:rsid w:val="00605B5D"/>
    <w:rsid w:val="00605D02"/>
    <w:rsid w:val="006074B1"/>
    <w:rsid w:val="0060764C"/>
    <w:rsid w:val="00607ADE"/>
    <w:rsid w:val="00607E68"/>
    <w:rsid w:val="006101E4"/>
    <w:rsid w:val="00610224"/>
    <w:rsid w:val="0061023F"/>
    <w:rsid w:val="006102C6"/>
    <w:rsid w:val="006103F0"/>
    <w:rsid w:val="00610B78"/>
    <w:rsid w:val="00610C7A"/>
    <w:rsid w:val="006112E3"/>
    <w:rsid w:val="006113A9"/>
    <w:rsid w:val="006116EA"/>
    <w:rsid w:val="00611801"/>
    <w:rsid w:val="00611C82"/>
    <w:rsid w:val="00612081"/>
    <w:rsid w:val="006125DB"/>
    <w:rsid w:val="0061297E"/>
    <w:rsid w:val="00612C73"/>
    <w:rsid w:val="00612E96"/>
    <w:rsid w:val="00613120"/>
    <w:rsid w:val="006133A2"/>
    <w:rsid w:val="006134CE"/>
    <w:rsid w:val="006138D8"/>
    <w:rsid w:val="00613A55"/>
    <w:rsid w:val="00613B28"/>
    <w:rsid w:val="00614016"/>
    <w:rsid w:val="00614064"/>
    <w:rsid w:val="006140AE"/>
    <w:rsid w:val="006141D8"/>
    <w:rsid w:val="00614225"/>
    <w:rsid w:val="00614289"/>
    <w:rsid w:val="006144B0"/>
    <w:rsid w:val="00614BDD"/>
    <w:rsid w:val="00614C2F"/>
    <w:rsid w:val="00614CB4"/>
    <w:rsid w:val="00614D1E"/>
    <w:rsid w:val="00614E35"/>
    <w:rsid w:val="00614F90"/>
    <w:rsid w:val="0061513A"/>
    <w:rsid w:val="0061524B"/>
    <w:rsid w:val="0061565F"/>
    <w:rsid w:val="006159FA"/>
    <w:rsid w:val="00615BDB"/>
    <w:rsid w:val="00615F78"/>
    <w:rsid w:val="006162C0"/>
    <w:rsid w:val="006162D2"/>
    <w:rsid w:val="006164DD"/>
    <w:rsid w:val="00616885"/>
    <w:rsid w:val="006168A0"/>
    <w:rsid w:val="00616F90"/>
    <w:rsid w:val="00617004"/>
    <w:rsid w:val="0061717B"/>
    <w:rsid w:val="0061717F"/>
    <w:rsid w:val="00617421"/>
    <w:rsid w:val="006175CF"/>
    <w:rsid w:val="00617B93"/>
    <w:rsid w:val="00617F26"/>
    <w:rsid w:val="00620020"/>
    <w:rsid w:val="00620049"/>
    <w:rsid w:val="006200D7"/>
    <w:rsid w:val="006201A2"/>
    <w:rsid w:val="006201CD"/>
    <w:rsid w:val="006201F5"/>
    <w:rsid w:val="00620254"/>
    <w:rsid w:val="006205EA"/>
    <w:rsid w:val="00620686"/>
    <w:rsid w:val="00620721"/>
    <w:rsid w:val="006209E8"/>
    <w:rsid w:val="006211E8"/>
    <w:rsid w:val="006217B4"/>
    <w:rsid w:val="006217DC"/>
    <w:rsid w:val="00621B6A"/>
    <w:rsid w:val="00621C0B"/>
    <w:rsid w:val="00621C72"/>
    <w:rsid w:val="00621CAD"/>
    <w:rsid w:val="0062241A"/>
    <w:rsid w:val="00623427"/>
    <w:rsid w:val="00623AEB"/>
    <w:rsid w:val="00623BB4"/>
    <w:rsid w:val="00623E4E"/>
    <w:rsid w:val="00624C2C"/>
    <w:rsid w:val="00624C6E"/>
    <w:rsid w:val="00624FB3"/>
    <w:rsid w:val="00625B24"/>
    <w:rsid w:val="00626387"/>
    <w:rsid w:val="0062657C"/>
    <w:rsid w:val="00626C25"/>
    <w:rsid w:val="00626E64"/>
    <w:rsid w:val="0062703B"/>
    <w:rsid w:val="0062725A"/>
    <w:rsid w:val="00627B5D"/>
    <w:rsid w:val="00627BA3"/>
    <w:rsid w:val="00627C39"/>
    <w:rsid w:val="00627DE3"/>
    <w:rsid w:val="00627E44"/>
    <w:rsid w:val="006300D7"/>
    <w:rsid w:val="00630333"/>
    <w:rsid w:val="0063037C"/>
    <w:rsid w:val="006309AC"/>
    <w:rsid w:val="00631007"/>
    <w:rsid w:val="00631826"/>
    <w:rsid w:val="00631B1A"/>
    <w:rsid w:val="006326BC"/>
    <w:rsid w:val="00632763"/>
    <w:rsid w:val="00632927"/>
    <w:rsid w:val="00632A0E"/>
    <w:rsid w:val="00632A4C"/>
    <w:rsid w:val="00632D25"/>
    <w:rsid w:val="00632EEF"/>
    <w:rsid w:val="0063305B"/>
    <w:rsid w:val="0063309C"/>
    <w:rsid w:val="0063332F"/>
    <w:rsid w:val="006333DE"/>
    <w:rsid w:val="00633951"/>
    <w:rsid w:val="00633965"/>
    <w:rsid w:val="00633A3A"/>
    <w:rsid w:val="00633B5E"/>
    <w:rsid w:val="00633C0A"/>
    <w:rsid w:val="0063405E"/>
    <w:rsid w:val="006341AD"/>
    <w:rsid w:val="006346B0"/>
    <w:rsid w:val="006346F1"/>
    <w:rsid w:val="006347F5"/>
    <w:rsid w:val="00634F76"/>
    <w:rsid w:val="006353D0"/>
    <w:rsid w:val="00635BB5"/>
    <w:rsid w:val="00635CE9"/>
    <w:rsid w:val="00635EDC"/>
    <w:rsid w:val="00635F56"/>
    <w:rsid w:val="00636094"/>
    <w:rsid w:val="0063633A"/>
    <w:rsid w:val="0063650D"/>
    <w:rsid w:val="00636A76"/>
    <w:rsid w:val="00636E0C"/>
    <w:rsid w:val="0063720A"/>
    <w:rsid w:val="0063739E"/>
    <w:rsid w:val="006373C7"/>
    <w:rsid w:val="00637E00"/>
    <w:rsid w:val="006401C6"/>
    <w:rsid w:val="00640207"/>
    <w:rsid w:val="00640222"/>
    <w:rsid w:val="006409F3"/>
    <w:rsid w:val="00641061"/>
    <w:rsid w:val="006411DF"/>
    <w:rsid w:val="006412EC"/>
    <w:rsid w:val="006418FA"/>
    <w:rsid w:val="006419ED"/>
    <w:rsid w:val="006427DE"/>
    <w:rsid w:val="006429E5"/>
    <w:rsid w:val="00642D10"/>
    <w:rsid w:val="00642E65"/>
    <w:rsid w:val="00643286"/>
    <w:rsid w:val="00643736"/>
    <w:rsid w:val="00643769"/>
    <w:rsid w:val="00643891"/>
    <w:rsid w:val="00643D6A"/>
    <w:rsid w:val="00643DCD"/>
    <w:rsid w:val="00644200"/>
    <w:rsid w:val="0064428B"/>
    <w:rsid w:val="00644511"/>
    <w:rsid w:val="0064486C"/>
    <w:rsid w:val="00644907"/>
    <w:rsid w:val="00644A30"/>
    <w:rsid w:val="00644A48"/>
    <w:rsid w:val="00644E60"/>
    <w:rsid w:val="00645190"/>
    <w:rsid w:val="00645ACC"/>
    <w:rsid w:val="00645E37"/>
    <w:rsid w:val="00646506"/>
    <w:rsid w:val="006466B5"/>
    <w:rsid w:val="00646761"/>
    <w:rsid w:val="00647592"/>
    <w:rsid w:val="006477A7"/>
    <w:rsid w:val="00647ABB"/>
    <w:rsid w:val="00647CB3"/>
    <w:rsid w:val="00650150"/>
    <w:rsid w:val="006505A1"/>
    <w:rsid w:val="006506D6"/>
    <w:rsid w:val="0065070F"/>
    <w:rsid w:val="006507EB"/>
    <w:rsid w:val="00650801"/>
    <w:rsid w:val="00650854"/>
    <w:rsid w:val="006508FC"/>
    <w:rsid w:val="00650D1E"/>
    <w:rsid w:val="00650D3F"/>
    <w:rsid w:val="00650EB8"/>
    <w:rsid w:val="00650F7C"/>
    <w:rsid w:val="00650FBE"/>
    <w:rsid w:val="006513D5"/>
    <w:rsid w:val="006518B1"/>
    <w:rsid w:val="00651AD3"/>
    <w:rsid w:val="00651B74"/>
    <w:rsid w:val="00651C99"/>
    <w:rsid w:val="00651FA0"/>
    <w:rsid w:val="00653217"/>
    <w:rsid w:val="00653273"/>
    <w:rsid w:val="006539EF"/>
    <w:rsid w:val="00653B4B"/>
    <w:rsid w:val="00653FED"/>
    <w:rsid w:val="0065424F"/>
    <w:rsid w:val="006544F6"/>
    <w:rsid w:val="00655070"/>
    <w:rsid w:val="00655223"/>
    <w:rsid w:val="00655780"/>
    <w:rsid w:val="0065594D"/>
    <w:rsid w:val="00655B1D"/>
    <w:rsid w:val="006561FF"/>
    <w:rsid w:val="00656219"/>
    <w:rsid w:val="006562FF"/>
    <w:rsid w:val="00656527"/>
    <w:rsid w:val="00656630"/>
    <w:rsid w:val="006566E2"/>
    <w:rsid w:val="00656D6F"/>
    <w:rsid w:val="00656E76"/>
    <w:rsid w:val="00657005"/>
    <w:rsid w:val="00657022"/>
    <w:rsid w:val="006572FB"/>
    <w:rsid w:val="00657495"/>
    <w:rsid w:val="006574D4"/>
    <w:rsid w:val="006578D9"/>
    <w:rsid w:val="00657936"/>
    <w:rsid w:val="00657AD1"/>
    <w:rsid w:val="00657B4D"/>
    <w:rsid w:val="00657C1F"/>
    <w:rsid w:val="00657C28"/>
    <w:rsid w:val="00657DC0"/>
    <w:rsid w:val="00657F67"/>
    <w:rsid w:val="006605DC"/>
    <w:rsid w:val="00660602"/>
    <w:rsid w:val="00660861"/>
    <w:rsid w:val="00660BF7"/>
    <w:rsid w:val="0066146F"/>
    <w:rsid w:val="00661636"/>
    <w:rsid w:val="00661C4E"/>
    <w:rsid w:val="00661CC2"/>
    <w:rsid w:val="00662166"/>
    <w:rsid w:val="00662FA2"/>
    <w:rsid w:val="0066310A"/>
    <w:rsid w:val="00663318"/>
    <w:rsid w:val="006634E5"/>
    <w:rsid w:val="006635DC"/>
    <w:rsid w:val="006635E0"/>
    <w:rsid w:val="0066369A"/>
    <w:rsid w:val="00663908"/>
    <w:rsid w:val="00663A58"/>
    <w:rsid w:val="00663D7A"/>
    <w:rsid w:val="00663DAB"/>
    <w:rsid w:val="00664678"/>
    <w:rsid w:val="006646F4"/>
    <w:rsid w:val="00665229"/>
    <w:rsid w:val="00665316"/>
    <w:rsid w:val="006654E8"/>
    <w:rsid w:val="0066568F"/>
    <w:rsid w:val="00665CCE"/>
    <w:rsid w:val="00665F8C"/>
    <w:rsid w:val="00666140"/>
    <w:rsid w:val="00666E49"/>
    <w:rsid w:val="006670CC"/>
    <w:rsid w:val="0066725F"/>
    <w:rsid w:val="006672FC"/>
    <w:rsid w:val="00667378"/>
    <w:rsid w:val="0066745C"/>
    <w:rsid w:val="0066768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34F"/>
    <w:rsid w:val="00671B4F"/>
    <w:rsid w:val="00671C1F"/>
    <w:rsid w:val="006725CC"/>
    <w:rsid w:val="0067273D"/>
    <w:rsid w:val="00672966"/>
    <w:rsid w:val="00672D1B"/>
    <w:rsid w:val="0067328A"/>
    <w:rsid w:val="006735BC"/>
    <w:rsid w:val="006735C5"/>
    <w:rsid w:val="00673B6C"/>
    <w:rsid w:val="00673BDE"/>
    <w:rsid w:val="00673EB7"/>
    <w:rsid w:val="00673FBF"/>
    <w:rsid w:val="006740F1"/>
    <w:rsid w:val="0067439E"/>
    <w:rsid w:val="00674460"/>
    <w:rsid w:val="00675325"/>
    <w:rsid w:val="0067534E"/>
    <w:rsid w:val="006754D4"/>
    <w:rsid w:val="00675652"/>
    <w:rsid w:val="006757BC"/>
    <w:rsid w:val="006758E5"/>
    <w:rsid w:val="00675ECB"/>
    <w:rsid w:val="0067649C"/>
    <w:rsid w:val="006767B8"/>
    <w:rsid w:val="00677114"/>
    <w:rsid w:val="00677725"/>
    <w:rsid w:val="00677D7D"/>
    <w:rsid w:val="00677F10"/>
    <w:rsid w:val="006800C5"/>
    <w:rsid w:val="0068013A"/>
    <w:rsid w:val="00680A97"/>
    <w:rsid w:val="00680C6F"/>
    <w:rsid w:val="00680F30"/>
    <w:rsid w:val="00680F81"/>
    <w:rsid w:val="0068102D"/>
    <w:rsid w:val="00681059"/>
    <w:rsid w:val="00681254"/>
    <w:rsid w:val="00681307"/>
    <w:rsid w:val="00681CC5"/>
    <w:rsid w:val="00682085"/>
    <w:rsid w:val="006820C0"/>
    <w:rsid w:val="0068212E"/>
    <w:rsid w:val="0068226B"/>
    <w:rsid w:val="00682350"/>
    <w:rsid w:val="00682BAB"/>
    <w:rsid w:val="00682E47"/>
    <w:rsid w:val="00682ED3"/>
    <w:rsid w:val="00682F59"/>
    <w:rsid w:val="00682FD8"/>
    <w:rsid w:val="00683D7F"/>
    <w:rsid w:val="00683E9E"/>
    <w:rsid w:val="00684074"/>
    <w:rsid w:val="00684258"/>
    <w:rsid w:val="006845C9"/>
    <w:rsid w:val="00684E25"/>
    <w:rsid w:val="006853FF"/>
    <w:rsid w:val="00685645"/>
    <w:rsid w:val="00685725"/>
    <w:rsid w:val="00685834"/>
    <w:rsid w:val="00685D3B"/>
    <w:rsid w:val="00685DB7"/>
    <w:rsid w:val="00686007"/>
    <w:rsid w:val="006861B3"/>
    <w:rsid w:val="0068623E"/>
    <w:rsid w:val="00686366"/>
    <w:rsid w:val="0068653A"/>
    <w:rsid w:val="00686A14"/>
    <w:rsid w:val="00686C58"/>
    <w:rsid w:val="00686FAD"/>
    <w:rsid w:val="0068721F"/>
    <w:rsid w:val="00687413"/>
    <w:rsid w:val="006878B2"/>
    <w:rsid w:val="00687A10"/>
    <w:rsid w:val="00690D12"/>
    <w:rsid w:val="00690F0E"/>
    <w:rsid w:val="006916D3"/>
    <w:rsid w:val="006919C5"/>
    <w:rsid w:val="00691A3F"/>
    <w:rsid w:val="00692799"/>
    <w:rsid w:val="006927F0"/>
    <w:rsid w:val="00692A0D"/>
    <w:rsid w:val="00692BDC"/>
    <w:rsid w:val="00692F1D"/>
    <w:rsid w:val="00692F99"/>
    <w:rsid w:val="00693077"/>
    <w:rsid w:val="00693295"/>
    <w:rsid w:val="00693299"/>
    <w:rsid w:val="00693529"/>
    <w:rsid w:val="006935E1"/>
    <w:rsid w:val="00693A5C"/>
    <w:rsid w:val="00693AE7"/>
    <w:rsid w:val="00693E75"/>
    <w:rsid w:val="00693F0A"/>
    <w:rsid w:val="0069447C"/>
    <w:rsid w:val="0069489E"/>
    <w:rsid w:val="006949AD"/>
    <w:rsid w:val="00694E1F"/>
    <w:rsid w:val="00694E55"/>
    <w:rsid w:val="006951E3"/>
    <w:rsid w:val="00695900"/>
    <w:rsid w:val="00695A86"/>
    <w:rsid w:val="00695BB7"/>
    <w:rsid w:val="00695D23"/>
    <w:rsid w:val="006960C8"/>
    <w:rsid w:val="00696244"/>
    <w:rsid w:val="00696792"/>
    <w:rsid w:val="006969D6"/>
    <w:rsid w:val="00696B6A"/>
    <w:rsid w:val="00696DD1"/>
    <w:rsid w:val="006971E7"/>
    <w:rsid w:val="006973C8"/>
    <w:rsid w:val="0069755C"/>
    <w:rsid w:val="006979DC"/>
    <w:rsid w:val="00697C2C"/>
    <w:rsid w:val="00697E0B"/>
    <w:rsid w:val="00697F71"/>
    <w:rsid w:val="006A02FD"/>
    <w:rsid w:val="006A04D8"/>
    <w:rsid w:val="006A05EF"/>
    <w:rsid w:val="006A0843"/>
    <w:rsid w:val="006A0942"/>
    <w:rsid w:val="006A0C0A"/>
    <w:rsid w:val="006A116F"/>
    <w:rsid w:val="006A1262"/>
    <w:rsid w:val="006A1584"/>
    <w:rsid w:val="006A18DD"/>
    <w:rsid w:val="006A1F33"/>
    <w:rsid w:val="006A20BD"/>
    <w:rsid w:val="006A2266"/>
    <w:rsid w:val="006A2312"/>
    <w:rsid w:val="006A2347"/>
    <w:rsid w:val="006A24B3"/>
    <w:rsid w:val="006A2BF5"/>
    <w:rsid w:val="006A2D0E"/>
    <w:rsid w:val="006A2E66"/>
    <w:rsid w:val="006A3227"/>
    <w:rsid w:val="006A3396"/>
    <w:rsid w:val="006A3459"/>
    <w:rsid w:val="006A3A59"/>
    <w:rsid w:val="006A3F94"/>
    <w:rsid w:val="006A40D0"/>
    <w:rsid w:val="006A4113"/>
    <w:rsid w:val="006A4674"/>
    <w:rsid w:val="006A494F"/>
    <w:rsid w:val="006A49B5"/>
    <w:rsid w:val="006A4FF3"/>
    <w:rsid w:val="006A591C"/>
    <w:rsid w:val="006A592E"/>
    <w:rsid w:val="006A5A45"/>
    <w:rsid w:val="006A5C06"/>
    <w:rsid w:val="006A5CA3"/>
    <w:rsid w:val="006A5D5C"/>
    <w:rsid w:val="006A5E26"/>
    <w:rsid w:val="006A6B3F"/>
    <w:rsid w:val="006A6B69"/>
    <w:rsid w:val="006A6C62"/>
    <w:rsid w:val="006A74C0"/>
    <w:rsid w:val="006A7574"/>
    <w:rsid w:val="006B0489"/>
    <w:rsid w:val="006B05F5"/>
    <w:rsid w:val="006B072D"/>
    <w:rsid w:val="006B0A30"/>
    <w:rsid w:val="006B102A"/>
    <w:rsid w:val="006B1213"/>
    <w:rsid w:val="006B131C"/>
    <w:rsid w:val="006B163E"/>
    <w:rsid w:val="006B166D"/>
    <w:rsid w:val="006B16EE"/>
    <w:rsid w:val="006B19B2"/>
    <w:rsid w:val="006B1A07"/>
    <w:rsid w:val="006B1DA2"/>
    <w:rsid w:val="006B1F5F"/>
    <w:rsid w:val="006B2008"/>
    <w:rsid w:val="006B21E9"/>
    <w:rsid w:val="006B242D"/>
    <w:rsid w:val="006B2431"/>
    <w:rsid w:val="006B2F48"/>
    <w:rsid w:val="006B3648"/>
    <w:rsid w:val="006B3746"/>
    <w:rsid w:val="006B393F"/>
    <w:rsid w:val="006B3D6B"/>
    <w:rsid w:val="006B3E55"/>
    <w:rsid w:val="006B401E"/>
    <w:rsid w:val="006B47D1"/>
    <w:rsid w:val="006B503D"/>
    <w:rsid w:val="006B5111"/>
    <w:rsid w:val="006B6346"/>
    <w:rsid w:val="006B6AD0"/>
    <w:rsid w:val="006B6BA3"/>
    <w:rsid w:val="006B6C83"/>
    <w:rsid w:val="006B6C95"/>
    <w:rsid w:val="006B7121"/>
    <w:rsid w:val="006B725C"/>
    <w:rsid w:val="006B77CB"/>
    <w:rsid w:val="006B784A"/>
    <w:rsid w:val="006B7864"/>
    <w:rsid w:val="006C03B2"/>
    <w:rsid w:val="006C09DD"/>
    <w:rsid w:val="006C0B07"/>
    <w:rsid w:val="006C0B08"/>
    <w:rsid w:val="006C1142"/>
    <w:rsid w:val="006C1226"/>
    <w:rsid w:val="006C1A29"/>
    <w:rsid w:val="006C1AE9"/>
    <w:rsid w:val="006C1B3F"/>
    <w:rsid w:val="006C1F77"/>
    <w:rsid w:val="006C22BD"/>
    <w:rsid w:val="006C2604"/>
    <w:rsid w:val="006C2B3E"/>
    <w:rsid w:val="006C3309"/>
    <w:rsid w:val="006C375B"/>
    <w:rsid w:val="006C3C77"/>
    <w:rsid w:val="006C3E67"/>
    <w:rsid w:val="006C3FF3"/>
    <w:rsid w:val="006C426B"/>
    <w:rsid w:val="006C44D3"/>
    <w:rsid w:val="006C45C1"/>
    <w:rsid w:val="006C4702"/>
    <w:rsid w:val="006C4B11"/>
    <w:rsid w:val="006C4D69"/>
    <w:rsid w:val="006C4E89"/>
    <w:rsid w:val="006C50C3"/>
    <w:rsid w:val="006C50DF"/>
    <w:rsid w:val="006C54AC"/>
    <w:rsid w:val="006C566C"/>
    <w:rsid w:val="006C57EC"/>
    <w:rsid w:val="006C5C20"/>
    <w:rsid w:val="006C5FF1"/>
    <w:rsid w:val="006C6162"/>
    <w:rsid w:val="006C6287"/>
    <w:rsid w:val="006C654C"/>
    <w:rsid w:val="006C677C"/>
    <w:rsid w:val="006C6E92"/>
    <w:rsid w:val="006C7305"/>
    <w:rsid w:val="006C75C9"/>
    <w:rsid w:val="006C7CAC"/>
    <w:rsid w:val="006C7FB9"/>
    <w:rsid w:val="006D0666"/>
    <w:rsid w:val="006D0846"/>
    <w:rsid w:val="006D0C09"/>
    <w:rsid w:val="006D19CF"/>
    <w:rsid w:val="006D1A23"/>
    <w:rsid w:val="006D1DFA"/>
    <w:rsid w:val="006D1F1A"/>
    <w:rsid w:val="006D2039"/>
    <w:rsid w:val="006D21FF"/>
    <w:rsid w:val="006D31AF"/>
    <w:rsid w:val="006D31DD"/>
    <w:rsid w:val="006D35CD"/>
    <w:rsid w:val="006D3661"/>
    <w:rsid w:val="006D3D01"/>
    <w:rsid w:val="006D4133"/>
    <w:rsid w:val="006D4373"/>
    <w:rsid w:val="006D4499"/>
    <w:rsid w:val="006D47FD"/>
    <w:rsid w:val="006D4894"/>
    <w:rsid w:val="006D492A"/>
    <w:rsid w:val="006D493C"/>
    <w:rsid w:val="006D5457"/>
    <w:rsid w:val="006D569F"/>
    <w:rsid w:val="006D576E"/>
    <w:rsid w:val="006D59BF"/>
    <w:rsid w:val="006D5A62"/>
    <w:rsid w:val="006D5EC2"/>
    <w:rsid w:val="006D5FEF"/>
    <w:rsid w:val="006D667A"/>
    <w:rsid w:val="006D72E1"/>
    <w:rsid w:val="006D74A0"/>
    <w:rsid w:val="006D74C9"/>
    <w:rsid w:val="006D7598"/>
    <w:rsid w:val="006D782E"/>
    <w:rsid w:val="006D78C7"/>
    <w:rsid w:val="006D7B93"/>
    <w:rsid w:val="006D7BBD"/>
    <w:rsid w:val="006D7C30"/>
    <w:rsid w:val="006D7D69"/>
    <w:rsid w:val="006D7DAD"/>
    <w:rsid w:val="006D7EC6"/>
    <w:rsid w:val="006E04C0"/>
    <w:rsid w:val="006E0566"/>
    <w:rsid w:val="006E08F0"/>
    <w:rsid w:val="006E0A89"/>
    <w:rsid w:val="006E0B16"/>
    <w:rsid w:val="006E1135"/>
    <w:rsid w:val="006E1469"/>
    <w:rsid w:val="006E176F"/>
    <w:rsid w:val="006E1C34"/>
    <w:rsid w:val="006E1E45"/>
    <w:rsid w:val="006E22CC"/>
    <w:rsid w:val="006E2AED"/>
    <w:rsid w:val="006E312C"/>
    <w:rsid w:val="006E3D3A"/>
    <w:rsid w:val="006E41A1"/>
    <w:rsid w:val="006E43DC"/>
    <w:rsid w:val="006E4624"/>
    <w:rsid w:val="006E4646"/>
    <w:rsid w:val="006E4AC1"/>
    <w:rsid w:val="006E4B16"/>
    <w:rsid w:val="006E4DFC"/>
    <w:rsid w:val="006E512D"/>
    <w:rsid w:val="006E5477"/>
    <w:rsid w:val="006E554E"/>
    <w:rsid w:val="006E5949"/>
    <w:rsid w:val="006E5AFE"/>
    <w:rsid w:val="006E696A"/>
    <w:rsid w:val="006E6AD1"/>
    <w:rsid w:val="006E6C33"/>
    <w:rsid w:val="006E6E8C"/>
    <w:rsid w:val="006E6F03"/>
    <w:rsid w:val="006E71A8"/>
    <w:rsid w:val="006E7496"/>
    <w:rsid w:val="006E7646"/>
    <w:rsid w:val="006E7883"/>
    <w:rsid w:val="006E7969"/>
    <w:rsid w:val="006E7E49"/>
    <w:rsid w:val="006E7F71"/>
    <w:rsid w:val="006F0209"/>
    <w:rsid w:val="006F05C2"/>
    <w:rsid w:val="006F090B"/>
    <w:rsid w:val="006F0C0C"/>
    <w:rsid w:val="006F0C12"/>
    <w:rsid w:val="006F0C46"/>
    <w:rsid w:val="006F0DB2"/>
    <w:rsid w:val="006F0E38"/>
    <w:rsid w:val="006F0EB1"/>
    <w:rsid w:val="006F14DA"/>
    <w:rsid w:val="006F1D86"/>
    <w:rsid w:val="006F1E30"/>
    <w:rsid w:val="006F20A6"/>
    <w:rsid w:val="006F2491"/>
    <w:rsid w:val="006F26EB"/>
    <w:rsid w:val="006F291E"/>
    <w:rsid w:val="006F2BC7"/>
    <w:rsid w:val="006F3052"/>
    <w:rsid w:val="006F3107"/>
    <w:rsid w:val="006F314D"/>
    <w:rsid w:val="006F3509"/>
    <w:rsid w:val="006F35B1"/>
    <w:rsid w:val="006F3B01"/>
    <w:rsid w:val="006F3C66"/>
    <w:rsid w:val="006F4189"/>
    <w:rsid w:val="006F468E"/>
    <w:rsid w:val="006F4755"/>
    <w:rsid w:val="006F4818"/>
    <w:rsid w:val="006F4FC5"/>
    <w:rsid w:val="006F557B"/>
    <w:rsid w:val="006F5674"/>
    <w:rsid w:val="006F59BB"/>
    <w:rsid w:val="006F5A9B"/>
    <w:rsid w:val="006F5B41"/>
    <w:rsid w:val="006F5C97"/>
    <w:rsid w:val="006F6689"/>
    <w:rsid w:val="006F6740"/>
    <w:rsid w:val="006F6768"/>
    <w:rsid w:val="006F6FA1"/>
    <w:rsid w:val="006F6FD1"/>
    <w:rsid w:val="006F6FEA"/>
    <w:rsid w:val="006F70E1"/>
    <w:rsid w:val="006F7427"/>
    <w:rsid w:val="006F746D"/>
    <w:rsid w:val="006F7A92"/>
    <w:rsid w:val="006F7E42"/>
    <w:rsid w:val="00700042"/>
    <w:rsid w:val="0070013F"/>
    <w:rsid w:val="0070023A"/>
    <w:rsid w:val="0070063F"/>
    <w:rsid w:val="00700B0C"/>
    <w:rsid w:val="00700F50"/>
    <w:rsid w:val="0070124B"/>
    <w:rsid w:val="007017EA"/>
    <w:rsid w:val="0070181F"/>
    <w:rsid w:val="0070193E"/>
    <w:rsid w:val="00701B27"/>
    <w:rsid w:val="00701F97"/>
    <w:rsid w:val="00702C22"/>
    <w:rsid w:val="007032E6"/>
    <w:rsid w:val="007032EB"/>
    <w:rsid w:val="007036E5"/>
    <w:rsid w:val="00703D8A"/>
    <w:rsid w:val="00704123"/>
    <w:rsid w:val="00704641"/>
    <w:rsid w:val="007047A7"/>
    <w:rsid w:val="00704812"/>
    <w:rsid w:val="00704B21"/>
    <w:rsid w:val="007050A6"/>
    <w:rsid w:val="0070525B"/>
    <w:rsid w:val="007056ED"/>
    <w:rsid w:val="007057AE"/>
    <w:rsid w:val="007057F6"/>
    <w:rsid w:val="00705A78"/>
    <w:rsid w:val="00705B1D"/>
    <w:rsid w:val="00705B56"/>
    <w:rsid w:val="00705D28"/>
    <w:rsid w:val="0070632C"/>
    <w:rsid w:val="007063B6"/>
    <w:rsid w:val="007064B6"/>
    <w:rsid w:val="00706AC2"/>
    <w:rsid w:val="00706D17"/>
    <w:rsid w:val="0070743B"/>
    <w:rsid w:val="00707748"/>
    <w:rsid w:val="00707B13"/>
    <w:rsid w:val="00707CC2"/>
    <w:rsid w:val="00707EC9"/>
    <w:rsid w:val="007101A8"/>
    <w:rsid w:val="007101EE"/>
    <w:rsid w:val="007102C1"/>
    <w:rsid w:val="00710974"/>
    <w:rsid w:val="00710994"/>
    <w:rsid w:val="007109CD"/>
    <w:rsid w:val="00710A3E"/>
    <w:rsid w:val="00710D33"/>
    <w:rsid w:val="00710F00"/>
    <w:rsid w:val="0071127B"/>
    <w:rsid w:val="00711419"/>
    <w:rsid w:val="007114C7"/>
    <w:rsid w:val="00711760"/>
    <w:rsid w:val="0071196B"/>
    <w:rsid w:val="00711A0F"/>
    <w:rsid w:val="00711AE4"/>
    <w:rsid w:val="00711B30"/>
    <w:rsid w:val="00711D10"/>
    <w:rsid w:val="00711D73"/>
    <w:rsid w:val="00712174"/>
    <w:rsid w:val="00712202"/>
    <w:rsid w:val="007122FC"/>
    <w:rsid w:val="00712A0F"/>
    <w:rsid w:val="00712FDB"/>
    <w:rsid w:val="007131B0"/>
    <w:rsid w:val="0071371F"/>
    <w:rsid w:val="0071374D"/>
    <w:rsid w:val="007138A5"/>
    <w:rsid w:val="00714065"/>
    <w:rsid w:val="00714186"/>
    <w:rsid w:val="00714312"/>
    <w:rsid w:val="00714796"/>
    <w:rsid w:val="00714D6A"/>
    <w:rsid w:val="00715F49"/>
    <w:rsid w:val="00716324"/>
    <w:rsid w:val="007163BF"/>
    <w:rsid w:val="0071649C"/>
    <w:rsid w:val="00716B03"/>
    <w:rsid w:val="00716B63"/>
    <w:rsid w:val="00716C77"/>
    <w:rsid w:val="00716FC0"/>
    <w:rsid w:val="00717251"/>
    <w:rsid w:val="00717267"/>
    <w:rsid w:val="00717692"/>
    <w:rsid w:val="00717890"/>
    <w:rsid w:val="007178EE"/>
    <w:rsid w:val="00717A57"/>
    <w:rsid w:val="007205D5"/>
    <w:rsid w:val="00720759"/>
    <w:rsid w:val="00720A0C"/>
    <w:rsid w:val="00720FC3"/>
    <w:rsid w:val="0072131D"/>
    <w:rsid w:val="007215A9"/>
    <w:rsid w:val="0072190B"/>
    <w:rsid w:val="00721A2A"/>
    <w:rsid w:val="00721BEA"/>
    <w:rsid w:val="00721C7A"/>
    <w:rsid w:val="00721CB7"/>
    <w:rsid w:val="00721DB3"/>
    <w:rsid w:val="00721E1D"/>
    <w:rsid w:val="00722260"/>
    <w:rsid w:val="00722B72"/>
    <w:rsid w:val="00722BC0"/>
    <w:rsid w:val="00722BC8"/>
    <w:rsid w:val="00722BD3"/>
    <w:rsid w:val="00722CE7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28"/>
    <w:rsid w:val="00724907"/>
    <w:rsid w:val="00725068"/>
    <w:rsid w:val="0072560E"/>
    <w:rsid w:val="00725849"/>
    <w:rsid w:val="00725CB6"/>
    <w:rsid w:val="00725CDC"/>
    <w:rsid w:val="00726281"/>
    <w:rsid w:val="0072650B"/>
    <w:rsid w:val="00726537"/>
    <w:rsid w:val="0072665F"/>
    <w:rsid w:val="00726BE5"/>
    <w:rsid w:val="007273EC"/>
    <w:rsid w:val="007279F1"/>
    <w:rsid w:val="00727E9F"/>
    <w:rsid w:val="0073128B"/>
    <w:rsid w:val="0073150C"/>
    <w:rsid w:val="0073171A"/>
    <w:rsid w:val="00731850"/>
    <w:rsid w:val="0073192F"/>
    <w:rsid w:val="00731D9D"/>
    <w:rsid w:val="00731FF6"/>
    <w:rsid w:val="007325D3"/>
    <w:rsid w:val="0073272B"/>
    <w:rsid w:val="00732885"/>
    <w:rsid w:val="0073303B"/>
    <w:rsid w:val="00733858"/>
    <w:rsid w:val="00733A80"/>
    <w:rsid w:val="00733B85"/>
    <w:rsid w:val="00733C86"/>
    <w:rsid w:val="007343E7"/>
    <w:rsid w:val="0073487C"/>
    <w:rsid w:val="0073497A"/>
    <w:rsid w:val="00734D7B"/>
    <w:rsid w:val="00734FE8"/>
    <w:rsid w:val="0073532A"/>
    <w:rsid w:val="00735436"/>
    <w:rsid w:val="00735549"/>
    <w:rsid w:val="00735650"/>
    <w:rsid w:val="007357E2"/>
    <w:rsid w:val="00735934"/>
    <w:rsid w:val="00735E35"/>
    <w:rsid w:val="0073637C"/>
    <w:rsid w:val="00736886"/>
    <w:rsid w:val="00736D7B"/>
    <w:rsid w:val="007377ED"/>
    <w:rsid w:val="00737944"/>
    <w:rsid w:val="007379C8"/>
    <w:rsid w:val="00737B9A"/>
    <w:rsid w:val="00737BDB"/>
    <w:rsid w:val="00737DE0"/>
    <w:rsid w:val="007400CE"/>
    <w:rsid w:val="007406A2"/>
    <w:rsid w:val="007406C0"/>
    <w:rsid w:val="007406D4"/>
    <w:rsid w:val="00740AC1"/>
    <w:rsid w:val="00740B5C"/>
    <w:rsid w:val="00740BF9"/>
    <w:rsid w:val="0074108B"/>
    <w:rsid w:val="00741434"/>
    <w:rsid w:val="007415B6"/>
    <w:rsid w:val="00741A56"/>
    <w:rsid w:val="00741B31"/>
    <w:rsid w:val="007420C9"/>
    <w:rsid w:val="00742695"/>
    <w:rsid w:val="00742A51"/>
    <w:rsid w:val="00742B0E"/>
    <w:rsid w:val="00742E0B"/>
    <w:rsid w:val="00743468"/>
    <w:rsid w:val="0074351A"/>
    <w:rsid w:val="007436B1"/>
    <w:rsid w:val="007436D5"/>
    <w:rsid w:val="00743867"/>
    <w:rsid w:val="0074394C"/>
    <w:rsid w:val="00743CB3"/>
    <w:rsid w:val="00744055"/>
    <w:rsid w:val="0074443A"/>
    <w:rsid w:val="0074475B"/>
    <w:rsid w:val="00744776"/>
    <w:rsid w:val="00744B86"/>
    <w:rsid w:val="00744E4F"/>
    <w:rsid w:val="00744F3A"/>
    <w:rsid w:val="007450D0"/>
    <w:rsid w:val="007452AF"/>
    <w:rsid w:val="0074544C"/>
    <w:rsid w:val="0074576E"/>
    <w:rsid w:val="00745831"/>
    <w:rsid w:val="007458E7"/>
    <w:rsid w:val="00745C0F"/>
    <w:rsid w:val="00745C79"/>
    <w:rsid w:val="00745E38"/>
    <w:rsid w:val="00745EBB"/>
    <w:rsid w:val="00746167"/>
    <w:rsid w:val="00746199"/>
    <w:rsid w:val="0074631C"/>
    <w:rsid w:val="007464FA"/>
    <w:rsid w:val="007473D8"/>
    <w:rsid w:val="00747446"/>
    <w:rsid w:val="00747BD8"/>
    <w:rsid w:val="00747D0E"/>
    <w:rsid w:val="00747F05"/>
    <w:rsid w:val="0075038A"/>
    <w:rsid w:val="007503B7"/>
    <w:rsid w:val="0075076E"/>
    <w:rsid w:val="007509F9"/>
    <w:rsid w:val="00750E65"/>
    <w:rsid w:val="007510CD"/>
    <w:rsid w:val="007511A5"/>
    <w:rsid w:val="00751574"/>
    <w:rsid w:val="00751ED5"/>
    <w:rsid w:val="00751F76"/>
    <w:rsid w:val="00752497"/>
    <w:rsid w:val="007524E2"/>
    <w:rsid w:val="00752678"/>
    <w:rsid w:val="007526BE"/>
    <w:rsid w:val="00752AA5"/>
    <w:rsid w:val="00752FE7"/>
    <w:rsid w:val="007534E0"/>
    <w:rsid w:val="00753523"/>
    <w:rsid w:val="00753F01"/>
    <w:rsid w:val="0075412E"/>
    <w:rsid w:val="007541E7"/>
    <w:rsid w:val="00754747"/>
    <w:rsid w:val="007547E8"/>
    <w:rsid w:val="00754D64"/>
    <w:rsid w:val="00754FCC"/>
    <w:rsid w:val="00755420"/>
    <w:rsid w:val="00755559"/>
    <w:rsid w:val="00755632"/>
    <w:rsid w:val="00755B06"/>
    <w:rsid w:val="00755D41"/>
    <w:rsid w:val="00755E06"/>
    <w:rsid w:val="00755F8B"/>
    <w:rsid w:val="007565C3"/>
    <w:rsid w:val="007565E2"/>
    <w:rsid w:val="007566BE"/>
    <w:rsid w:val="007567A2"/>
    <w:rsid w:val="00756810"/>
    <w:rsid w:val="0075698E"/>
    <w:rsid w:val="00756ACF"/>
    <w:rsid w:val="00756F15"/>
    <w:rsid w:val="00756F1E"/>
    <w:rsid w:val="007570D5"/>
    <w:rsid w:val="0075712E"/>
    <w:rsid w:val="007572B4"/>
    <w:rsid w:val="007572E9"/>
    <w:rsid w:val="007573BE"/>
    <w:rsid w:val="00757A61"/>
    <w:rsid w:val="00757C04"/>
    <w:rsid w:val="00757CD9"/>
    <w:rsid w:val="00757E00"/>
    <w:rsid w:val="00757E8E"/>
    <w:rsid w:val="00757FE8"/>
    <w:rsid w:val="007600CF"/>
    <w:rsid w:val="007600DB"/>
    <w:rsid w:val="0076015A"/>
    <w:rsid w:val="0076031F"/>
    <w:rsid w:val="00760756"/>
    <w:rsid w:val="00760A1D"/>
    <w:rsid w:val="00760D79"/>
    <w:rsid w:val="0076116A"/>
    <w:rsid w:val="007613AF"/>
    <w:rsid w:val="00761402"/>
    <w:rsid w:val="0076145C"/>
    <w:rsid w:val="007619FB"/>
    <w:rsid w:val="00761A37"/>
    <w:rsid w:val="00761E20"/>
    <w:rsid w:val="0076200C"/>
    <w:rsid w:val="00762924"/>
    <w:rsid w:val="0076295C"/>
    <w:rsid w:val="00762AD4"/>
    <w:rsid w:val="00762FA7"/>
    <w:rsid w:val="00763055"/>
    <w:rsid w:val="007633AB"/>
    <w:rsid w:val="00763432"/>
    <w:rsid w:val="00763448"/>
    <w:rsid w:val="00763555"/>
    <w:rsid w:val="00763B4D"/>
    <w:rsid w:val="00763EB7"/>
    <w:rsid w:val="00764043"/>
    <w:rsid w:val="00764EB8"/>
    <w:rsid w:val="00765098"/>
    <w:rsid w:val="007650A8"/>
    <w:rsid w:val="0076539C"/>
    <w:rsid w:val="00765530"/>
    <w:rsid w:val="00765832"/>
    <w:rsid w:val="00765FDC"/>
    <w:rsid w:val="007663A3"/>
    <w:rsid w:val="00766559"/>
    <w:rsid w:val="007669EF"/>
    <w:rsid w:val="00766B0E"/>
    <w:rsid w:val="00766BB8"/>
    <w:rsid w:val="00766BFA"/>
    <w:rsid w:val="00766BFB"/>
    <w:rsid w:val="00766ED2"/>
    <w:rsid w:val="007671CF"/>
    <w:rsid w:val="00767237"/>
    <w:rsid w:val="0076731C"/>
    <w:rsid w:val="0076747C"/>
    <w:rsid w:val="007674C6"/>
    <w:rsid w:val="00767703"/>
    <w:rsid w:val="007678B6"/>
    <w:rsid w:val="00767990"/>
    <w:rsid w:val="007700C8"/>
    <w:rsid w:val="00770108"/>
    <w:rsid w:val="007703C2"/>
    <w:rsid w:val="007704E8"/>
    <w:rsid w:val="00770535"/>
    <w:rsid w:val="00770722"/>
    <w:rsid w:val="00770CEE"/>
    <w:rsid w:val="0077117C"/>
    <w:rsid w:val="00771EFA"/>
    <w:rsid w:val="007721AD"/>
    <w:rsid w:val="00772232"/>
    <w:rsid w:val="00772772"/>
    <w:rsid w:val="007728F4"/>
    <w:rsid w:val="00772A0E"/>
    <w:rsid w:val="00772D15"/>
    <w:rsid w:val="00772DC3"/>
    <w:rsid w:val="007733C4"/>
    <w:rsid w:val="007733D7"/>
    <w:rsid w:val="00773A0D"/>
    <w:rsid w:val="00773EC7"/>
    <w:rsid w:val="007743A1"/>
    <w:rsid w:val="007744EF"/>
    <w:rsid w:val="00774BB2"/>
    <w:rsid w:val="00774DFE"/>
    <w:rsid w:val="00774E5B"/>
    <w:rsid w:val="007754E3"/>
    <w:rsid w:val="00775B1D"/>
    <w:rsid w:val="00775B4B"/>
    <w:rsid w:val="00775BAA"/>
    <w:rsid w:val="00775D7C"/>
    <w:rsid w:val="00775EFD"/>
    <w:rsid w:val="00775F11"/>
    <w:rsid w:val="00776351"/>
    <w:rsid w:val="00776679"/>
    <w:rsid w:val="00776832"/>
    <w:rsid w:val="007768F2"/>
    <w:rsid w:val="00776C10"/>
    <w:rsid w:val="00776E9E"/>
    <w:rsid w:val="00776F98"/>
    <w:rsid w:val="00777053"/>
    <w:rsid w:val="007773A9"/>
    <w:rsid w:val="0077751A"/>
    <w:rsid w:val="007775DE"/>
    <w:rsid w:val="00777851"/>
    <w:rsid w:val="00777B46"/>
    <w:rsid w:val="00777EE9"/>
    <w:rsid w:val="00777F9B"/>
    <w:rsid w:val="007804DE"/>
    <w:rsid w:val="00780834"/>
    <w:rsid w:val="00780980"/>
    <w:rsid w:val="007809E1"/>
    <w:rsid w:val="00780A03"/>
    <w:rsid w:val="00780AF4"/>
    <w:rsid w:val="00780F3D"/>
    <w:rsid w:val="00780F61"/>
    <w:rsid w:val="007812B4"/>
    <w:rsid w:val="0078146E"/>
    <w:rsid w:val="0078165E"/>
    <w:rsid w:val="007816FD"/>
    <w:rsid w:val="00781B9A"/>
    <w:rsid w:val="00781BC7"/>
    <w:rsid w:val="00781BDB"/>
    <w:rsid w:val="00781DAD"/>
    <w:rsid w:val="0078243D"/>
    <w:rsid w:val="007825C3"/>
    <w:rsid w:val="00782870"/>
    <w:rsid w:val="00782C6B"/>
    <w:rsid w:val="00782CA4"/>
    <w:rsid w:val="00782D8A"/>
    <w:rsid w:val="007833C3"/>
    <w:rsid w:val="007837BE"/>
    <w:rsid w:val="0078380D"/>
    <w:rsid w:val="00783881"/>
    <w:rsid w:val="00783C96"/>
    <w:rsid w:val="00783E91"/>
    <w:rsid w:val="00784112"/>
    <w:rsid w:val="007842FE"/>
    <w:rsid w:val="007843A4"/>
    <w:rsid w:val="0078440C"/>
    <w:rsid w:val="00784702"/>
    <w:rsid w:val="00784C31"/>
    <w:rsid w:val="00784EA1"/>
    <w:rsid w:val="00784ECF"/>
    <w:rsid w:val="00784FC7"/>
    <w:rsid w:val="0078512E"/>
    <w:rsid w:val="007858AA"/>
    <w:rsid w:val="007859E1"/>
    <w:rsid w:val="00785B29"/>
    <w:rsid w:val="00785E43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4E7"/>
    <w:rsid w:val="0079050E"/>
    <w:rsid w:val="00791190"/>
    <w:rsid w:val="0079121A"/>
    <w:rsid w:val="007916D2"/>
    <w:rsid w:val="00791866"/>
    <w:rsid w:val="00791A26"/>
    <w:rsid w:val="00791ADE"/>
    <w:rsid w:val="00791BE9"/>
    <w:rsid w:val="00791BEA"/>
    <w:rsid w:val="00791FD3"/>
    <w:rsid w:val="007926B7"/>
    <w:rsid w:val="007927C1"/>
    <w:rsid w:val="00792AD3"/>
    <w:rsid w:val="00792ECC"/>
    <w:rsid w:val="007936DF"/>
    <w:rsid w:val="00793774"/>
    <w:rsid w:val="007938B7"/>
    <w:rsid w:val="00793901"/>
    <w:rsid w:val="007939C7"/>
    <w:rsid w:val="007939D1"/>
    <w:rsid w:val="00793F70"/>
    <w:rsid w:val="0079424B"/>
    <w:rsid w:val="007947FB"/>
    <w:rsid w:val="00794DFE"/>
    <w:rsid w:val="007954AC"/>
    <w:rsid w:val="00795804"/>
    <w:rsid w:val="00795809"/>
    <w:rsid w:val="00795BA6"/>
    <w:rsid w:val="0079601B"/>
    <w:rsid w:val="007962E1"/>
    <w:rsid w:val="0079675E"/>
    <w:rsid w:val="007967DC"/>
    <w:rsid w:val="00796B15"/>
    <w:rsid w:val="00796EE5"/>
    <w:rsid w:val="007971F3"/>
    <w:rsid w:val="00797DAA"/>
    <w:rsid w:val="00797E01"/>
    <w:rsid w:val="00797FA9"/>
    <w:rsid w:val="00797FCF"/>
    <w:rsid w:val="007A037B"/>
    <w:rsid w:val="007A0616"/>
    <w:rsid w:val="007A0B7C"/>
    <w:rsid w:val="007A0BB4"/>
    <w:rsid w:val="007A0BDA"/>
    <w:rsid w:val="007A0CDD"/>
    <w:rsid w:val="007A0D0D"/>
    <w:rsid w:val="007A0DAC"/>
    <w:rsid w:val="007A1189"/>
    <w:rsid w:val="007A15BA"/>
    <w:rsid w:val="007A16E9"/>
    <w:rsid w:val="007A16F1"/>
    <w:rsid w:val="007A1882"/>
    <w:rsid w:val="007A1B63"/>
    <w:rsid w:val="007A22D6"/>
    <w:rsid w:val="007A239B"/>
    <w:rsid w:val="007A2888"/>
    <w:rsid w:val="007A2BFF"/>
    <w:rsid w:val="007A2D56"/>
    <w:rsid w:val="007A2E76"/>
    <w:rsid w:val="007A2F06"/>
    <w:rsid w:val="007A32E9"/>
    <w:rsid w:val="007A3343"/>
    <w:rsid w:val="007A3395"/>
    <w:rsid w:val="007A3505"/>
    <w:rsid w:val="007A3765"/>
    <w:rsid w:val="007A3BF2"/>
    <w:rsid w:val="007A3D27"/>
    <w:rsid w:val="007A4338"/>
    <w:rsid w:val="007A468B"/>
    <w:rsid w:val="007A49AA"/>
    <w:rsid w:val="007A4AF1"/>
    <w:rsid w:val="007A4DD7"/>
    <w:rsid w:val="007A5288"/>
    <w:rsid w:val="007A5C80"/>
    <w:rsid w:val="007A5F87"/>
    <w:rsid w:val="007A6053"/>
    <w:rsid w:val="007A618D"/>
    <w:rsid w:val="007A6256"/>
    <w:rsid w:val="007A6333"/>
    <w:rsid w:val="007A6403"/>
    <w:rsid w:val="007A6477"/>
    <w:rsid w:val="007A650C"/>
    <w:rsid w:val="007A6909"/>
    <w:rsid w:val="007A6A76"/>
    <w:rsid w:val="007A6D83"/>
    <w:rsid w:val="007A70AB"/>
    <w:rsid w:val="007A7228"/>
    <w:rsid w:val="007A7523"/>
    <w:rsid w:val="007A7525"/>
    <w:rsid w:val="007A75A3"/>
    <w:rsid w:val="007A7AD5"/>
    <w:rsid w:val="007A7CD5"/>
    <w:rsid w:val="007A7DB8"/>
    <w:rsid w:val="007A7F9B"/>
    <w:rsid w:val="007B0253"/>
    <w:rsid w:val="007B0339"/>
    <w:rsid w:val="007B068E"/>
    <w:rsid w:val="007B073B"/>
    <w:rsid w:val="007B0F67"/>
    <w:rsid w:val="007B1061"/>
    <w:rsid w:val="007B1C88"/>
    <w:rsid w:val="007B1F9A"/>
    <w:rsid w:val="007B2074"/>
    <w:rsid w:val="007B2143"/>
    <w:rsid w:val="007B2638"/>
    <w:rsid w:val="007B2648"/>
    <w:rsid w:val="007B2BB1"/>
    <w:rsid w:val="007B3142"/>
    <w:rsid w:val="007B3476"/>
    <w:rsid w:val="007B3F21"/>
    <w:rsid w:val="007B448A"/>
    <w:rsid w:val="007B44DC"/>
    <w:rsid w:val="007B4543"/>
    <w:rsid w:val="007B4937"/>
    <w:rsid w:val="007B4938"/>
    <w:rsid w:val="007B4C06"/>
    <w:rsid w:val="007B4D3D"/>
    <w:rsid w:val="007B550D"/>
    <w:rsid w:val="007B5A66"/>
    <w:rsid w:val="007B5F10"/>
    <w:rsid w:val="007B630D"/>
    <w:rsid w:val="007B6347"/>
    <w:rsid w:val="007B77FB"/>
    <w:rsid w:val="007B788E"/>
    <w:rsid w:val="007B792D"/>
    <w:rsid w:val="007B7CEF"/>
    <w:rsid w:val="007B7D58"/>
    <w:rsid w:val="007B7E59"/>
    <w:rsid w:val="007C03E7"/>
    <w:rsid w:val="007C0880"/>
    <w:rsid w:val="007C0AE5"/>
    <w:rsid w:val="007C0BD2"/>
    <w:rsid w:val="007C0F3A"/>
    <w:rsid w:val="007C0FA1"/>
    <w:rsid w:val="007C1065"/>
    <w:rsid w:val="007C14BD"/>
    <w:rsid w:val="007C1504"/>
    <w:rsid w:val="007C1537"/>
    <w:rsid w:val="007C18DB"/>
    <w:rsid w:val="007C198E"/>
    <w:rsid w:val="007C1B94"/>
    <w:rsid w:val="007C26FF"/>
    <w:rsid w:val="007C2A39"/>
    <w:rsid w:val="007C2AAF"/>
    <w:rsid w:val="007C301B"/>
    <w:rsid w:val="007C3180"/>
    <w:rsid w:val="007C3258"/>
    <w:rsid w:val="007C3A0E"/>
    <w:rsid w:val="007C3C91"/>
    <w:rsid w:val="007C3D88"/>
    <w:rsid w:val="007C3EE5"/>
    <w:rsid w:val="007C3F14"/>
    <w:rsid w:val="007C447D"/>
    <w:rsid w:val="007C450E"/>
    <w:rsid w:val="007C4F10"/>
    <w:rsid w:val="007C508D"/>
    <w:rsid w:val="007C515A"/>
    <w:rsid w:val="007C52ED"/>
    <w:rsid w:val="007C52F0"/>
    <w:rsid w:val="007C557D"/>
    <w:rsid w:val="007C56CE"/>
    <w:rsid w:val="007C5871"/>
    <w:rsid w:val="007C58C4"/>
    <w:rsid w:val="007C597C"/>
    <w:rsid w:val="007C5CE6"/>
    <w:rsid w:val="007C5DB6"/>
    <w:rsid w:val="007C5DF7"/>
    <w:rsid w:val="007C64BC"/>
    <w:rsid w:val="007C677E"/>
    <w:rsid w:val="007C6939"/>
    <w:rsid w:val="007C6941"/>
    <w:rsid w:val="007C6BBF"/>
    <w:rsid w:val="007C6C13"/>
    <w:rsid w:val="007C6D8A"/>
    <w:rsid w:val="007C6E75"/>
    <w:rsid w:val="007C6F89"/>
    <w:rsid w:val="007C709B"/>
    <w:rsid w:val="007C7578"/>
    <w:rsid w:val="007C778B"/>
    <w:rsid w:val="007C779D"/>
    <w:rsid w:val="007C7EE2"/>
    <w:rsid w:val="007C7EF3"/>
    <w:rsid w:val="007D020B"/>
    <w:rsid w:val="007D02A6"/>
    <w:rsid w:val="007D0645"/>
    <w:rsid w:val="007D0766"/>
    <w:rsid w:val="007D098C"/>
    <w:rsid w:val="007D0A71"/>
    <w:rsid w:val="007D0B1A"/>
    <w:rsid w:val="007D0F04"/>
    <w:rsid w:val="007D11B6"/>
    <w:rsid w:val="007D149C"/>
    <w:rsid w:val="007D163B"/>
    <w:rsid w:val="007D1B7C"/>
    <w:rsid w:val="007D1B95"/>
    <w:rsid w:val="007D214A"/>
    <w:rsid w:val="007D2620"/>
    <w:rsid w:val="007D2B0D"/>
    <w:rsid w:val="007D2CBD"/>
    <w:rsid w:val="007D357E"/>
    <w:rsid w:val="007D3889"/>
    <w:rsid w:val="007D39D7"/>
    <w:rsid w:val="007D3E9E"/>
    <w:rsid w:val="007D478D"/>
    <w:rsid w:val="007D4838"/>
    <w:rsid w:val="007D4956"/>
    <w:rsid w:val="007D4D97"/>
    <w:rsid w:val="007D4FF2"/>
    <w:rsid w:val="007D5033"/>
    <w:rsid w:val="007D512C"/>
    <w:rsid w:val="007D526F"/>
    <w:rsid w:val="007D5273"/>
    <w:rsid w:val="007D56FB"/>
    <w:rsid w:val="007D5C36"/>
    <w:rsid w:val="007D5CFA"/>
    <w:rsid w:val="007D606D"/>
    <w:rsid w:val="007D6310"/>
    <w:rsid w:val="007D64AA"/>
    <w:rsid w:val="007D6552"/>
    <w:rsid w:val="007D673F"/>
    <w:rsid w:val="007D68ED"/>
    <w:rsid w:val="007D68F4"/>
    <w:rsid w:val="007D6906"/>
    <w:rsid w:val="007D6BB5"/>
    <w:rsid w:val="007D6CA0"/>
    <w:rsid w:val="007D6CE5"/>
    <w:rsid w:val="007D6E8A"/>
    <w:rsid w:val="007D6EF0"/>
    <w:rsid w:val="007D7042"/>
    <w:rsid w:val="007D7059"/>
    <w:rsid w:val="007D73B2"/>
    <w:rsid w:val="007D7522"/>
    <w:rsid w:val="007D76BE"/>
    <w:rsid w:val="007D782F"/>
    <w:rsid w:val="007D7CA1"/>
    <w:rsid w:val="007E0162"/>
    <w:rsid w:val="007E01EE"/>
    <w:rsid w:val="007E0566"/>
    <w:rsid w:val="007E05CC"/>
    <w:rsid w:val="007E0845"/>
    <w:rsid w:val="007E08F5"/>
    <w:rsid w:val="007E0986"/>
    <w:rsid w:val="007E0C8C"/>
    <w:rsid w:val="007E1101"/>
    <w:rsid w:val="007E1479"/>
    <w:rsid w:val="007E159C"/>
    <w:rsid w:val="007E1A55"/>
    <w:rsid w:val="007E1CB1"/>
    <w:rsid w:val="007E1EBF"/>
    <w:rsid w:val="007E1FA7"/>
    <w:rsid w:val="007E201B"/>
    <w:rsid w:val="007E2146"/>
    <w:rsid w:val="007E29F1"/>
    <w:rsid w:val="007E2B64"/>
    <w:rsid w:val="007E2B9D"/>
    <w:rsid w:val="007E3182"/>
    <w:rsid w:val="007E33A7"/>
    <w:rsid w:val="007E35EA"/>
    <w:rsid w:val="007E36F8"/>
    <w:rsid w:val="007E37CF"/>
    <w:rsid w:val="007E42F2"/>
    <w:rsid w:val="007E48CD"/>
    <w:rsid w:val="007E48E4"/>
    <w:rsid w:val="007E531B"/>
    <w:rsid w:val="007E531F"/>
    <w:rsid w:val="007E5634"/>
    <w:rsid w:val="007E56EC"/>
    <w:rsid w:val="007E57C9"/>
    <w:rsid w:val="007E58B9"/>
    <w:rsid w:val="007E5D16"/>
    <w:rsid w:val="007E5DB0"/>
    <w:rsid w:val="007E5FFD"/>
    <w:rsid w:val="007E6239"/>
    <w:rsid w:val="007E6735"/>
    <w:rsid w:val="007E67F4"/>
    <w:rsid w:val="007E6978"/>
    <w:rsid w:val="007E6BA0"/>
    <w:rsid w:val="007E732E"/>
    <w:rsid w:val="007E741E"/>
    <w:rsid w:val="007E7B2B"/>
    <w:rsid w:val="007E7CFB"/>
    <w:rsid w:val="007E7E6F"/>
    <w:rsid w:val="007F05E0"/>
    <w:rsid w:val="007F0A77"/>
    <w:rsid w:val="007F0B77"/>
    <w:rsid w:val="007F0B82"/>
    <w:rsid w:val="007F0DD3"/>
    <w:rsid w:val="007F0FB3"/>
    <w:rsid w:val="007F1083"/>
    <w:rsid w:val="007F1164"/>
    <w:rsid w:val="007F133E"/>
    <w:rsid w:val="007F18C0"/>
    <w:rsid w:val="007F1967"/>
    <w:rsid w:val="007F1C11"/>
    <w:rsid w:val="007F2477"/>
    <w:rsid w:val="007F2BC0"/>
    <w:rsid w:val="007F2DBB"/>
    <w:rsid w:val="007F2ED4"/>
    <w:rsid w:val="007F2F92"/>
    <w:rsid w:val="007F3622"/>
    <w:rsid w:val="007F3960"/>
    <w:rsid w:val="007F3FB0"/>
    <w:rsid w:val="007F4296"/>
    <w:rsid w:val="007F43A9"/>
    <w:rsid w:val="007F4E24"/>
    <w:rsid w:val="007F53A3"/>
    <w:rsid w:val="007F5605"/>
    <w:rsid w:val="007F5608"/>
    <w:rsid w:val="007F569C"/>
    <w:rsid w:val="007F5874"/>
    <w:rsid w:val="007F5B6F"/>
    <w:rsid w:val="007F5BCB"/>
    <w:rsid w:val="007F5D4A"/>
    <w:rsid w:val="007F6562"/>
    <w:rsid w:val="007F65F2"/>
    <w:rsid w:val="007F6772"/>
    <w:rsid w:val="007F67DE"/>
    <w:rsid w:val="007F6AD2"/>
    <w:rsid w:val="007F70D6"/>
    <w:rsid w:val="007F7237"/>
    <w:rsid w:val="007F751F"/>
    <w:rsid w:val="007F7733"/>
    <w:rsid w:val="007F7864"/>
    <w:rsid w:val="007F795B"/>
    <w:rsid w:val="007F7E2F"/>
    <w:rsid w:val="00800104"/>
    <w:rsid w:val="00800184"/>
    <w:rsid w:val="00800312"/>
    <w:rsid w:val="00800359"/>
    <w:rsid w:val="00800994"/>
    <w:rsid w:val="00800D5F"/>
    <w:rsid w:val="00800D8A"/>
    <w:rsid w:val="00801320"/>
    <w:rsid w:val="0080139C"/>
    <w:rsid w:val="008013B8"/>
    <w:rsid w:val="008016C8"/>
    <w:rsid w:val="0080179D"/>
    <w:rsid w:val="00801838"/>
    <w:rsid w:val="008018DC"/>
    <w:rsid w:val="00801A19"/>
    <w:rsid w:val="00801D69"/>
    <w:rsid w:val="0080220C"/>
    <w:rsid w:val="00802410"/>
    <w:rsid w:val="0080270F"/>
    <w:rsid w:val="00802FDA"/>
    <w:rsid w:val="00803160"/>
    <w:rsid w:val="008034BD"/>
    <w:rsid w:val="0080369E"/>
    <w:rsid w:val="008036F8"/>
    <w:rsid w:val="0080397E"/>
    <w:rsid w:val="00803B78"/>
    <w:rsid w:val="00803E2E"/>
    <w:rsid w:val="00803EAD"/>
    <w:rsid w:val="00803FD6"/>
    <w:rsid w:val="00804028"/>
    <w:rsid w:val="00804180"/>
    <w:rsid w:val="008041E1"/>
    <w:rsid w:val="00804765"/>
    <w:rsid w:val="00804867"/>
    <w:rsid w:val="00804B2F"/>
    <w:rsid w:val="008050E9"/>
    <w:rsid w:val="0080537F"/>
    <w:rsid w:val="008053AD"/>
    <w:rsid w:val="008058D8"/>
    <w:rsid w:val="00805C10"/>
    <w:rsid w:val="00805D11"/>
    <w:rsid w:val="0080656E"/>
    <w:rsid w:val="00806979"/>
    <w:rsid w:val="0080699F"/>
    <w:rsid w:val="00806BD5"/>
    <w:rsid w:val="00806CC3"/>
    <w:rsid w:val="00806D29"/>
    <w:rsid w:val="00806F1A"/>
    <w:rsid w:val="00806F5E"/>
    <w:rsid w:val="00807011"/>
    <w:rsid w:val="00807365"/>
    <w:rsid w:val="0080770D"/>
    <w:rsid w:val="00807799"/>
    <w:rsid w:val="00807A91"/>
    <w:rsid w:val="00807D28"/>
    <w:rsid w:val="00807D5E"/>
    <w:rsid w:val="00807E1B"/>
    <w:rsid w:val="008100D3"/>
    <w:rsid w:val="0081012C"/>
    <w:rsid w:val="0081036B"/>
    <w:rsid w:val="00810453"/>
    <w:rsid w:val="00810DE9"/>
    <w:rsid w:val="00810EAE"/>
    <w:rsid w:val="00811036"/>
    <w:rsid w:val="00811236"/>
    <w:rsid w:val="00811E7A"/>
    <w:rsid w:val="00812027"/>
    <w:rsid w:val="008123D5"/>
    <w:rsid w:val="008124FE"/>
    <w:rsid w:val="008127B0"/>
    <w:rsid w:val="00812FE3"/>
    <w:rsid w:val="0081342B"/>
    <w:rsid w:val="00813AAE"/>
    <w:rsid w:val="00813C95"/>
    <w:rsid w:val="00813CE0"/>
    <w:rsid w:val="00814072"/>
    <w:rsid w:val="008142CD"/>
    <w:rsid w:val="0081433F"/>
    <w:rsid w:val="00814500"/>
    <w:rsid w:val="00814935"/>
    <w:rsid w:val="00814B38"/>
    <w:rsid w:val="00814B62"/>
    <w:rsid w:val="00814B65"/>
    <w:rsid w:val="00814BD6"/>
    <w:rsid w:val="00814D2B"/>
    <w:rsid w:val="00814D69"/>
    <w:rsid w:val="0081529F"/>
    <w:rsid w:val="008153F0"/>
    <w:rsid w:val="008154B6"/>
    <w:rsid w:val="008155E8"/>
    <w:rsid w:val="00815706"/>
    <w:rsid w:val="00815D64"/>
    <w:rsid w:val="00816292"/>
    <w:rsid w:val="00816A54"/>
    <w:rsid w:val="00816D86"/>
    <w:rsid w:val="00816D94"/>
    <w:rsid w:val="00816D9C"/>
    <w:rsid w:val="00817151"/>
    <w:rsid w:val="008171F7"/>
    <w:rsid w:val="0081787C"/>
    <w:rsid w:val="00817B8F"/>
    <w:rsid w:val="00817C8D"/>
    <w:rsid w:val="00817C96"/>
    <w:rsid w:val="00817CB0"/>
    <w:rsid w:val="00817D2A"/>
    <w:rsid w:val="00817F27"/>
    <w:rsid w:val="00820A96"/>
    <w:rsid w:val="00821610"/>
    <w:rsid w:val="008216E2"/>
    <w:rsid w:val="0082172C"/>
    <w:rsid w:val="0082180C"/>
    <w:rsid w:val="00821A22"/>
    <w:rsid w:val="00821DC0"/>
    <w:rsid w:val="00822131"/>
    <w:rsid w:val="00822656"/>
    <w:rsid w:val="00822689"/>
    <w:rsid w:val="00822B04"/>
    <w:rsid w:val="00822C87"/>
    <w:rsid w:val="00823335"/>
    <w:rsid w:val="008235B7"/>
    <w:rsid w:val="008235E4"/>
    <w:rsid w:val="008237B2"/>
    <w:rsid w:val="00823964"/>
    <w:rsid w:val="00823B2A"/>
    <w:rsid w:val="00823F5C"/>
    <w:rsid w:val="00823F61"/>
    <w:rsid w:val="0082412D"/>
    <w:rsid w:val="0082449E"/>
    <w:rsid w:val="008247A4"/>
    <w:rsid w:val="008248BA"/>
    <w:rsid w:val="008249FF"/>
    <w:rsid w:val="00824BC5"/>
    <w:rsid w:val="00824FAB"/>
    <w:rsid w:val="008251EC"/>
    <w:rsid w:val="00825511"/>
    <w:rsid w:val="00825693"/>
    <w:rsid w:val="00825EEF"/>
    <w:rsid w:val="00826204"/>
    <w:rsid w:val="008263E0"/>
    <w:rsid w:val="008269EA"/>
    <w:rsid w:val="00826D90"/>
    <w:rsid w:val="00827015"/>
    <w:rsid w:val="00827109"/>
    <w:rsid w:val="00827166"/>
    <w:rsid w:val="008272E9"/>
    <w:rsid w:val="00827A41"/>
    <w:rsid w:val="00827AF3"/>
    <w:rsid w:val="008306FA"/>
    <w:rsid w:val="0083179C"/>
    <w:rsid w:val="00831B2B"/>
    <w:rsid w:val="00831BA1"/>
    <w:rsid w:val="00831C37"/>
    <w:rsid w:val="00831E47"/>
    <w:rsid w:val="00832035"/>
    <w:rsid w:val="00832142"/>
    <w:rsid w:val="0083241A"/>
    <w:rsid w:val="00832C18"/>
    <w:rsid w:val="00832CAF"/>
    <w:rsid w:val="0083311A"/>
    <w:rsid w:val="00833ECB"/>
    <w:rsid w:val="0083400F"/>
    <w:rsid w:val="0083417A"/>
    <w:rsid w:val="008342C1"/>
    <w:rsid w:val="00834512"/>
    <w:rsid w:val="008349E7"/>
    <w:rsid w:val="00834B30"/>
    <w:rsid w:val="00834E61"/>
    <w:rsid w:val="00834EB3"/>
    <w:rsid w:val="0083502E"/>
    <w:rsid w:val="00835090"/>
    <w:rsid w:val="008350E9"/>
    <w:rsid w:val="00835B82"/>
    <w:rsid w:val="00835BAF"/>
    <w:rsid w:val="00836133"/>
    <w:rsid w:val="00836346"/>
    <w:rsid w:val="008364F7"/>
    <w:rsid w:val="0083657B"/>
    <w:rsid w:val="008368B3"/>
    <w:rsid w:val="00836B5B"/>
    <w:rsid w:val="00837088"/>
    <w:rsid w:val="0083768C"/>
    <w:rsid w:val="00837C80"/>
    <w:rsid w:val="00837E87"/>
    <w:rsid w:val="008401C3"/>
    <w:rsid w:val="008401CA"/>
    <w:rsid w:val="008404CA"/>
    <w:rsid w:val="008404D7"/>
    <w:rsid w:val="00840634"/>
    <w:rsid w:val="00840A68"/>
    <w:rsid w:val="00840A83"/>
    <w:rsid w:val="00840D46"/>
    <w:rsid w:val="00841096"/>
    <w:rsid w:val="008411E2"/>
    <w:rsid w:val="00841573"/>
    <w:rsid w:val="008419A1"/>
    <w:rsid w:val="00841EE6"/>
    <w:rsid w:val="00841FA0"/>
    <w:rsid w:val="00842002"/>
    <w:rsid w:val="00842061"/>
    <w:rsid w:val="00842678"/>
    <w:rsid w:val="0084296C"/>
    <w:rsid w:val="00842B49"/>
    <w:rsid w:val="00842DB7"/>
    <w:rsid w:val="008434B0"/>
    <w:rsid w:val="008434BD"/>
    <w:rsid w:val="00843522"/>
    <w:rsid w:val="0084387F"/>
    <w:rsid w:val="00843AFD"/>
    <w:rsid w:val="00843B2C"/>
    <w:rsid w:val="00843CF8"/>
    <w:rsid w:val="008441DC"/>
    <w:rsid w:val="00844453"/>
    <w:rsid w:val="008444F8"/>
    <w:rsid w:val="008445D2"/>
    <w:rsid w:val="00844750"/>
    <w:rsid w:val="00844864"/>
    <w:rsid w:val="00845958"/>
    <w:rsid w:val="00845A7B"/>
    <w:rsid w:val="00845A92"/>
    <w:rsid w:val="00845E1D"/>
    <w:rsid w:val="00845F51"/>
    <w:rsid w:val="00846106"/>
    <w:rsid w:val="00846273"/>
    <w:rsid w:val="00846467"/>
    <w:rsid w:val="00846661"/>
    <w:rsid w:val="00846901"/>
    <w:rsid w:val="00846AC4"/>
    <w:rsid w:val="00846C77"/>
    <w:rsid w:val="00846E99"/>
    <w:rsid w:val="00847458"/>
    <w:rsid w:val="00847964"/>
    <w:rsid w:val="00847991"/>
    <w:rsid w:val="00847C4E"/>
    <w:rsid w:val="00847E24"/>
    <w:rsid w:val="00847F69"/>
    <w:rsid w:val="00850A04"/>
    <w:rsid w:val="00850AE8"/>
    <w:rsid w:val="00850B13"/>
    <w:rsid w:val="00850EE3"/>
    <w:rsid w:val="00851695"/>
    <w:rsid w:val="00851B22"/>
    <w:rsid w:val="00852338"/>
    <w:rsid w:val="00852AA6"/>
    <w:rsid w:val="00852DD7"/>
    <w:rsid w:val="00852EE2"/>
    <w:rsid w:val="00852FAF"/>
    <w:rsid w:val="00853618"/>
    <w:rsid w:val="00853C45"/>
    <w:rsid w:val="00854090"/>
    <w:rsid w:val="008540C8"/>
    <w:rsid w:val="0085412E"/>
    <w:rsid w:val="00854983"/>
    <w:rsid w:val="00854A91"/>
    <w:rsid w:val="00854E0E"/>
    <w:rsid w:val="00855523"/>
    <w:rsid w:val="008561D7"/>
    <w:rsid w:val="00856301"/>
    <w:rsid w:val="008569DF"/>
    <w:rsid w:val="00856A3D"/>
    <w:rsid w:val="00856D2B"/>
    <w:rsid w:val="00856D37"/>
    <w:rsid w:val="00856E4A"/>
    <w:rsid w:val="0085722A"/>
    <w:rsid w:val="008573CB"/>
    <w:rsid w:val="00857686"/>
    <w:rsid w:val="0085792E"/>
    <w:rsid w:val="00857C34"/>
    <w:rsid w:val="008600FD"/>
    <w:rsid w:val="008602AA"/>
    <w:rsid w:val="0086037F"/>
    <w:rsid w:val="008604E6"/>
    <w:rsid w:val="00860622"/>
    <w:rsid w:val="0086067F"/>
    <w:rsid w:val="0086083C"/>
    <w:rsid w:val="00860840"/>
    <w:rsid w:val="00860A73"/>
    <w:rsid w:val="00860BAC"/>
    <w:rsid w:val="008611A3"/>
    <w:rsid w:val="00861750"/>
    <w:rsid w:val="00861819"/>
    <w:rsid w:val="00861B41"/>
    <w:rsid w:val="00861B61"/>
    <w:rsid w:val="00861D65"/>
    <w:rsid w:val="00861D72"/>
    <w:rsid w:val="00861DA1"/>
    <w:rsid w:val="008620C2"/>
    <w:rsid w:val="00862173"/>
    <w:rsid w:val="00862290"/>
    <w:rsid w:val="00862558"/>
    <w:rsid w:val="00862589"/>
    <w:rsid w:val="008626B0"/>
    <w:rsid w:val="00862988"/>
    <w:rsid w:val="00862A4E"/>
    <w:rsid w:val="00862BA2"/>
    <w:rsid w:val="00862F15"/>
    <w:rsid w:val="00863096"/>
    <w:rsid w:val="00863479"/>
    <w:rsid w:val="00863AA0"/>
    <w:rsid w:val="0086496D"/>
    <w:rsid w:val="00864A9F"/>
    <w:rsid w:val="00864ACC"/>
    <w:rsid w:val="00864B6D"/>
    <w:rsid w:val="00864C02"/>
    <w:rsid w:val="00865041"/>
    <w:rsid w:val="008650AB"/>
    <w:rsid w:val="008655C9"/>
    <w:rsid w:val="00865696"/>
    <w:rsid w:val="008658FC"/>
    <w:rsid w:val="00865D02"/>
    <w:rsid w:val="00865D4C"/>
    <w:rsid w:val="00865DE1"/>
    <w:rsid w:val="0086622C"/>
    <w:rsid w:val="00866A4F"/>
    <w:rsid w:val="00866BFD"/>
    <w:rsid w:val="00866FEA"/>
    <w:rsid w:val="00867027"/>
    <w:rsid w:val="008671D7"/>
    <w:rsid w:val="00867255"/>
    <w:rsid w:val="008678F0"/>
    <w:rsid w:val="00870018"/>
    <w:rsid w:val="008701B9"/>
    <w:rsid w:val="00870793"/>
    <w:rsid w:val="00870869"/>
    <w:rsid w:val="0087095E"/>
    <w:rsid w:val="00870A1C"/>
    <w:rsid w:val="00870C85"/>
    <w:rsid w:val="00871029"/>
    <w:rsid w:val="00871096"/>
    <w:rsid w:val="00871171"/>
    <w:rsid w:val="008711F8"/>
    <w:rsid w:val="00871372"/>
    <w:rsid w:val="008715BF"/>
    <w:rsid w:val="00871D14"/>
    <w:rsid w:val="008722B0"/>
    <w:rsid w:val="0087250F"/>
    <w:rsid w:val="00872544"/>
    <w:rsid w:val="008726AA"/>
    <w:rsid w:val="008727E9"/>
    <w:rsid w:val="00872ACB"/>
    <w:rsid w:val="00872C7C"/>
    <w:rsid w:val="00872D63"/>
    <w:rsid w:val="00872F39"/>
    <w:rsid w:val="00873218"/>
    <w:rsid w:val="00873330"/>
    <w:rsid w:val="00873463"/>
    <w:rsid w:val="008734E7"/>
    <w:rsid w:val="00873BF0"/>
    <w:rsid w:val="00873C85"/>
    <w:rsid w:val="00873D94"/>
    <w:rsid w:val="008742CE"/>
    <w:rsid w:val="00874656"/>
    <w:rsid w:val="00874762"/>
    <w:rsid w:val="00874E33"/>
    <w:rsid w:val="00874FAC"/>
    <w:rsid w:val="0087504C"/>
    <w:rsid w:val="00875755"/>
    <w:rsid w:val="00875905"/>
    <w:rsid w:val="008759C1"/>
    <w:rsid w:val="00875F79"/>
    <w:rsid w:val="00875FBD"/>
    <w:rsid w:val="00876707"/>
    <w:rsid w:val="00876798"/>
    <w:rsid w:val="00876AC2"/>
    <w:rsid w:val="00876AC7"/>
    <w:rsid w:val="00876B83"/>
    <w:rsid w:val="0087700C"/>
    <w:rsid w:val="0087763F"/>
    <w:rsid w:val="00877974"/>
    <w:rsid w:val="00877C45"/>
    <w:rsid w:val="00877C57"/>
    <w:rsid w:val="00877F88"/>
    <w:rsid w:val="00877FA3"/>
    <w:rsid w:val="008804C9"/>
    <w:rsid w:val="00880BDC"/>
    <w:rsid w:val="00880D84"/>
    <w:rsid w:val="008810DF"/>
    <w:rsid w:val="008810FA"/>
    <w:rsid w:val="0088176C"/>
    <w:rsid w:val="00881842"/>
    <w:rsid w:val="008819A5"/>
    <w:rsid w:val="00881DF9"/>
    <w:rsid w:val="00881F28"/>
    <w:rsid w:val="008820BE"/>
    <w:rsid w:val="00882765"/>
    <w:rsid w:val="00882853"/>
    <w:rsid w:val="00882888"/>
    <w:rsid w:val="008829DC"/>
    <w:rsid w:val="00882BB1"/>
    <w:rsid w:val="00882F67"/>
    <w:rsid w:val="00883004"/>
    <w:rsid w:val="00883685"/>
    <w:rsid w:val="00883ED6"/>
    <w:rsid w:val="00883F0E"/>
    <w:rsid w:val="00883F10"/>
    <w:rsid w:val="00884255"/>
    <w:rsid w:val="0088425B"/>
    <w:rsid w:val="00884720"/>
    <w:rsid w:val="00884AD8"/>
    <w:rsid w:val="00884CDF"/>
    <w:rsid w:val="0088579F"/>
    <w:rsid w:val="00885D5D"/>
    <w:rsid w:val="00885EC9"/>
    <w:rsid w:val="00885F46"/>
    <w:rsid w:val="00885F7A"/>
    <w:rsid w:val="00886223"/>
    <w:rsid w:val="0088651F"/>
    <w:rsid w:val="00886598"/>
    <w:rsid w:val="00886685"/>
    <w:rsid w:val="008872FE"/>
    <w:rsid w:val="008876DF"/>
    <w:rsid w:val="00887771"/>
    <w:rsid w:val="00887C4D"/>
    <w:rsid w:val="00887FEF"/>
    <w:rsid w:val="0089000E"/>
    <w:rsid w:val="00890394"/>
    <w:rsid w:val="008907B2"/>
    <w:rsid w:val="00890BCD"/>
    <w:rsid w:val="00890E0D"/>
    <w:rsid w:val="00890EBC"/>
    <w:rsid w:val="00890F04"/>
    <w:rsid w:val="00890FBE"/>
    <w:rsid w:val="00891548"/>
    <w:rsid w:val="00891F63"/>
    <w:rsid w:val="00892253"/>
    <w:rsid w:val="008922DF"/>
    <w:rsid w:val="0089270E"/>
    <w:rsid w:val="00892FDA"/>
    <w:rsid w:val="00893024"/>
    <w:rsid w:val="0089363D"/>
    <w:rsid w:val="00893B3B"/>
    <w:rsid w:val="00893BA4"/>
    <w:rsid w:val="00893DB3"/>
    <w:rsid w:val="00893FBD"/>
    <w:rsid w:val="00893FCD"/>
    <w:rsid w:val="008943B9"/>
    <w:rsid w:val="008947CA"/>
    <w:rsid w:val="0089482C"/>
    <w:rsid w:val="008948A0"/>
    <w:rsid w:val="00894A2E"/>
    <w:rsid w:val="00894ADC"/>
    <w:rsid w:val="00895243"/>
    <w:rsid w:val="008955D7"/>
    <w:rsid w:val="00895A0C"/>
    <w:rsid w:val="00895C0C"/>
    <w:rsid w:val="00895CB7"/>
    <w:rsid w:val="008961A5"/>
    <w:rsid w:val="0089699C"/>
    <w:rsid w:val="00896D10"/>
    <w:rsid w:val="00896DF5"/>
    <w:rsid w:val="00896E6B"/>
    <w:rsid w:val="00896F0E"/>
    <w:rsid w:val="00896FD8"/>
    <w:rsid w:val="0089704F"/>
    <w:rsid w:val="00897082"/>
    <w:rsid w:val="008970F6"/>
    <w:rsid w:val="00897197"/>
    <w:rsid w:val="008972CB"/>
    <w:rsid w:val="008975C4"/>
    <w:rsid w:val="0089770A"/>
    <w:rsid w:val="0089792B"/>
    <w:rsid w:val="00897FA7"/>
    <w:rsid w:val="008A0173"/>
    <w:rsid w:val="008A0339"/>
    <w:rsid w:val="008A03A0"/>
    <w:rsid w:val="008A0473"/>
    <w:rsid w:val="008A04C7"/>
    <w:rsid w:val="008A0964"/>
    <w:rsid w:val="008A0A67"/>
    <w:rsid w:val="008A1121"/>
    <w:rsid w:val="008A1C65"/>
    <w:rsid w:val="008A1EA1"/>
    <w:rsid w:val="008A1FBC"/>
    <w:rsid w:val="008A20FB"/>
    <w:rsid w:val="008A24BD"/>
    <w:rsid w:val="008A294D"/>
    <w:rsid w:val="008A2AAE"/>
    <w:rsid w:val="008A2BC0"/>
    <w:rsid w:val="008A2F26"/>
    <w:rsid w:val="008A2F49"/>
    <w:rsid w:val="008A36ED"/>
    <w:rsid w:val="008A3898"/>
    <w:rsid w:val="008A3A01"/>
    <w:rsid w:val="008A42D8"/>
    <w:rsid w:val="008A457F"/>
    <w:rsid w:val="008A4DAC"/>
    <w:rsid w:val="008A4E04"/>
    <w:rsid w:val="008A4EB3"/>
    <w:rsid w:val="008A53C3"/>
    <w:rsid w:val="008A54DF"/>
    <w:rsid w:val="008A59E9"/>
    <w:rsid w:val="008A5A03"/>
    <w:rsid w:val="008A5F6D"/>
    <w:rsid w:val="008A62D3"/>
    <w:rsid w:val="008A631F"/>
    <w:rsid w:val="008A6394"/>
    <w:rsid w:val="008A668F"/>
    <w:rsid w:val="008A6F9D"/>
    <w:rsid w:val="008A7282"/>
    <w:rsid w:val="008A72A4"/>
    <w:rsid w:val="008A758D"/>
    <w:rsid w:val="008A75C5"/>
    <w:rsid w:val="008A7669"/>
    <w:rsid w:val="008A76CB"/>
    <w:rsid w:val="008A7819"/>
    <w:rsid w:val="008A7B15"/>
    <w:rsid w:val="008B01A2"/>
    <w:rsid w:val="008B0353"/>
    <w:rsid w:val="008B07C2"/>
    <w:rsid w:val="008B097E"/>
    <w:rsid w:val="008B09C4"/>
    <w:rsid w:val="008B0CD0"/>
    <w:rsid w:val="008B0F9B"/>
    <w:rsid w:val="008B1055"/>
    <w:rsid w:val="008B130E"/>
    <w:rsid w:val="008B1368"/>
    <w:rsid w:val="008B1593"/>
    <w:rsid w:val="008B1651"/>
    <w:rsid w:val="008B175A"/>
    <w:rsid w:val="008B182D"/>
    <w:rsid w:val="008B188F"/>
    <w:rsid w:val="008B18CE"/>
    <w:rsid w:val="008B18D0"/>
    <w:rsid w:val="008B1DBB"/>
    <w:rsid w:val="008B2052"/>
    <w:rsid w:val="008B21F5"/>
    <w:rsid w:val="008B269F"/>
    <w:rsid w:val="008B282D"/>
    <w:rsid w:val="008B2A2E"/>
    <w:rsid w:val="008B2AB2"/>
    <w:rsid w:val="008B2CAD"/>
    <w:rsid w:val="008B2D1D"/>
    <w:rsid w:val="008B2DEB"/>
    <w:rsid w:val="008B3224"/>
    <w:rsid w:val="008B3779"/>
    <w:rsid w:val="008B3E81"/>
    <w:rsid w:val="008B3EA4"/>
    <w:rsid w:val="008B41EF"/>
    <w:rsid w:val="008B4230"/>
    <w:rsid w:val="008B447F"/>
    <w:rsid w:val="008B44A9"/>
    <w:rsid w:val="008B4866"/>
    <w:rsid w:val="008B4A4A"/>
    <w:rsid w:val="008B4A98"/>
    <w:rsid w:val="008B4B0D"/>
    <w:rsid w:val="008B4B33"/>
    <w:rsid w:val="008B4BA6"/>
    <w:rsid w:val="008B512E"/>
    <w:rsid w:val="008B5448"/>
    <w:rsid w:val="008B5577"/>
    <w:rsid w:val="008B5DF8"/>
    <w:rsid w:val="008B60ED"/>
    <w:rsid w:val="008B6116"/>
    <w:rsid w:val="008B6368"/>
    <w:rsid w:val="008B66CB"/>
    <w:rsid w:val="008B6E5C"/>
    <w:rsid w:val="008B6EEA"/>
    <w:rsid w:val="008B73A1"/>
    <w:rsid w:val="008B766F"/>
    <w:rsid w:val="008B7E3D"/>
    <w:rsid w:val="008C0A24"/>
    <w:rsid w:val="008C1161"/>
    <w:rsid w:val="008C1A66"/>
    <w:rsid w:val="008C1B75"/>
    <w:rsid w:val="008C1C6C"/>
    <w:rsid w:val="008C1C72"/>
    <w:rsid w:val="008C1E7F"/>
    <w:rsid w:val="008C1EAF"/>
    <w:rsid w:val="008C2135"/>
    <w:rsid w:val="008C2236"/>
    <w:rsid w:val="008C2426"/>
    <w:rsid w:val="008C2453"/>
    <w:rsid w:val="008C2649"/>
    <w:rsid w:val="008C26B4"/>
    <w:rsid w:val="008C2767"/>
    <w:rsid w:val="008C2BC8"/>
    <w:rsid w:val="008C2DB9"/>
    <w:rsid w:val="008C35FC"/>
    <w:rsid w:val="008C3B35"/>
    <w:rsid w:val="008C4B47"/>
    <w:rsid w:val="008C4C15"/>
    <w:rsid w:val="008C570A"/>
    <w:rsid w:val="008C575E"/>
    <w:rsid w:val="008C59D5"/>
    <w:rsid w:val="008C5B10"/>
    <w:rsid w:val="008C63F7"/>
    <w:rsid w:val="008C65A9"/>
    <w:rsid w:val="008C6970"/>
    <w:rsid w:val="008C69DC"/>
    <w:rsid w:val="008C6C7A"/>
    <w:rsid w:val="008C6D71"/>
    <w:rsid w:val="008C6F4F"/>
    <w:rsid w:val="008C6F9B"/>
    <w:rsid w:val="008C6FA2"/>
    <w:rsid w:val="008C7245"/>
    <w:rsid w:val="008C74CC"/>
    <w:rsid w:val="008C75A6"/>
    <w:rsid w:val="008C76D5"/>
    <w:rsid w:val="008C7CC2"/>
    <w:rsid w:val="008C7F77"/>
    <w:rsid w:val="008D003E"/>
    <w:rsid w:val="008D01FD"/>
    <w:rsid w:val="008D0459"/>
    <w:rsid w:val="008D05D2"/>
    <w:rsid w:val="008D069D"/>
    <w:rsid w:val="008D06A0"/>
    <w:rsid w:val="008D06CF"/>
    <w:rsid w:val="008D0A7A"/>
    <w:rsid w:val="008D0B27"/>
    <w:rsid w:val="008D0C4D"/>
    <w:rsid w:val="008D0C63"/>
    <w:rsid w:val="008D1023"/>
    <w:rsid w:val="008D13DC"/>
    <w:rsid w:val="008D149D"/>
    <w:rsid w:val="008D1CDD"/>
    <w:rsid w:val="008D1E23"/>
    <w:rsid w:val="008D2209"/>
    <w:rsid w:val="008D22AD"/>
    <w:rsid w:val="008D2461"/>
    <w:rsid w:val="008D2781"/>
    <w:rsid w:val="008D2DD8"/>
    <w:rsid w:val="008D2E67"/>
    <w:rsid w:val="008D3208"/>
    <w:rsid w:val="008D331D"/>
    <w:rsid w:val="008D3390"/>
    <w:rsid w:val="008D399A"/>
    <w:rsid w:val="008D4259"/>
    <w:rsid w:val="008D4318"/>
    <w:rsid w:val="008D453F"/>
    <w:rsid w:val="008D508F"/>
    <w:rsid w:val="008D538D"/>
    <w:rsid w:val="008D5879"/>
    <w:rsid w:val="008D592F"/>
    <w:rsid w:val="008D5FCD"/>
    <w:rsid w:val="008D6033"/>
    <w:rsid w:val="008D6255"/>
    <w:rsid w:val="008D6315"/>
    <w:rsid w:val="008D6397"/>
    <w:rsid w:val="008D65B3"/>
    <w:rsid w:val="008D6733"/>
    <w:rsid w:val="008D6BDB"/>
    <w:rsid w:val="008D6E70"/>
    <w:rsid w:val="008D6F90"/>
    <w:rsid w:val="008D7256"/>
    <w:rsid w:val="008D7554"/>
    <w:rsid w:val="008D7615"/>
    <w:rsid w:val="008D76A0"/>
    <w:rsid w:val="008D7787"/>
    <w:rsid w:val="008D7870"/>
    <w:rsid w:val="008D7DEB"/>
    <w:rsid w:val="008D7E1F"/>
    <w:rsid w:val="008D7E95"/>
    <w:rsid w:val="008E00FB"/>
    <w:rsid w:val="008E04B5"/>
    <w:rsid w:val="008E074C"/>
    <w:rsid w:val="008E0886"/>
    <w:rsid w:val="008E0CDD"/>
    <w:rsid w:val="008E0E89"/>
    <w:rsid w:val="008E0E8C"/>
    <w:rsid w:val="008E1217"/>
    <w:rsid w:val="008E15AC"/>
    <w:rsid w:val="008E1785"/>
    <w:rsid w:val="008E1B6C"/>
    <w:rsid w:val="008E1B95"/>
    <w:rsid w:val="008E1E8F"/>
    <w:rsid w:val="008E1FDF"/>
    <w:rsid w:val="008E2051"/>
    <w:rsid w:val="008E20D6"/>
    <w:rsid w:val="008E20EC"/>
    <w:rsid w:val="008E225F"/>
    <w:rsid w:val="008E2562"/>
    <w:rsid w:val="008E2B47"/>
    <w:rsid w:val="008E2E8C"/>
    <w:rsid w:val="008E3166"/>
    <w:rsid w:val="008E3278"/>
    <w:rsid w:val="008E355E"/>
    <w:rsid w:val="008E378A"/>
    <w:rsid w:val="008E391A"/>
    <w:rsid w:val="008E3B66"/>
    <w:rsid w:val="008E3F52"/>
    <w:rsid w:val="008E412D"/>
    <w:rsid w:val="008E451A"/>
    <w:rsid w:val="008E4738"/>
    <w:rsid w:val="008E48FD"/>
    <w:rsid w:val="008E4CA5"/>
    <w:rsid w:val="008E4E39"/>
    <w:rsid w:val="008E4F0D"/>
    <w:rsid w:val="008E50BD"/>
    <w:rsid w:val="008E52DD"/>
    <w:rsid w:val="008E5412"/>
    <w:rsid w:val="008E5625"/>
    <w:rsid w:val="008E5A00"/>
    <w:rsid w:val="008E5B5F"/>
    <w:rsid w:val="008E5D01"/>
    <w:rsid w:val="008E5D5A"/>
    <w:rsid w:val="008E624A"/>
    <w:rsid w:val="008E63DE"/>
    <w:rsid w:val="008E6788"/>
    <w:rsid w:val="008E6A4E"/>
    <w:rsid w:val="008E6FFE"/>
    <w:rsid w:val="008E743E"/>
    <w:rsid w:val="008E7684"/>
    <w:rsid w:val="008E769D"/>
    <w:rsid w:val="008E76C6"/>
    <w:rsid w:val="008E76EA"/>
    <w:rsid w:val="008E7DB3"/>
    <w:rsid w:val="008E7F9D"/>
    <w:rsid w:val="008F0090"/>
    <w:rsid w:val="008F01AB"/>
    <w:rsid w:val="008F044C"/>
    <w:rsid w:val="008F0460"/>
    <w:rsid w:val="008F06E5"/>
    <w:rsid w:val="008F0BA6"/>
    <w:rsid w:val="008F0BDC"/>
    <w:rsid w:val="008F0FC8"/>
    <w:rsid w:val="008F150D"/>
    <w:rsid w:val="008F15BA"/>
    <w:rsid w:val="008F19A6"/>
    <w:rsid w:val="008F1CF8"/>
    <w:rsid w:val="008F1FD7"/>
    <w:rsid w:val="008F2201"/>
    <w:rsid w:val="008F249F"/>
    <w:rsid w:val="008F252C"/>
    <w:rsid w:val="008F29F3"/>
    <w:rsid w:val="008F2A8C"/>
    <w:rsid w:val="008F3069"/>
    <w:rsid w:val="008F339F"/>
    <w:rsid w:val="008F3426"/>
    <w:rsid w:val="008F3468"/>
    <w:rsid w:val="008F35F6"/>
    <w:rsid w:val="008F3D2D"/>
    <w:rsid w:val="008F3D7C"/>
    <w:rsid w:val="008F3DC9"/>
    <w:rsid w:val="008F4107"/>
    <w:rsid w:val="008F41B7"/>
    <w:rsid w:val="008F484B"/>
    <w:rsid w:val="008F4B0F"/>
    <w:rsid w:val="008F4BFE"/>
    <w:rsid w:val="008F4E3F"/>
    <w:rsid w:val="008F5406"/>
    <w:rsid w:val="008F5866"/>
    <w:rsid w:val="008F595E"/>
    <w:rsid w:val="008F6188"/>
    <w:rsid w:val="008F6649"/>
    <w:rsid w:val="008F692B"/>
    <w:rsid w:val="008F6CD1"/>
    <w:rsid w:val="008F6FBB"/>
    <w:rsid w:val="008F7365"/>
    <w:rsid w:val="008F75D8"/>
    <w:rsid w:val="008F7AEB"/>
    <w:rsid w:val="008F7B49"/>
    <w:rsid w:val="008F7BD6"/>
    <w:rsid w:val="008F7CEF"/>
    <w:rsid w:val="008F7D52"/>
    <w:rsid w:val="009000FD"/>
    <w:rsid w:val="00900279"/>
    <w:rsid w:val="00900B17"/>
    <w:rsid w:val="00900B60"/>
    <w:rsid w:val="00900DDE"/>
    <w:rsid w:val="00900DF1"/>
    <w:rsid w:val="00900E2E"/>
    <w:rsid w:val="009011F3"/>
    <w:rsid w:val="009012ED"/>
    <w:rsid w:val="00901837"/>
    <w:rsid w:val="00901845"/>
    <w:rsid w:val="00901AA4"/>
    <w:rsid w:val="009022BC"/>
    <w:rsid w:val="0090255A"/>
    <w:rsid w:val="00902686"/>
    <w:rsid w:val="00902734"/>
    <w:rsid w:val="0090299A"/>
    <w:rsid w:val="00902CA5"/>
    <w:rsid w:val="0090304C"/>
    <w:rsid w:val="00903281"/>
    <w:rsid w:val="009036BE"/>
    <w:rsid w:val="00903F0F"/>
    <w:rsid w:val="00903F59"/>
    <w:rsid w:val="009040CE"/>
    <w:rsid w:val="009045C7"/>
    <w:rsid w:val="009046DF"/>
    <w:rsid w:val="0090480E"/>
    <w:rsid w:val="0090490C"/>
    <w:rsid w:val="00904A62"/>
    <w:rsid w:val="00904B0F"/>
    <w:rsid w:val="00904B6D"/>
    <w:rsid w:val="00904D35"/>
    <w:rsid w:val="00904E71"/>
    <w:rsid w:val="00905380"/>
    <w:rsid w:val="00905560"/>
    <w:rsid w:val="00905A06"/>
    <w:rsid w:val="00905F49"/>
    <w:rsid w:val="00905F52"/>
    <w:rsid w:val="00906100"/>
    <w:rsid w:val="0090671B"/>
    <w:rsid w:val="009067B8"/>
    <w:rsid w:val="00906A1C"/>
    <w:rsid w:val="00906C1D"/>
    <w:rsid w:val="00906EED"/>
    <w:rsid w:val="00907071"/>
    <w:rsid w:val="0090715C"/>
    <w:rsid w:val="009076AC"/>
    <w:rsid w:val="00907BEE"/>
    <w:rsid w:val="00907F13"/>
    <w:rsid w:val="00910874"/>
    <w:rsid w:val="009108A7"/>
    <w:rsid w:val="00910F1F"/>
    <w:rsid w:val="0091120D"/>
    <w:rsid w:val="00911246"/>
    <w:rsid w:val="009119E6"/>
    <w:rsid w:val="00911A5A"/>
    <w:rsid w:val="00911CBA"/>
    <w:rsid w:val="00911E1A"/>
    <w:rsid w:val="0091225D"/>
    <w:rsid w:val="009123B9"/>
    <w:rsid w:val="00912A63"/>
    <w:rsid w:val="00912A96"/>
    <w:rsid w:val="00912AD2"/>
    <w:rsid w:val="00912F6D"/>
    <w:rsid w:val="00913AF7"/>
    <w:rsid w:val="00913B67"/>
    <w:rsid w:val="00913F4C"/>
    <w:rsid w:val="0091404B"/>
    <w:rsid w:val="009140EC"/>
    <w:rsid w:val="00914215"/>
    <w:rsid w:val="0091423A"/>
    <w:rsid w:val="00914320"/>
    <w:rsid w:val="00914445"/>
    <w:rsid w:val="00914A5D"/>
    <w:rsid w:val="00914FDB"/>
    <w:rsid w:val="00915032"/>
    <w:rsid w:val="00915143"/>
    <w:rsid w:val="009151C0"/>
    <w:rsid w:val="009152BF"/>
    <w:rsid w:val="0091537E"/>
    <w:rsid w:val="00915399"/>
    <w:rsid w:val="0091545D"/>
    <w:rsid w:val="009154BD"/>
    <w:rsid w:val="0091563D"/>
    <w:rsid w:val="0091610F"/>
    <w:rsid w:val="009161BA"/>
    <w:rsid w:val="009169D1"/>
    <w:rsid w:val="00917BB3"/>
    <w:rsid w:val="00917E26"/>
    <w:rsid w:val="00920536"/>
    <w:rsid w:val="0092078E"/>
    <w:rsid w:val="00920848"/>
    <w:rsid w:val="00920A74"/>
    <w:rsid w:val="0092102B"/>
    <w:rsid w:val="00921452"/>
    <w:rsid w:val="009216BF"/>
    <w:rsid w:val="009218D2"/>
    <w:rsid w:val="00921A44"/>
    <w:rsid w:val="00921A74"/>
    <w:rsid w:val="00921C9F"/>
    <w:rsid w:val="00921ED5"/>
    <w:rsid w:val="00921FA1"/>
    <w:rsid w:val="009225B6"/>
    <w:rsid w:val="009226E3"/>
    <w:rsid w:val="00923151"/>
    <w:rsid w:val="009235CF"/>
    <w:rsid w:val="0092360E"/>
    <w:rsid w:val="00923821"/>
    <w:rsid w:val="00923AFA"/>
    <w:rsid w:val="00924108"/>
    <w:rsid w:val="00924882"/>
    <w:rsid w:val="009248F8"/>
    <w:rsid w:val="00924E98"/>
    <w:rsid w:val="0092507E"/>
    <w:rsid w:val="009250C2"/>
    <w:rsid w:val="00925267"/>
    <w:rsid w:val="00925395"/>
    <w:rsid w:val="009257F3"/>
    <w:rsid w:val="00925836"/>
    <w:rsid w:val="00925B66"/>
    <w:rsid w:val="00925DD1"/>
    <w:rsid w:val="0092603C"/>
    <w:rsid w:val="009260EC"/>
    <w:rsid w:val="00926264"/>
    <w:rsid w:val="0092650B"/>
    <w:rsid w:val="00926595"/>
    <w:rsid w:val="0092698B"/>
    <w:rsid w:val="009269EB"/>
    <w:rsid w:val="009270A2"/>
    <w:rsid w:val="00927227"/>
    <w:rsid w:val="00927522"/>
    <w:rsid w:val="00927648"/>
    <w:rsid w:val="0092784B"/>
    <w:rsid w:val="009279AF"/>
    <w:rsid w:val="00927A45"/>
    <w:rsid w:val="00927C6D"/>
    <w:rsid w:val="00927F78"/>
    <w:rsid w:val="0093011E"/>
    <w:rsid w:val="009301E4"/>
    <w:rsid w:val="00930305"/>
    <w:rsid w:val="0093063D"/>
    <w:rsid w:val="00930A2E"/>
    <w:rsid w:val="00930B60"/>
    <w:rsid w:val="00930FC5"/>
    <w:rsid w:val="0093135E"/>
    <w:rsid w:val="00931607"/>
    <w:rsid w:val="00931B7B"/>
    <w:rsid w:val="00931D54"/>
    <w:rsid w:val="00931DF8"/>
    <w:rsid w:val="00932109"/>
    <w:rsid w:val="009322AC"/>
    <w:rsid w:val="009324B1"/>
    <w:rsid w:val="009326B1"/>
    <w:rsid w:val="009327B5"/>
    <w:rsid w:val="00932A20"/>
    <w:rsid w:val="00933121"/>
    <w:rsid w:val="009331A7"/>
    <w:rsid w:val="00933D61"/>
    <w:rsid w:val="00933DE4"/>
    <w:rsid w:val="00933E14"/>
    <w:rsid w:val="00934044"/>
    <w:rsid w:val="00934073"/>
    <w:rsid w:val="009342FC"/>
    <w:rsid w:val="009348E1"/>
    <w:rsid w:val="00934B3F"/>
    <w:rsid w:val="00934EDF"/>
    <w:rsid w:val="00934FFD"/>
    <w:rsid w:val="009359C0"/>
    <w:rsid w:val="00935B52"/>
    <w:rsid w:val="00935F62"/>
    <w:rsid w:val="009360F7"/>
    <w:rsid w:val="0093634D"/>
    <w:rsid w:val="0093677E"/>
    <w:rsid w:val="00936AF0"/>
    <w:rsid w:val="00936D07"/>
    <w:rsid w:val="00937062"/>
    <w:rsid w:val="009370A6"/>
    <w:rsid w:val="009373C5"/>
    <w:rsid w:val="00937AC7"/>
    <w:rsid w:val="00937B03"/>
    <w:rsid w:val="00937B2A"/>
    <w:rsid w:val="00937D15"/>
    <w:rsid w:val="00940248"/>
    <w:rsid w:val="009404AB"/>
    <w:rsid w:val="009404ED"/>
    <w:rsid w:val="00940519"/>
    <w:rsid w:val="00940936"/>
    <w:rsid w:val="00940A5D"/>
    <w:rsid w:val="00940BCB"/>
    <w:rsid w:val="00940BD7"/>
    <w:rsid w:val="00940D85"/>
    <w:rsid w:val="00940DF4"/>
    <w:rsid w:val="00940FB5"/>
    <w:rsid w:val="00941259"/>
    <w:rsid w:val="0094148B"/>
    <w:rsid w:val="00941787"/>
    <w:rsid w:val="00941A1C"/>
    <w:rsid w:val="00941B97"/>
    <w:rsid w:val="009420D2"/>
    <w:rsid w:val="009421B3"/>
    <w:rsid w:val="00942BB8"/>
    <w:rsid w:val="00942D14"/>
    <w:rsid w:val="00942E21"/>
    <w:rsid w:val="00942EF9"/>
    <w:rsid w:val="0094335F"/>
    <w:rsid w:val="009435B4"/>
    <w:rsid w:val="009436E8"/>
    <w:rsid w:val="0094376F"/>
    <w:rsid w:val="00943ADF"/>
    <w:rsid w:val="009441AC"/>
    <w:rsid w:val="00944202"/>
    <w:rsid w:val="00944335"/>
    <w:rsid w:val="00944371"/>
    <w:rsid w:val="0094484A"/>
    <w:rsid w:val="00944AF4"/>
    <w:rsid w:val="00944EDC"/>
    <w:rsid w:val="00945E49"/>
    <w:rsid w:val="009462D8"/>
    <w:rsid w:val="00946388"/>
    <w:rsid w:val="0094663A"/>
    <w:rsid w:val="00946681"/>
    <w:rsid w:val="00946AA5"/>
    <w:rsid w:val="00946AEB"/>
    <w:rsid w:val="00946C4B"/>
    <w:rsid w:val="00946D23"/>
    <w:rsid w:val="00947380"/>
    <w:rsid w:val="009478ED"/>
    <w:rsid w:val="009479E5"/>
    <w:rsid w:val="00947E37"/>
    <w:rsid w:val="00947FC7"/>
    <w:rsid w:val="00950781"/>
    <w:rsid w:val="009509D7"/>
    <w:rsid w:val="00950A2A"/>
    <w:rsid w:val="00950B09"/>
    <w:rsid w:val="00950B3D"/>
    <w:rsid w:val="00950DD1"/>
    <w:rsid w:val="00950FFB"/>
    <w:rsid w:val="0095130F"/>
    <w:rsid w:val="00951417"/>
    <w:rsid w:val="0095154C"/>
    <w:rsid w:val="0095176D"/>
    <w:rsid w:val="0095183E"/>
    <w:rsid w:val="00951995"/>
    <w:rsid w:val="00951B8F"/>
    <w:rsid w:val="00951C7E"/>
    <w:rsid w:val="00951CF6"/>
    <w:rsid w:val="009520E5"/>
    <w:rsid w:val="00952ACA"/>
    <w:rsid w:val="00952C70"/>
    <w:rsid w:val="00953424"/>
    <w:rsid w:val="009537A7"/>
    <w:rsid w:val="00953B1F"/>
    <w:rsid w:val="00953C21"/>
    <w:rsid w:val="00954362"/>
    <w:rsid w:val="0095448D"/>
    <w:rsid w:val="009548C3"/>
    <w:rsid w:val="00954E67"/>
    <w:rsid w:val="0095506D"/>
    <w:rsid w:val="009551B9"/>
    <w:rsid w:val="009555E2"/>
    <w:rsid w:val="009557B0"/>
    <w:rsid w:val="009557DF"/>
    <w:rsid w:val="00955A2E"/>
    <w:rsid w:val="00955B1F"/>
    <w:rsid w:val="00955CDB"/>
    <w:rsid w:val="00955D2B"/>
    <w:rsid w:val="00955D6A"/>
    <w:rsid w:val="00955E8D"/>
    <w:rsid w:val="00955FBA"/>
    <w:rsid w:val="00956101"/>
    <w:rsid w:val="0095622E"/>
    <w:rsid w:val="00956770"/>
    <w:rsid w:val="00956957"/>
    <w:rsid w:val="00956DE0"/>
    <w:rsid w:val="009572B3"/>
    <w:rsid w:val="009573C6"/>
    <w:rsid w:val="00957487"/>
    <w:rsid w:val="00957B6B"/>
    <w:rsid w:val="00957D9C"/>
    <w:rsid w:val="00957DE8"/>
    <w:rsid w:val="00957E44"/>
    <w:rsid w:val="00957E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1F63"/>
    <w:rsid w:val="009621FF"/>
    <w:rsid w:val="0096300E"/>
    <w:rsid w:val="0096392B"/>
    <w:rsid w:val="0096397B"/>
    <w:rsid w:val="00964124"/>
    <w:rsid w:val="00964782"/>
    <w:rsid w:val="00964AE6"/>
    <w:rsid w:val="00964E3C"/>
    <w:rsid w:val="00964E69"/>
    <w:rsid w:val="00964F1F"/>
    <w:rsid w:val="0096504D"/>
    <w:rsid w:val="009654F0"/>
    <w:rsid w:val="009659EA"/>
    <w:rsid w:val="00965F0B"/>
    <w:rsid w:val="0096691D"/>
    <w:rsid w:val="00966EC4"/>
    <w:rsid w:val="009672D9"/>
    <w:rsid w:val="009675C0"/>
    <w:rsid w:val="0096766C"/>
    <w:rsid w:val="00967842"/>
    <w:rsid w:val="00967851"/>
    <w:rsid w:val="00967B96"/>
    <w:rsid w:val="00967C61"/>
    <w:rsid w:val="00967D2D"/>
    <w:rsid w:val="00967D81"/>
    <w:rsid w:val="00970868"/>
    <w:rsid w:val="00970DB3"/>
    <w:rsid w:val="00970EF9"/>
    <w:rsid w:val="00970F7A"/>
    <w:rsid w:val="00970FE3"/>
    <w:rsid w:val="009712D3"/>
    <w:rsid w:val="00971348"/>
    <w:rsid w:val="00971C7D"/>
    <w:rsid w:val="00971EC5"/>
    <w:rsid w:val="00971F44"/>
    <w:rsid w:val="00971F6B"/>
    <w:rsid w:val="00971FCC"/>
    <w:rsid w:val="009724B5"/>
    <w:rsid w:val="00972562"/>
    <w:rsid w:val="0097281F"/>
    <w:rsid w:val="0097285C"/>
    <w:rsid w:val="0097298A"/>
    <w:rsid w:val="00972BB7"/>
    <w:rsid w:val="00972C06"/>
    <w:rsid w:val="00972F4C"/>
    <w:rsid w:val="00972FEB"/>
    <w:rsid w:val="00973257"/>
    <w:rsid w:val="00973279"/>
    <w:rsid w:val="00973388"/>
    <w:rsid w:val="0097383E"/>
    <w:rsid w:val="009738E5"/>
    <w:rsid w:val="00973F29"/>
    <w:rsid w:val="00974182"/>
    <w:rsid w:val="009743F2"/>
    <w:rsid w:val="009744FF"/>
    <w:rsid w:val="00974520"/>
    <w:rsid w:val="00974B9F"/>
    <w:rsid w:val="00974EBD"/>
    <w:rsid w:val="00974FB0"/>
    <w:rsid w:val="00974FEE"/>
    <w:rsid w:val="009751BA"/>
    <w:rsid w:val="0097536C"/>
    <w:rsid w:val="0097539E"/>
    <w:rsid w:val="0097577E"/>
    <w:rsid w:val="00975910"/>
    <w:rsid w:val="00975BFC"/>
    <w:rsid w:val="00975CF1"/>
    <w:rsid w:val="009765CF"/>
    <w:rsid w:val="00976989"/>
    <w:rsid w:val="00976D1B"/>
    <w:rsid w:val="00976FFB"/>
    <w:rsid w:val="009770BB"/>
    <w:rsid w:val="00977545"/>
    <w:rsid w:val="00977852"/>
    <w:rsid w:val="009778AB"/>
    <w:rsid w:val="00977AF0"/>
    <w:rsid w:val="00980161"/>
    <w:rsid w:val="009803FC"/>
    <w:rsid w:val="00980403"/>
    <w:rsid w:val="009804CB"/>
    <w:rsid w:val="009809DD"/>
    <w:rsid w:val="00980ACA"/>
    <w:rsid w:val="00980EEC"/>
    <w:rsid w:val="00980F14"/>
    <w:rsid w:val="00981078"/>
    <w:rsid w:val="00981281"/>
    <w:rsid w:val="009816DB"/>
    <w:rsid w:val="00981BAF"/>
    <w:rsid w:val="00982038"/>
    <w:rsid w:val="00982314"/>
    <w:rsid w:val="00982663"/>
    <w:rsid w:val="009826A6"/>
    <w:rsid w:val="00982768"/>
    <w:rsid w:val="00982773"/>
    <w:rsid w:val="00982AB4"/>
    <w:rsid w:val="00982E67"/>
    <w:rsid w:val="00983007"/>
    <w:rsid w:val="00983061"/>
    <w:rsid w:val="00983223"/>
    <w:rsid w:val="0098377C"/>
    <w:rsid w:val="009838CE"/>
    <w:rsid w:val="0098392B"/>
    <w:rsid w:val="00983AEC"/>
    <w:rsid w:val="00983B9C"/>
    <w:rsid w:val="00983BD1"/>
    <w:rsid w:val="00983C41"/>
    <w:rsid w:val="00983E9E"/>
    <w:rsid w:val="00984206"/>
    <w:rsid w:val="009842D6"/>
    <w:rsid w:val="009843E1"/>
    <w:rsid w:val="0098481E"/>
    <w:rsid w:val="00984C7C"/>
    <w:rsid w:val="00984C8E"/>
    <w:rsid w:val="0098511E"/>
    <w:rsid w:val="00985133"/>
    <w:rsid w:val="0098541D"/>
    <w:rsid w:val="00985453"/>
    <w:rsid w:val="009855E3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DBC"/>
    <w:rsid w:val="00987E33"/>
    <w:rsid w:val="0099005F"/>
    <w:rsid w:val="0099022B"/>
    <w:rsid w:val="009904DF"/>
    <w:rsid w:val="00990D80"/>
    <w:rsid w:val="00990E93"/>
    <w:rsid w:val="009917F3"/>
    <w:rsid w:val="009919FA"/>
    <w:rsid w:val="00991E06"/>
    <w:rsid w:val="00991EF8"/>
    <w:rsid w:val="00991F39"/>
    <w:rsid w:val="0099243B"/>
    <w:rsid w:val="00992624"/>
    <w:rsid w:val="009927C4"/>
    <w:rsid w:val="009929D3"/>
    <w:rsid w:val="00992A4E"/>
    <w:rsid w:val="00992F78"/>
    <w:rsid w:val="00993075"/>
    <w:rsid w:val="009930C0"/>
    <w:rsid w:val="0099324C"/>
    <w:rsid w:val="00993627"/>
    <w:rsid w:val="0099367D"/>
    <w:rsid w:val="009936F0"/>
    <w:rsid w:val="00993CCD"/>
    <w:rsid w:val="00994552"/>
    <w:rsid w:val="00994A39"/>
    <w:rsid w:val="00994D59"/>
    <w:rsid w:val="009951AB"/>
    <w:rsid w:val="00995252"/>
    <w:rsid w:val="0099531F"/>
    <w:rsid w:val="00995360"/>
    <w:rsid w:val="009954AD"/>
    <w:rsid w:val="009955E0"/>
    <w:rsid w:val="0099603B"/>
    <w:rsid w:val="009966F8"/>
    <w:rsid w:val="00996A8B"/>
    <w:rsid w:val="00996CD4"/>
    <w:rsid w:val="00996E42"/>
    <w:rsid w:val="00996FB0"/>
    <w:rsid w:val="0099731A"/>
    <w:rsid w:val="009973E5"/>
    <w:rsid w:val="009975D0"/>
    <w:rsid w:val="009979D6"/>
    <w:rsid w:val="00997CA3"/>
    <w:rsid w:val="00997D91"/>
    <w:rsid w:val="009A01E2"/>
    <w:rsid w:val="009A0212"/>
    <w:rsid w:val="009A031F"/>
    <w:rsid w:val="009A0A3D"/>
    <w:rsid w:val="009A0C1F"/>
    <w:rsid w:val="009A0E23"/>
    <w:rsid w:val="009A12A5"/>
    <w:rsid w:val="009A1DFF"/>
    <w:rsid w:val="009A1E91"/>
    <w:rsid w:val="009A2144"/>
    <w:rsid w:val="009A246A"/>
    <w:rsid w:val="009A2942"/>
    <w:rsid w:val="009A2B51"/>
    <w:rsid w:val="009A3183"/>
    <w:rsid w:val="009A32D7"/>
    <w:rsid w:val="009A3576"/>
    <w:rsid w:val="009A38BA"/>
    <w:rsid w:val="009A3A6D"/>
    <w:rsid w:val="009A3AB5"/>
    <w:rsid w:val="009A3BA5"/>
    <w:rsid w:val="009A4615"/>
    <w:rsid w:val="009A4A1C"/>
    <w:rsid w:val="009A4AA9"/>
    <w:rsid w:val="009A4D31"/>
    <w:rsid w:val="009A4F3F"/>
    <w:rsid w:val="009A516A"/>
    <w:rsid w:val="009A55B1"/>
    <w:rsid w:val="009A56A7"/>
    <w:rsid w:val="009A6097"/>
    <w:rsid w:val="009A6127"/>
    <w:rsid w:val="009A62DC"/>
    <w:rsid w:val="009A637B"/>
    <w:rsid w:val="009A6456"/>
    <w:rsid w:val="009A65DB"/>
    <w:rsid w:val="009A6C74"/>
    <w:rsid w:val="009A6EE7"/>
    <w:rsid w:val="009A7154"/>
    <w:rsid w:val="009A78D1"/>
    <w:rsid w:val="009A7DFB"/>
    <w:rsid w:val="009A7E08"/>
    <w:rsid w:val="009A7E11"/>
    <w:rsid w:val="009B003C"/>
    <w:rsid w:val="009B1641"/>
    <w:rsid w:val="009B16E6"/>
    <w:rsid w:val="009B1823"/>
    <w:rsid w:val="009B187F"/>
    <w:rsid w:val="009B19C6"/>
    <w:rsid w:val="009B1F2A"/>
    <w:rsid w:val="009B2360"/>
    <w:rsid w:val="009B265B"/>
    <w:rsid w:val="009B27E6"/>
    <w:rsid w:val="009B2C69"/>
    <w:rsid w:val="009B2E47"/>
    <w:rsid w:val="009B3128"/>
    <w:rsid w:val="009B3685"/>
    <w:rsid w:val="009B3745"/>
    <w:rsid w:val="009B37C6"/>
    <w:rsid w:val="009B3C79"/>
    <w:rsid w:val="009B3D47"/>
    <w:rsid w:val="009B4016"/>
    <w:rsid w:val="009B40E5"/>
    <w:rsid w:val="009B4250"/>
    <w:rsid w:val="009B45AF"/>
    <w:rsid w:val="009B46D4"/>
    <w:rsid w:val="009B47A2"/>
    <w:rsid w:val="009B4821"/>
    <w:rsid w:val="009B4C1C"/>
    <w:rsid w:val="009B4C24"/>
    <w:rsid w:val="009B4E9E"/>
    <w:rsid w:val="009B52A1"/>
    <w:rsid w:val="009B53A0"/>
    <w:rsid w:val="009B54AE"/>
    <w:rsid w:val="009B5821"/>
    <w:rsid w:val="009B621F"/>
    <w:rsid w:val="009B68E6"/>
    <w:rsid w:val="009B6AF1"/>
    <w:rsid w:val="009B70E9"/>
    <w:rsid w:val="009B72A8"/>
    <w:rsid w:val="009B7564"/>
    <w:rsid w:val="009B7BB7"/>
    <w:rsid w:val="009B7BC4"/>
    <w:rsid w:val="009B7FFA"/>
    <w:rsid w:val="009C00EF"/>
    <w:rsid w:val="009C0BC1"/>
    <w:rsid w:val="009C0DBE"/>
    <w:rsid w:val="009C0E08"/>
    <w:rsid w:val="009C1610"/>
    <w:rsid w:val="009C1614"/>
    <w:rsid w:val="009C19BC"/>
    <w:rsid w:val="009C19D2"/>
    <w:rsid w:val="009C1BF9"/>
    <w:rsid w:val="009C1D4B"/>
    <w:rsid w:val="009C1E0C"/>
    <w:rsid w:val="009C281C"/>
    <w:rsid w:val="009C2AB0"/>
    <w:rsid w:val="009C2DB3"/>
    <w:rsid w:val="009C3D88"/>
    <w:rsid w:val="009C42A3"/>
    <w:rsid w:val="009C439E"/>
    <w:rsid w:val="009C4B76"/>
    <w:rsid w:val="009C520B"/>
    <w:rsid w:val="009C5785"/>
    <w:rsid w:val="009C5874"/>
    <w:rsid w:val="009C5984"/>
    <w:rsid w:val="009C5E4C"/>
    <w:rsid w:val="009C5F84"/>
    <w:rsid w:val="009C6768"/>
    <w:rsid w:val="009C6894"/>
    <w:rsid w:val="009C6B3B"/>
    <w:rsid w:val="009C6B7B"/>
    <w:rsid w:val="009C6BE8"/>
    <w:rsid w:val="009C6E93"/>
    <w:rsid w:val="009C73C4"/>
    <w:rsid w:val="009C7CE4"/>
    <w:rsid w:val="009C7F47"/>
    <w:rsid w:val="009D0361"/>
    <w:rsid w:val="009D05E0"/>
    <w:rsid w:val="009D0720"/>
    <w:rsid w:val="009D0B1B"/>
    <w:rsid w:val="009D0BEC"/>
    <w:rsid w:val="009D0C8D"/>
    <w:rsid w:val="009D0CB2"/>
    <w:rsid w:val="009D11EB"/>
    <w:rsid w:val="009D1342"/>
    <w:rsid w:val="009D15EA"/>
    <w:rsid w:val="009D1E3D"/>
    <w:rsid w:val="009D1ED3"/>
    <w:rsid w:val="009D1F69"/>
    <w:rsid w:val="009D2118"/>
    <w:rsid w:val="009D22EA"/>
    <w:rsid w:val="009D2453"/>
    <w:rsid w:val="009D2BC8"/>
    <w:rsid w:val="009D2CDE"/>
    <w:rsid w:val="009D3120"/>
    <w:rsid w:val="009D333C"/>
    <w:rsid w:val="009D33F8"/>
    <w:rsid w:val="009D3530"/>
    <w:rsid w:val="009D394E"/>
    <w:rsid w:val="009D3B81"/>
    <w:rsid w:val="009D3F1F"/>
    <w:rsid w:val="009D422B"/>
    <w:rsid w:val="009D4303"/>
    <w:rsid w:val="009D475A"/>
    <w:rsid w:val="009D478C"/>
    <w:rsid w:val="009D483D"/>
    <w:rsid w:val="009D49A4"/>
    <w:rsid w:val="009D4A25"/>
    <w:rsid w:val="009D4A68"/>
    <w:rsid w:val="009D4A8E"/>
    <w:rsid w:val="009D4B1C"/>
    <w:rsid w:val="009D4DA3"/>
    <w:rsid w:val="009D4ED7"/>
    <w:rsid w:val="009D4F83"/>
    <w:rsid w:val="009D5123"/>
    <w:rsid w:val="009D53E6"/>
    <w:rsid w:val="009D5BBF"/>
    <w:rsid w:val="009D5F2C"/>
    <w:rsid w:val="009D610C"/>
    <w:rsid w:val="009D62E7"/>
    <w:rsid w:val="009D6624"/>
    <w:rsid w:val="009D681E"/>
    <w:rsid w:val="009D6BF6"/>
    <w:rsid w:val="009D6D66"/>
    <w:rsid w:val="009D6F4D"/>
    <w:rsid w:val="009D6FD3"/>
    <w:rsid w:val="009D75A4"/>
    <w:rsid w:val="009D774D"/>
    <w:rsid w:val="009D785E"/>
    <w:rsid w:val="009D798C"/>
    <w:rsid w:val="009D7A2A"/>
    <w:rsid w:val="009D7BE9"/>
    <w:rsid w:val="009E04A9"/>
    <w:rsid w:val="009E04FB"/>
    <w:rsid w:val="009E0871"/>
    <w:rsid w:val="009E0D65"/>
    <w:rsid w:val="009E1137"/>
    <w:rsid w:val="009E176B"/>
    <w:rsid w:val="009E1CF0"/>
    <w:rsid w:val="009E1E2C"/>
    <w:rsid w:val="009E1F70"/>
    <w:rsid w:val="009E21A4"/>
    <w:rsid w:val="009E248F"/>
    <w:rsid w:val="009E2589"/>
    <w:rsid w:val="009E2BE6"/>
    <w:rsid w:val="009E2DD3"/>
    <w:rsid w:val="009E2EAE"/>
    <w:rsid w:val="009E2F97"/>
    <w:rsid w:val="009E3351"/>
    <w:rsid w:val="009E35A3"/>
    <w:rsid w:val="009E3644"/>
    <w:rsid w:val="009E3790"/>
    <w:rsid w:val="009E3C31"/>
    <w:rsid w:val="009E3C51"/>
    <w:rsid w:val="009E3CE3"/>
    <w:rsid w:val="009E3E15"/>
    <w:rsid w:val="009E457F"/>
    <w:rsid w:val="009E4FCC"/>
    <w:rsid w:val="009E5656"/>
    <w:rsid w:val="009E59AC"/>
    <w:rsid w:val="009E5AB4"/>
    <w:rsid w:val="009E5C6C"/>
    <w:rsid w:val="009E6152"/>
    <w:rsid w:val="009E641D"/>
    <w:rsid w:val="009E6910"/>
    <w:rsid w:val="009E6A64"/>
    <w:rsid w:val="009E6E7F"/>
    <w:rsid w:val="009E6FBA"/>
    <w:rsid w:val="009E6FC8"/>
    <w:rsid w:val="009E704E"/>
    <w:rsid w:val="009E73BD"/>
    <w:rsid w:val="009E7789"/>
    <w:rsid w:val="009E7B37"/>
    <w:rsid w:val="009E7E9B"/>
    <w:rsid w:val="009F0258"/>
    <w:rsid w:val="009F02E1"/>
    <w:rsid w:val="009F0366"/>
    <w:rsid w:val="009F0446"/>
    <w:rsid w:val="009F056D"/>
    <w:rsid w:val="009F0677"/>
    <w:rsid w:val="009F07FC"/>
    <w:rsid w:val="009F0992"/>
    <w:rsid w:val="009F0CD1"/>
    <w:rsid w:val="009F187B"/>
    <w:rsid w:val="009F1933"/>
    <w:rsid w:val="009F1B9C"/>
    <w:rsid w:val="009F1CB4"/>
    <w:rsid w:val="009F1E33"/>
    <w:rsid w:val="009F24B3"/>
    <w:rsid w:val="009F2928"/>
    <w:rsid w:val="009F2932"/>
    <w:rsid w:val="009F2A94"/>
    <w:rsid w:val="009F2AAF"/>
    <w:rsid w:val="009F2E7E"/>
    <w:rsid w:val="009F34B4"/>
    <w:rsid w:val="009F385B"/>
    <w:rsid w:val="009F3A4B"/>
    <w:rsid w:val="009F4196"/>
    <w:rsid w:val="009F41E1"/>
    <w:rsid w:val="009F4375"/>
    <w:rsid w:val="009F4405"/>
    <w:rsid w:val="009F483A"/>
    <w:rsid w:val="009F4F05"/>
    <w:rsid w:val="009F5606"/>
    <w:rsid w:val="009F5807"/>
    <w:rsid w:val="009F5CA4"/>
    <w:rsid w:val="009F5EBD"/>
    <w:rsid w:val="009F5EC9"/>
    <w:rsid w:val="009F6410"/>
    <w:rsid w:val="009F6457"/>
    <w:rsid w:val="009F682E"/>
    <w:rsid w:val="009F6854"/>
    <w:rsid w:val="009F70AB"/>
    <w:rsid w:val="009F7169"/>
    <w:rsid w:val="009F72DF"/>
    <w:rsid w:val="009F74AE"/>
    <w:rsid w:val="009F77C6"/>
    <w:rsid w:val="009F7883"/>
    <w:rsid w:val="009F79BE"/>
    <w:rsid w:val="009F7E5C"/>
    <w:rsid w:val="00A0018E"/>
    <w:rsid w:val="00A002C2"/>
    <w:rsid w:val="00A00490"/>
    <w:rsid w:val="00A00926"/>
    <w:rsid w:val="00A00A76"/>
    <w:rsid w:val="00A00B60"/>
    <w:rsid w:val="00A00C01"/>
    <w:rsid w:val="00A00F48"/>
    <w:rsid w:val="00A01006"/>
    <w:rsid w:val="00A01CB7"/>
    <w:rsid w:val="00A01DAC"/>
    <w:rsid w:val="00A025CC"/>
    <w:rsid w:val="00A02870"/>
    <w:rsid w:val="00A02B26"/>
    <w:rsid w:val="00A02BEC"/>
    <w:rsid w:val="00A02C96"/>
    <w:rsid w:val="00A02D52"/>
    <w:rsid w:val="00A02FBC"/>
    <w:rsid w:val="00A03A1D"/>
    <w:rsid w:val="00A03B81"/>
    <w:rsid w:val="00A043B9"/>
    <w:rsid w:val="00A04541"/>
    <w:rsid w:val="00A0470D"/>
    <w:rsid w:val="00A0476E"/>
    <w:rsid w:val="00A04A92"/>
    <w:rsid w:val="00A04D37"/>
    <w:rsid w:val="00A04DB3"/>
    <w:rsid w:val="00A04DF3"/>
    <w:rsid w:val="00A04E65"/>
    <w:rsid w:val="00A04F48"/>
    <w:rsid w:val="00A0559E"/>
    <w:rsid w:val="00A0586B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33B"/>
    <w:rsid w:val="00A07594"/>
    <w:rsid w:val="00A07654"/>
    <w:rsid w:val="00A07656"/>
    <w:rsid w:val="00A07B16"/>
    <w:rsid w:val="00A07DA1"/>
    <w:rsid w:val="00A10230"/>
    <w:rsid w:val="00A105DB"/>
    <w:rsid w:val="00A106FE"/>
    <w:rsid w:val="00A107B6"/>
    <w:rsid w:val="00A10B48"/>
    <w:rsid w:val="00A114B5"/>
    <w:rsid w:val="00A115BF"/>
    <w:rsid w:val="00A1197E"/>
    <w:rsid w:val="00A119DB"/>
    <w:rsid w:val="00A11A89"/>
    <w:rsid w:val="00A11ACA"/>
    <w:rsid w:val="00A11E0F"/>
    <w:rsid w:val="00A12019"/>
    <w:rsid w:val="00A12206"/>
    <w:rsid w:val="00A12301"/>
    <w:rsid w:val="00A124D7"/>
    <w:rsid w:val="00A126FA"/>
    <w:rsid w:val="00A12929"/>
    <w:rsid w:val="00A12A73"/>
    <w:rsid w:val="00A12BEE"/>
    <w:rsid w:val="00A12EE8"/>
    <w:rsid w:val="00A130DE"/>
    <w:rsid w:val="00A131A4"/>
    <w:rsid w:val="00A13299"/>
    <w:rsid w:val="00A133EF"/>
    <w:rsid w:val="00A136CE"/>
    <w:rsid w:val="00A13715"/>
    <w:rsid w:val="00A13B10"/>
    <w:rsid w:val="00A13CF1"/>
    <w:rsid w:val="00A14253"/>
    <w:rsid w:val="00A145D0"/>
    <w:rsid w:val="00A147BB"/>
    <w:rsid w:val="00A14964"/>
    <w:rsid w:val="00A155AC"/>
    <w:rsid w:val="00A155E5"/>
    <w:rsid w:val="00A15673"/>
    <w:rsid w:val="00A157EC"/>
    <w:rsid w:val="00A158D3"/>
    <w:rsid w:val="00A15F2F"/>
    <w:rsid w:val="00A16150"/>
    <w:rsid w:val="00A1630B"/>
    <w:rsid w:val="00A163A7"/>
    <w:rsid w:val="00A16510"/>
    <w:rsid w:val="00A166C5"/>
    <w:rsid w:val="00A16788"/>
    <w:rsid w:val="00A1686F"/>
    <w:rsid w:val="00A17180"/>
    <w:rsid w:val="00A172F4"/>
    <w:rsid w:val="00A17345"/>
    <w:rsid w:val="00A17648"/>
    <w:rsid w:val="00A1789B"/>
    <w:rsid w:val="00A1797A"/>
    <w:rsid w:val="00A179CC"/>
    <w:rsid w:val="00A17F6D"/>
    <w:rsid w:val="00A17FA0"/>
    <w:rsid w:val="00A20232"/>
    <w:rsid w:val="00A205BF"/>
    <w:rsid w:val="00A205D4"/>
    <w:rsid w:val="00A20961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565"/>
    <w:rsid w:val="00A22588"/>
    <w:rsid w:val="00A22664"/>
    <w:rsid w:val="00A2299E"/>
    <w:rsid w:val="00A22E99"/>
    <w:rsid w:val="00A23243"/>
    <w:rsid w:val="00A23590"/>
    <w:rsid w:val="00A23848"/>
    <w:rsid w:val="00A23919"/>
    <w:rsid w:val="00A23921"/>
    <w:rsid w:val="00A23CFF"/>
    <w:rsid w:val="00A23E0D"/>
    <w:rsid w:val="00A24002"/>
    <w:rsid w:val="00A24146"/>
    <w:rsid w:val="00A24171"/>
    <w:rsid w:val="00A245E1"/>
    <w:rsid w:val="00A24665"/>
    <w:rsid w:val="00A2470A"/>
    <w:rsid w:val="00A2481C"/>
    <w:rsid w:val="00A24AE7"/>
    <w:rsid w:val="00A24CCF"/>
    <w:rsid w:val="00A24F1F"/>
    <w:rsid w:val="00A25296"/>
    <w:rsid w:val="00A253A6"/>
    <w:rsid w:val="00A253C6"/>
    <w:rsid w:val="00A257DA"/>
    <w:rsid w:val="00A2585A"/>
    <w:rsid w:val="00A25957"/>
    <w:rsid w:val="00A25B29"/>
    <w:rsid w:val="00A25C9D"/>
    <w:rsid w:val="00A25E31"/>
    <w:rsid w:val="00A261E4"/>
    <w:rsid w:val="00A26562"/>
    <w:rsid w:val="00A265D9"/>
    <w:rsid w:val="00A26883"/>
    <w:rsid w:val="00A26941"/>
    <w:rsid w:val="00A26D21"/>
    <w:rsid w:val="00A26D60"/>
    <w:rsid w:val="00A26EE0"/>
    <w:rsid w:val="00A2702B"/>
    <w:rsid w:val="00A271D0"/>
    <w:rsid w:val="00A272E4"/>
    <w:rsid w:val="00A27869"/>
    <w:rsid w:val="00A279DC"/>
    <w:rsid w:val="00A27A0C"/>
    <w:rsid w:val="00A27E7E"/>
    <w:rsid w:val="00A30703"/>
    <w:rsid w:val="00A30A3E"/>
    <w:rsid w:val="00A30BAE"/>
    <w:rsid w:val="00A3135B"/>
    <w:rsid w:val="00A313D0"/>
    <w:rsid w:val="00A314A9"/>
    <w:rsid w:val="00A31591"/>
    <w:rsid w:val="00A31E3A"/>
    <w:rsid w:val="00A31E88"/>
    <w:rsid w:val="00A321EE"/>
    <w:rsid w:val="00A3226E"/>
    <w:rsid w:val="00A32284"/>
    <w:rsid w:val="00A32559"/>
    <w:rsid w:val="00A325C2"/>
    <w:rsid w:val="00A325CC"/>
    <w:rsid w:val="00A32773"/>
    <w:rsid w:val="00A327E2"/>
    <w:rsid w:val="00A3283D"/>
    <w:rsid w:val="00A329BB"/>
    <w:rsid w:val="00A32C37"/>
    <w:rsid w:val="00A3331F"/>
    <w:rsid w:val="00A333B0"/>
    <w:rsid w:val="00A334F0"/>
    <w:rsid w:val="00A3391E"/>
    <w:rsid w:val="00A3393A"/>
    <w:rsid w:val="00A33D5C"/>
    <w:rsid w:val="00A33F61"/>
    <w:rsid w:val="00A33F9E"/>
    <w:rsid w:val="00A344E7"/>
    <w:rsid w:val="00A34685"/>
    <w:rsid w:val="00A347FF"/>
    <w:rsid w:val="00A348B0"/>
    <w:rsid w:val="00A34DA0"/>
    <w:rsid w:val="00A3585A"/>
    <w:rsid w:val="00A35A0B"/>
    <w:rsid w:val="00A35AFF"/>
    <w:rsid w:val="00A35BD0"/>
    <w:rsid w:val="00A35FC8"/>
    <w:rsid w:val="00A362CB"/>
    <w:rsid w:val="00A3656E"/>
    <w:rsid w:val="00A36580"/>
    <w:rsid w:val="00A3675A"/>
    <w:rsid w:val="00A370B5"/>
    <w:rsid w:val="00A37353"/>
    <w:rsid w:val="00A37413"/>
    <w:rsid w:val="00A3747D"/>
    <w:rsid w:val="00A3758D"/>
    <w:rsid w:val="00A37A59"/>
    <w:rsid w:val="00A37CFA"/>
    <w:rsid w:val="00A37E05"/>
    <w:rsid w:val="00A4008E"/>
    <w:rsid w:val="00A40531"/>
    <w:rsid w:val="00A40660"/>
    <w:rsid w:val="00A40865"/>
    <w:rsid w:val="00A40C1E"/>
    <w:rsid w:val="00A414F6"/>
    <w:rsid w:val="00A41798"/>
    <w:rsid w:val="00A41821"/>
    <w:rsid w:val="00A41C5C"/>
    <w:rsid w:val="00A41EF0"/>
    <w:rsid w:val="00A4216C"/>
    <w:rsid w:val="00A422A2"/>
    <w:rsid w:val="00A42493"/>
    <w:rsid w:val="00A42659"/>
    <w:rsid w:val="00A42A23"/>
    <w:rsid w:val="00A42B72"/>
    <w:rsid w:val="00A42B87"/>
    <w:rsid w:val="00A42F87"/>
    <w:rsid w:val="00A43104"/>
    <w:rsid w:val="00A4339C"/>
    <w:rsid w:val="00A4392A"/>
    <w:rsid w:val="00A4424E"/>
    <w:rsid w:val="00A442E8"/>
    <w:rsid w:val="00A443F4"/>
    <w:rsid w:val="00A44415"/>
    <w:rsid w:val="00A444F8"/>
    <w:rsid w:val="00A44882"/>
    <w:rsid w:val="00A44E28"/>
    <w:rsid w:val="00A44F39"/>
    <w:rsid w:val="00A45318"/>
    <w:rsid w:val="00A45371"/>
    <w:rsid w:val="00A4570E"/>
    <w:rsid w:val="00A4579D"/>
    <w:rsid w:val="00A45A3B"/>
    <w:rsid w:val="00A45C5B"/>
    <w:rsid w:val="00A45EFA"/>
    <w:rsid w:val="00A46332"/>
    <w:rsid w:val="00A465AC"/>
    <w:rsid w:val="00A46FAD"/>
    <w:rsid w:val="00A47B4B"/>
    <w:rsid w:val="00A500A9"/>
    <w:rsid w:val="00A500D8"/>
    <w:rsid w:val="00A5044D"/>
    <w:rsid w:val="00A5091A"/>
    <w:rsid w:val="00A50B00"/>
    <w:rsid w:val="00A50D12"/>
    <w:rsid w:val="00A50D49"/>
    <w:rsid w:val="00A50F38"/>
    <w:rsid w:val="00A511FB"/>
    <w:rsid w:val="00A514EB"/>
    <w:rsid w:val="00A5151E"/>
    <w:rsid w:val="00A51DA7"/>
    <w:rsid w:val="00A521E0"/>
    <w:rsid w:val="00A524C8"/>
    <w:rsid w:val="00A52733"/>
    <w:rsid w:val="00A5291D"/>
    <w:rsid w:val="00A52B12"/>
    <w:rsid w:val="00A52D8A"/>
    <w:rsid w:val="00A52EDB"/>
    <w:rsid w:val="00A532E0"/>
    <w:rsid w:val="00A53DBD"/>
    <w:rsid w:val="00A54241"/>
    <w:rsid w:val="00A54A90"/>
    <w:rsid w:val="00A54B0B"/>
    <w:rsid w:val="00A54D16"/>
    <w:rsid w:val="00A54E6B"/>
    <w:rsid w:val="00A553DF"/>
    <w:rsid w:val="00A5576A"/>
    <w:rsid w:val="00A5579B"/>
    <w:rsid w:val="00A55877"/>
    <w:rsid w:val="00A55BB7"/>
    <w:rsid w:val="00A55E76"/>
    <w:rsid w:val="00A5637C"/>
    <w:rsid w:val="00A565DC"/>
    <w:rsid w:val="00A56735"/>
    <w:rsid w:val="00A56C2C"/>
    <w:rsid w:val="00A57311"/>
    <w:rsid w:val="00A57BD6"/>
    <w:rsid w:val="00A57EC0"/>
    <w:rsid w:val="00A57F96"/>
    <w:rsid w:val="00A604A2"/>
    <w:rsid w:val="00A6065A"/>
    <w:rsid w:val="00A606AC"/>
    <w:rsid w:val="00A609BC"/>
    <w:rsid w:val="00A60B4F"/>
    <w:rsid w:val="00A60E20"/>
    <w:rsid w:val="00A60E30"/>
    <w:rsid w:val="00A60EBB"/>
    <w:rsid w:val="00A61401"/>
    <w:rsid w:val="00A615A0"/>
    <w:rsid w:val="00A615AF"/>
    <w:rsid w:val="00A61828"/>
    <w:rsid w:val="00A6189D"/>
    <w:rsid w:val="00A61B8D"/>
    <w:rsid w:val="00A61F65"/>
    <w:rsid w:val="00A62007"/>
    <w:rsid w:val="00A621F3"/>
    <w:rsid w:val="00A623EF"/>
    <w:rsid w:val="00A62454"/>
    <w:rsid w:val="00A627E0"/>
    <w:rsid w:val="00A62953"/>
    <w:rsid w:val="00A62C62"/>
    <w:rsid w:val="00A62CD5"/>
    <w:rsid w:val="00A62E41"/>
    <w:rsid w:val="00A630D3"/>
    <w:rsid w:val="00A63244"/>
    <w:rsid w:val="00A63309"/>
    <w:rsid w:val="00A6367F"/>
    <w:rsid w:val="00A63872"/>
    <w:rsid w:val="00A63A37"/>
    <w:rsid w:val="00A64164"/>
    <w:rsid w:val="00A64196"/>
    <w:rsid w:val="00A6446D"/>
    <w:rsid w:val="00A647A9"/>
    <w:rsid w:val="00A648F0"/>
    <w:rsid w:val="00A6493A"/>
    <w:rsid w:val="00A649B4"/>
    <w:rsid w:val="00A649B6"/>
    <w:rsid w:val="00A64BC7"/>
    <w:rsid w:val="00A64EB1"/>
    <w:rsid w:val="00A65417"/>
    <w:rsid w:val="00A655C8"/>
    <w:rsid w:val="00A6563A"/>
    <w:rsid w:val="00A657CF"/>
    <w:rsid w:val="00A65C72"/>
    <w:rsid w:val="00A65CF4"/>
    <w:rsid w:val="00A65F12"/>
    <w:rsid w:val="00A65FBF"/>
    <w:rsid w:val="00A6625E"/>
    <w:rsid w:val="00A6629F"/>
    <w:rsid w:val="00A6636E"/>
    <w:rsid w:val="00A66851"/>
    <w:rsid w:val="00A669D6"/>
    <w:rsid w:val="00A6743F"/>
    <w:rsid w:val="00A677C1"/>
    <w:rsid w:val="00A67884"/>
    <w:rsid w:val="00A67A8E"/>
    <w:rsid w:val="00A67AC6"/>
    <w:rsid w:val="00A67BF7"/>
    <w:rsid w:val="00A67E3E"/>
    <w:rsid w:val="00A700C3"/>
    <w:rsid w:val="00A7014A"/>
    <w:rsid w:val="00A706ED"/>
    <w:rsid w:val="00A70830"/>
    <w:rsid w:val="00A70A35"/>
    <w:rsid w:val="00A70C9C"/>
    <w:rsid w:val="00A71143"/>
    <w:rsid w:val="00A71209"/>
    <w:rsid w:val="00A7141F"/>
    <w:rsid w:val="00A71C06"/>
    <w:rsid w:val="00A71D6B"/>
    <w:rsid w:val="00A71F00"/>
    <w:rsid w:val="00A71F75"/>
    <w:rsid w:val="00A72318"/>
    <w:rsid w:val="00A72376"/>
    <w:rsid w:val="00A72674"/>
    <w:rsid w:val="00A726A3"/>
    <w:rsid w:val="00A726DE"/>
    <w:rsid w:val="00A72D12"/>
    <w:rsid w:val="00A72E49"/>
    <w:rsid w:val="00A72F92"/>
    <w:rsid w:val="00A73242"/>
    <w:rsid w:val="00A732A0"/>
    <w:rsid w:val="00A734CA"/>
    <w:rsid w:val="00A7356D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5F76"/>
    <w:rsid w:val="00A75F9C"/>
    <w:rsid w:val="00A7634B"/>
    <w:rsid w:val="00A764B9"/>
    <w:rsid w:val="00A76696"/>
    <w:rsid w:val="00A76A52"/>
    <w:rsid w:val="00A76B19"/>
    <w:rsid w:val="00A76BF2"/>
    <w:rsid w:val="00A76EA2"/>
    <w:rsid w:val="00A7707F"/>
    <w:rsid w:val="00A770A5"/>
    <w:rsid w:val="00A770A9"/>
    <w:rsid w:val="00A77325"/>
    <w:rsid w:val="00A7735F"/>
    <w:rsid w:val="00A77542"/>
    <w:rsid w:val="00A80635"/>
    <w:rsid w:val="00A806D6"/>
    <w:rsid w:val="00A80A1A"/>
    <w:rsid w:val="00A80CC4"/>
    <w:rsid w:val="00A811FE"/>
    <w:rsid w:val="00A8135C"/>
    <w:rsid w:val="00A81633"/>
    <w:rsid w:val="00A81694"/>
    <w:rsid w:val="00A81877"/>
    <w:rsid w:val="00A81D9B"/>
    <w:rsid w:val="00A8221B"/>
    <w:rsid w:val="00A8249E"/>
    <w:rsid w:val="00A82508"/>
    <w:rsid w:val="00A82C1E"/>
    <w:rsid w:val="00A831F0"/>
    <w:rsid w:val="00A8323D"/>
    <w:rsid w:val="00A83309"/>
    <w:rsid w:val="00A839B9"/>
    <w:rsid w:val="00A83BF1"/>
    <w:rsid w:val="00A83CA0"/>
    <w:rsid w:val="00A84298"/>
    <w:rsid w:val="00A844CE"/>
    <w:rsid w:val="00A84527"/>
    <w:rsid w:val="00A8455B"/>
    <w:rsid w:val="00A84B80"/>
    <w:rsid w:val="00A84EBF"/>
    <w:rsid w:val="00A85237"/>
    <w:rsid w:val="00A8523D"/>
    <w:rsid w:val="00A85661"/>
    <w:rsid w:val="00A85763"/>
    <w:rsid w:val="00A85BE0"/>
    <w:rsid w:val="00A85FFF"/>
    <w:rsid w:val="00A86024"/>
    <w:rsid w:val="00A8665B"/>
    <w:rsid w:val="00A8670D"/>
    <w:rsid w:val="00A867E7"/>
    <w:rsid w:val="00A8682F"/>
    <w:rsid w:val="00A86F67"/>
    <w:rsid w:val="00A86FEF"/>
    <w:rsid w:val="00A8706A"/>
    <w:rsid w:val="00A87482"/>
    <w:rsid w:val="00A87AA7"/>
    <w:rsid w:val="00A87E73"/>
    <w:rsid w:val="00A87EC7"/>
    <w:rsid w:val="00A87F4E"/>
    <w:rsid w:val="00A90134"/>
    <w:rsid w:val="00A901CB"/>
    <w:rsid w:val="00A905F1"/>
    <w:rsid w:val="00A9062F"/>
    <w:rsid w:val="00A90CF5"/>
    <w:rsid w:val="00A90E27"/>
    <w:rsid w:val="00A90F11"/>
    <w:rsid w:val="00A91218"/>
    <w:rsid w:val="00A91469"/>
    <w:rsid w:val="00A9164F"/>
    <w:rsid w:val="00A918B0"/>
    <w:rsid w:val="00A91DE0"/>
    <w:rsid w:val="00A91F3E"/>
    <w:rsid w:val="00A921D7"/>
    <w:rsid w:val="00A92375"/>
    <w:rsid w:val="00A92457"/>
    <w:rsid w:val="00A9270F"/>
    <w:rsid w:val="00A927EE"/>
    <w:rsid w:val="00A92B81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505F"/>
    <w:rsid w:val="00A9508C"/>
    <w:rsid w:val="00A9526D"/>
    <w:rsid w:val="00A95A3E"/>
    <w:rsid w:val="00A95B82"/>
    <w:rsid w:val="00A95F6F"/>
    <w:rsid w:val="00A96058"/>
    <w:rsid w:val="00A964EC"/>
    <w:rsid w:val="00A9692B"/>
    <w:rsid w:val="00A96CF6"/>
    <w:rsid w:val="00A96D7E"/>
    <w:rsid w:val="00A96DC9"/>
    <w:rsid w:val="00A96F06"/>
    <w:rsid w:val="00A9727C"/>
    <w:rsid w:val="00A975A6"/>
    <w:rsid w:val="00A975A7"/>
    <w:rsid w:val="00A975CB"/>
    <w:rsid w:val="00A97666"/>
    <w:rsid w:val="00A9780C"/>
    <w:rsid w:val="00A97B8C"/>
    <w:rsid w:val="00A97DB2"/>
    <w:rsid w:val="00A97DBD"/>
    <w:rsid w:val="00A97EF9"/>
    <w:rsid w:val="00AA0003"/>
    <w:rsid w:val="00AA081A"/>
    <w:rsid w:val="00AA092F"/>
    <w:rsid w:val="00AA0D9A"/>
    <w:rsid w:val="00AA10EA"/>
    <w:rsid w:val="00AA1264"/>
    <w:rsid w:val="00AA1466"/>
    <w:rsid w:val="00AA158B"/>
    <w:rsid w:val="00AA1740"/>
    <w:rsid w:val="00AA1D12"/>
    <w:rsid w:val="00AA1EEC"/>
    <w:rsid w:val="00AA1FF7"/>
    <w:rsid w:val="00AA210C"/>
    <w:rsid w:val="00AA2187"/>
    <w:rsid w:val="00AA2717"/>
    <w:rsid w:val="00AA27DC"/>
    <w:rsid w:val="00AA29F2"/>
    <w:rsid w:val="00AA2BD9"/>
    <w:rsid w:val="00AA2CD8"/>
    <w:rsid w:val="00AA30A2"/>
    <w:rsid w:val="00AA30A3"/>
    <w:rsid w:val="00AA3745"/>
    <w:rsid w:val="00AA461D"/>
    <w:rsid w:val="00AA4A96"/>
    <w:rsid w:val="00AA4C09"/>
    <w:rsid w:val="00AA4D5A"/>
    <w:rsid w:val="00AA4F41"/>
    <w:rsid w:val="00AA5584"/>
    <w:rsid w:val="00AA576F"/>
    <w:rsid w:val="00AA5A4C"/>
    <w:rsid w:val="00AA6026"/>
    <w:rsid w:val="00AA6139"/>
    <w:rsid w:val="00AA6206"/>
    <w:rsid w:val="00AA6207"/>
    <w:rsid w:val="00AA62C9"/>
    <w:rsid w:val="00AA630A"/>
    <w:rsid w:val="00AA6646"/>
    <w:rsid w:val="00AA69EF"/>
    <w:rsid w:val="00AA6F21"/>
    <w:rsid w:val="00AA6F9A"/>
    <w:rsid w:val="00AA6FBD"/>
    <w:rsid w:val="00AA7087"/>
    <w:rsid w:val="00AA7ACE"/>
    <w:rsid w:val="00AA7C4F"/>
    <w:rsid w:val="00AB0001"/>
    <w:rsid w:val="00AB001C"/>
    <w:rsid w:val="00AB02C8"/>
    <w:rsid w:val="00AB05BC"/>
    <w:rsid w:val="00AB06B8"/>
    <w:rsid w:val="00AB06E6"/>
    <w:rsid w:val="00AB0904"/>
    <w:rsid w:val="00AB0ADE"/>
    <w:rsid w:val="00AB0B59"/>
    <w:rsid w:val="00AB0CA0"/>
    <w:rsid w:val="00AB102D"/>
    <w:rsid w:val="00AB10D1"/>
    <w:rsid w:val="00AB1705"/>
    <w:rsid w:val="00AB186F"/>
    <w:rsid w:val="00AB1A33"/>
    <w:rsid w:val="00AB1D61"/>
    <w:rsid w:val="00AB2857"/>
    <w:rsid w:val="00AB2C1B"/>
    <w:rsid w:val="00AB2EB7"/>
    <w:rsid w:val="00AB307A"/>
    <w:rsid w:val="00AB3172"/>
    <w:rsid w:val="00AB3299"/>
    <w:rsid w:val="00AB3418"/>
    <w:rsid w:val="00AB3491"/>
    <w:rsid w:val="00AB3BF0"/>
    <w:rsid w:val="00AB3D6A"/>
    <w:rsid w:val="00AB3E16"/>
    <w:rsid w:val="00AB3E3E"/>
    <w:rsid w:val="00AB3F13"/>
    <w:rsid w:val="00AB4032"/>
    <w:rsid w:val="00AB4157"/>
    <w:rsid w:val="00AB42FF"/>
    <w:rsid w:val="00AB4300"/>
    <w:rsid w:val="00AB4918"/>
    <w:rsid w:val="00AB513E"/>
    <w:rsid w:val="00AB51DA"/>
    <w:rsid w:val="00AB53BA"/>
    <w:rsid w:val="00AB542C"/>
    <w:rsid w:val="00AB55E1"/>
    <w:rsid w:val="00AB57AD"/>
    <w:rsid w:val="00AB583A"/>
    <w:rsid w:val="00AB642C"/>
    <w:rsid w:val="00AB644A"/>
    <w:rsid w:val="00AB6458"/>
    <w:rsid w:val="00AB6CA0"/>
    <w:rsid w:val="00AB71B7"/>
    <w:rsid w:val="00AB76D5"/>
    <w:rsid w:val="00AB7787"/>
    <w:rsid w:val="00AB78AC"/>
    <w:rsid w:val="00AB7913"/>
    <w:rsid w:val="00AB7A45"/>
    <w:rsid w:val="00AC0169"/>
    <w:rsid w:val="00AC0529"/>
    <w:rsid w:val="00AC06A1"/>
    <w:rsid w:val="00AC0CC3"/>
    <w:rsid w:val="00AC0EDC"/>
    <w:rsid w:val="00AC1281"/>
    <w:rsid w:val="00AC1C3E"/>
    <w:rsid w:val="00AC1E7F"/>
    <w:rsid w:val="00AC21BA"/>
    <w:rsid w:val="00AC22C7"/>
    <w:rsid w:val="00AC2535"/>
    <w:rsid w:val="00AC2719"/>
    <w:rsid w:val="00AC2D4E"/>
    <w:rsid w:val="00AC3084"/>
    <w:rsid w:val="00AC3431"/>
    <w:rsid w:val="00AC3674"/>
    <w:rsid w:val="00AC37B9"/>
    <w:rsid w:val="00AC38E9"/>
    <w:rsid w:val="00AC3D85"/>
    <w:rsid w:val="00AC402C"/>
    <w:rsid w:val="00AC4150"/>
    <w:rsid w:val="00AC45D6"/>
    <w:rsid w:val="00AC4604"/>
    <w:rsid w:val="00AC4866"/>
    <w:rsid w:val="00AC4903"/>
    <w:rsid w:val="00AC4D1B"/>
    <w:rsid w:val="00AC4D53"/>
    <w:rsid w:val="00AC4D9E"/>
    <w:rsid w:val="00AC4E2E"/>
    <w:rsid w:val="00AC5C2A"/>
    <w:rsid w:val="00AC61AF"/>
    <w:rsid w:val="00AC61B3"/>
    <w:rsid w:val="00AC627F"/>
    <w:rsid w:val="00AC63F4"/>
    <w:rsid w:val="00AC671B"/>
    <w:rsid w:val="00AC673A"/>
    <w:rsid w:val="00AC6786"/>
    <w:rsid w:val="00AC6992"/>
    <w:rsid w:val="00AC7470"/>
    <w:rsid w:val="00AC74C2"/>
    <w:rsid w:val="00AC7DE9"/>
    <w:rsid w:val="00AD12BD"/>
    <w:rsid w:val="00AD163D"/>
    <w:rsid w:val="00AD1860"/>
    <w:rsid w:val="00AD1B21"/>
    <w:rsid w:val="00AD1DA7"/>
    <w:rsid w:val="00AD1DFE"/>
    <w:rsid w:val="00AD1E36"/>
    <w:rsid w:val="00AD1F06"/>
    <w:rsid w:val="00AD23E9"/>
    <w:rsid w:val="00AD284F"/>
    <w:rsid w:val="00AD288C"/>
    <w:rsid w:val="00AD2A38"/>
    <w:rsid w:val="00AD2ACB"/>
    <w:rsid w:val="00AD2B00"/>
    <w:rsid w:val="00AD2BB4"/>
    <w:rsid w:val="00AD2D96"/>
    <w:rsid w:val="00AD2E9B"/>
    <w:rsid w:val="00AD3042"/>
    <w:rsid w:val="00AD3047"/>
    <w:rsid w:val="00AD31A9"/>
    <w:rsid w:val="00AD32CD"/>
    <w:rsid w:val="00AD33C3"/>
    <w:rsid w:val="00AD34A1"/>
    <w:rsid w:val="00AD3591"/>
    <w:rsid w:val="00AD3603"/>
    <w:rsid w:val="00AD379F"/>
    <w:rsid w:val="00AD3935"/>
    <w:rsid w:val="00AD3BEC"/>
    <w:rsid w:val="00AD3DEF"/>
    <w:rsid w:val="00AD4597"/>
    <w:rsid w:val="00AD480A"/>
    <w:rsid w:val="00AD48F9"/>
    <w:rsid w:val="00AD4AC4"/>
    <w:rsid w:val="00AD4C34"/>
    <w:rsid w:val="00AD57E1"/>
    <w:rsid w:val="00AD5949"/>
    <w:rsid w:val="00AD6980"/>
    <w:rsid w:val="00AD6C09"/>
    <w:rsid w:val="00AD6C7F"/>
    <w:rsid w:val="00AD6F42"/>
    <w:rsid w:val="00AD70C9"/>
    <w:rsid w:val="00AD732B"/>
    <w:rsid w:val="00AD75A6"/>
    <w:rsid w:val="00AD7927"/>
    <w:rsid w:val="00AD7E17"/>
    <w:rsid w:val="00AE0160"/>
    <w:rsid w:val="00AE0683"/>
    <w:rsid w:val="00AE0D23"/>
    <w:rsid w:val="00AE0E9E"/>
    <w:rsid w:val="00AE14B7"/>
    <w:rsid w:val="00AE15F6"/>
    <w:rsid w:val="00AE19D1"/>
    <w:rsid w:val="00AE1C82"/>
    <w:rsid w:val="00AE2205"/>
    <w:rsid w:val="00AE232B"/>
    <w:rsid w:val="00AE2343"/>
    <w:rsid w:val="00AE26F5"/>
    <w:rsid w:val="00AE2968"/>
    <w:rsid w:val="00AE2A82"/>
    <w:rsid w:val="00AE2A93"/>
    <w:rsid w:val="00AE3004"/>
    <w:rsid w:val="00AE3627"/>
    <w:rsid w:val="00AE3839"/>
    <w:rsid w:val="00AE3A41"/>
    <w:rsid w:val="00AE3AF4"/>
    <w:rsid w:val="00AE42D1"/>
    <w:rsid w:val="00AE4557"/>
    <w:rsid w:val="00AE47A1"/>
    <w:rsid w:val="00AE4A10"/>
    <w:rsid w:val="00AE4A1F"/>
    <w:rsid w:val="00AE4C55"/>
    <w:rsid w:val="00AE4F01"/>
    <w:rsid w:val="00AE5430"/>
    <w:rsid w:val="00AE5C22"/>
    <w:rsid w:val="00AE5E95"/>
    <w:rsid w:val="00AE63F5"/>
    <w:rsid w:val="00AE6433"/>
    <w:rsid w:val="00AE6584"/>
    <w:rsid w:val="00AE69BD"/>
    <w:rsid w:val="00AE6A28"/>
    <w:rsid w:val="00AE6D12"/>
    <w:rsid w:val="00AE6E42"/>
    <w:rsid w:val="00AE723D"/>
    <w:rsid w:val="00AE773B"/>
    <w:rsid w:val="00AE7751"/>
    <w:rsid w:val="00AE780C"/>
    <w:rsid w:val="00AE7908"/>
    <w:rsid w:val="00AE7992"/>
    <w:rsid w:val="00AE7DA5"/>
    <w:rsid w:val="00AF045F"/>
    <w:rsid w:val="00AF0FFE"/>
    <w:rsid w:val="00AF1414"/>
    <w:rsid w:val="00AF15C3"/>
    <w:rsid w:val="00AF19CD"/>
    <w:rsid w:val="00AF1A4A"/>
    <w:rsid w:val="00AF24F9"/>
    <w:rsid w:val="00AF25F3"/>
    <w:rsid w:val="00AF2799"/>
    <w:rsid w:val="00AF28B0"/>
    <w:rsid w:val="00AF2DED"/>
    <w:rsid w:val="00AF2F1C"/>
    <w:rsid w:val="00AF3348"/>
    <w:rsid w:val="00AF3560"/>
    <w:rsid w:val="00AF357F"/>
    <w:rsid w:val="00AF39AA"/>
    <w:rsid w:val="00AF3C6A"/>
    <w:rsid w:val="00AF3C80"/>
    <w:rsid w:val="00AF3C8C"/>
    <w:rsid w:val="00AF4095"/>
    <w:rsid w:val="00AF41FC"/>
    <w:rsid w:val="00AF4371"/>
    <w:rsid w:val="00AF4447"/>
    <w:rsid w:val="00AF457C"/>
    <w:rsid w:val="00AF4ABD"/>
    <w:rsid w:val="00AF5363"/>
    <w:rsid w:val="00AF5B23"/>
    <w:rsid w:val="00AF5C11"/>
    <w:rsid w:val="00AF5F78"/>
    <w:rsid w:val="00AF61A6"/>
    <w:rsid w:val="00AF63A9"/>
    <w:rsid w:val="00AF6591"/>
    <w:rsid w:val="00AF66F1"/>
    <w:rsid w:val="00AF6A76"/>
    <w:rsid w:val="00AF6B1B"/>
    <w:rsid w:val="00AF723A"/>
    <w:rsid w:val="00AF7363"/>
    <w:rsid w:val="00AF738A"/>
    <w:rsid w:val="00AF7D5F"/>
    <w:rsid w:val="00AF7F09"/>
    <w:rsid w:val="00AF7F0E"/>
    <w:rsid w:val="00B002BA"/>
    <w:rsid w:val="00B00306"/>
    <w:rsid w:val="00B00D62"/>
    <w:rsid w:val="00B010D3"/>
    <w:rsid w:val="00B0144A"/>
    <w:rsid w:val="00B0155C"/>
    <w:rsid w:val="00B01C07"/>
    <w:rsid w:val="00B01CC2"/>
    <w:rsid w:val="00B01F0D"/>
    <w:rsid w:val="00B02014"/>
    <w:rsid w:val="00B0226D"/>
    <w:rsid w:val="00B023FC"/>
    <w:rsid w:val="00B0250A"/>
    <w:rsid w:val="00B02534"/>
    <w:rsid w:val="00B02A4C"/>
    <w:rsid w:val="00B02AD0"/>
    <w:rsid w:val="00B03101"/>
    <w:rsid w:val="00B032F8"/>
    <w:rsid w:val="00B03347"/>
    <w:rsid w:val="00B039CE"/>
    <w:rsid w:val="00B03B2F"/>
    <w:rsid w:val="00B03BB8"/>
    <w:rsid w:val="00B03D26"/>
    <w:rsid w:val="00B03EE2"/>
    <w:rsid w:val="00B03EFB"/>
    <w:rsid w:val="00B0412B"/>
    <w:rsid w:val="00B0481B"/>
    <w:rsid w:val="00B049C5"/>
    <w:rsid w:val="00B04AD7"/>
    <w:rsid w:val="00B04D36"/>
    <w:rsid w:val="00B04E0E"/>
    <w:rsid w:val="00B04F11"/>
    <w:rsid w:val="00B0504B"/>
    <w:rsid w:val="00B0540A"/>
    <w:rsid w:val="00B05688"/>
    <w:rsid w:val="00B0588E"/>
    <w:rsid w:val="00B066BC"/>
    <w:rsid w:val="00B06771"/>
    <w:rsid w:val="00B06C77"/>
    <w:rsid w:val="00B06FF3"/>
    <w:rsid w:val="00B071BE"/>
    <w:rsid w:val="00B072BB"/>
    <w:rsid w:val="00B07390"/>
    <w:rsid w:val="00B0759A"/>
    <w:rsid w:val="00B075EC"/>
    <w:rsid w:val="00B076A7"/>
    <w:rsid w:val="00B076C4"/>
    <w:rsid w:val="00B07CBE"/>
    <w:rsid w:val="00B07ECC"/>
    <w:rsid w:val="00B108ED"/>
    <w:rsid w:val="00B10931"/>
    <w:rsid w:val="00B1093D"/>
    <w:rsid w:val="00B10BE8"/>
    <w:rsid w:val="00B10DF3"/>
    <w:rsid w:val="00B10FA8"/>
    <w:rsid w:val="00B1101F"/>
    <w:rsid w:val="00B1125F"/>
    <w:rsid w:val="00B11436"/>
    <w:rsid w:val="00B1167A"/>
    <w:rsid w:val="00B11882"/>
    <w:rsid w:val="00B11E29"/>
    <w:rsid w:val="00B11E38"/>
    <w:rsid w:val="00B12603"/>
    <w:rsid w:val="00B12A8C"/>
    <w:rsid w:val="00B12F34"/>
    <w:rsid w:val="00B13003"/>
    <w:rsid w:val="00B1310F"/>
    <w:rsid w:val="00B137BE"/>
    <w:rsid w:val="00B13829"/>
    <w:rsid w:val="00B13B18"/>
    <w:rsid w:val="00B13F1F"/>
    <w:rsid w:val="00B14251"/>
    <w:rsid w:val="00B147CC"/>
    <w:rsid w:val="00B14CF3"/>
    <w:rsid w:val="00B14E4C"/>
    <w:rsid w:val="00B15141"/>
    <w:rsid w:val="00B151C6"/>
    <w:rsid w:val="00B15988"/>
    <w:rsid w:val="00B15B44"/>
    <w:rsid w:val="00B15F02"/>
    <w:rsid w:val="00B16815"/>
    <w:rsid w:val="00B168F5"/>
    <w:rsid w:val="00B16B5F"/>
    <w:rsid w:val="00B16D08"/>
    <w:rsid w:val="00B1736C"/>
    <w:rsid w:val="00B17744"/>
    <w:rsid w:val="00B1789A"/>
    <w:rsid w:val="00B17B8D"/>
    <w:rsid w:val="00B17D3E"/>
    <w:rsid w:val="00B17ED8"/>
    <w:rsid w:val="00B20057"/>
    <w:rsid w:val="00B202BD"/>
    <w:rsid w:val="00B203E2"/>
    <w:rsid w:val="00B2043A"/>
    <w:rsid w:val="00B20778"/>
    <w:rsid w:val="00B2099C"/>
    <w:rsid w:val="00B20AFC"/>
    <w:rsid w:val="00B20CD7"/>
    <w:rsid w:val="00B20E2B"/>
    <w:rsid w:val="00B20F3D"/>
    <w:rsid w:val="00B20F51"/>
    <w:rsid w:val="00B21016"/>
    <w:rsid w:val="00B21423"/>
    <w:rsid w:val="00B215F9"/>
    <w:rsid w:val="00B217CD"/>
    <w:rsid w:val="00B21B67"/>
    <w:rsid w:val="00B21CA7"/>
    <w:rsid w:val="00B22472"/>
    <w:rsid w:val="00B225E0"/>
    <w:rsid w:val="00B229C3"/>
    <w:rsid w:val="00B22D89"/>
    <w:rsid w:val="00B232CB"/>
    <w:rsid w:val="00B233A9"/>
    <w:rsid w:val="00B237E7"/>
    <w:rsid w:val="00B239CC"/>
    <w:rsid w:val="00B23C57"/>
    <w:rsid w:val="00B23E2E"/>
    <w:rsid w:val="00B243FF"/>
    <w:rsid w:val="00B24947"/>
    <w:rsid w:val="00B24F49"/>
    <w:rsid w:val="00B253F0"/>
    <w:rsid w:val="00B25585"/>
    <w:rsid w:val="00B2571D"/>
    <w:rsid w:val="00B25A0E"/>
    <w:rsid w:val="00B25A70"/>
    <w:rsid w:val="00B25BD8"/>
    <w:rsid w:val="00B25E1D"/>
    <w:rsid w:val="00B25F9A"/>
    <w:rsid w:val="00B26085"/>
    <w:rsid w:val="00B2613A"/>
    <w:rsid w:val="00B263BE"/>
    <w:rsid w:val="00B269CE"/>
    <w:rsid w:val="00B2757B"/>
    <w:rsid w:val="00B27D54"/>
    <w:rsid w:val="00B30108"/>
    <w:rsid w:val="00B3039C"/>
    <w:rsid w:val="00B317EB"/>
    <w:rsid w:val="00B31DAC"/>
    <w:rsid w:val="00B31E5F"/>
    <w:rsid w:val="00B322A7"/>
    <w:rsid w:val="00B32562"/>
    <w:rsid w:val="00B32607"/>
    <w:rsid w:val="00B326BE"/>
    <w:rsid w:val="00B326C3"/>
    <w:rsid w:val="00B329FD"/>
    <w:rsid w:val="00B32F7F"/>
    <w:rsid w:val="00B33126"/>
    <w:rsid w:val="00B332D6"/>
    <w:rsid w:val="00B33650"/>
    <w:rsid w:val="00B338CE"/>
    <w:rsid w:val="00B3396B"/>
    <w:rsid w:val="00B33F7C"/>
    <w:rsid w:val="00B341EF"/>
    <w:rsid w:val="00B34307"/>
    <w:rsid w:val="00B34378"/>
    <w:rsid w:val="00B34390"/>
    <w:rsid w:val="00B3442C"/>
    <w:rsid w:val="00B3539A"/>
    <w:rsid w:val="00B35CB3"/>
    <w:rsid w:val="00B35D47"/>
    <w:rsid w:val="00B35F8E"/>
    <w:rsid w:val="00B36323"/>
    <w:rsid w:val="00B36B02"/>
    <w:rsid w:val="00B36F44"/>
    <w:rsid w:val="00B36FAE"/>
    <w:rsid w:val="00B37188"/>
    <w:rsid w:val="00B37466"/>
    <w:rsid w:val="00B37C11"/>
    <w:rsid w:val="00B4003E"/>
    <w:rsid w:val="00B4009E"/>
    <w:rsid w:val="00B401FB"/>
    <w:rsid w:val="00B40292"/>
    <w:rsid w:val="00B406B2"/>
    <w:rsid w:val="00B40A1F"/>
    <w:rsid w:val="00B40B80"/>
    <w:rsid w:val="00B40D73"/>
    <w:rsid w:val="00B4110D"/>
    <w:rsid w:val="00B411A3"/>
    <w:rsid w:val="00B412CB"/>
    <w:rsid w:val="00B416D8"/>
    <w:rsid w:val="00B41B34"/>
    <w:rsid w:val="00B41BEB"/>
    <w:rsid w:val="00B41C6A"/>
    <w:rsid w:val="00B41DA9"/>
    <w:rsid w:val="00B42879"/>
    <w:rsid w:val="00B42886"/>
    <w:rsid w:val="00B430D3"/>
    <w:rsid w:val="00B43681"/>
    <w:rsid w:val="00B437BD"/>
    <w:rsid w:val="00B43985"/>
    <w:rsid w:val="00B439FA"/>
    <w:rsid w:val="00B43A72"/>
    <w:rsid w:val="00B43B2F"/>
    <w:rsid w:val="00B43D4D"/>
    <w:rsid w:val="00B43FAC"/>
    <w:rsid w:val="00B440CF"/>
    <w:rsid w:val="00B4418B"/>
    <w:rsid w:val="00B443C5"/>
    <w:rsid w:val="00B44631"/>
    <w:rsid w:val="00B4485B"/>
    <w:rsid w:val="00B453AD"/>
    <w:rsid w:val="00B45578"/>
    <w:rsid w:val="00B45A61"/>
    <w:rsid w:val="00B45AC0"/>
    <w:rsid w:val="00B45C4D"/>
    <w:rsid w:val="00B45E1C"/>
    <w:rsid w:val="00B46501"/>
    <w:rsid w:val="00B473FE"/>
    <w:rsid w:val="00B47784"/>
    <w:rsid w:val="00B47818"/>
    <w:rsid w:val="00B4781C"/>
    <w:rsid w:val="00B4783F"/>
    <w:rsid w:val="00B47858"/>
    <w:rsid w:val="00B47CEF"/>
    <w:rsid w:val="00B50261"/>
    <w:rsid w:val="00B50269"/>
    <w:rsid w:val="00B5049A"/>
    <w:rsid w:val="00B504F7"/>
    <w:rsid w:val="00B50591"/>
    <w:rsid w:val="00B50810"/>
    <w:rsid w:val="00B50840"/>
    <w:rsid w:val="00B50933"/>
    <w:rsid w:val="00B509C0"/>
    <w:rsid w:val="00B50E09"/>
    <w:rsid w:val="00B510D7"/>
    <w:rsid w:val="00B51420"/>
    <w:rsid w:val="00B51526"/>
    <w:rsid w:val="00B517F1"/>
    <w:rsid w:val="00B51A40"/>
    <w:rsid w:val="00B52377"/>
    <w:rsid w:val="00B5238F"/>
    <w:rsid w:val="00B524B6"/>
    <w:rsid w:val="00B529A5"/>
    <w:rsid w:val="00B529F2"/>
    <w:rsid w:val="00B52EC8"/>
    <w:rsid w:val="00B531A0"/>
    <w:rsid w:val="00B536CB"/>
    <w:rsid w:val="00B5370C"/>
    <w:rsid w:val="00B53767"/>
    <w:rsid w:val="00B5377A"/>
    <w:rsid w:val="00B538FF"/>
    <w:rsid w:val="00B53E00"/>
    <w:rsid w:val="00B53EF5"/>
    <w:rsid w:val="00B542BA"/>
    <w:rsid w:val="00B5462B"/>
    <w:rsid w:val="00B54989"/>
    <w:rsid w:val="00B54CC5"/>
    <w:rsid w:val="00B553CF"/>
    <w:rsid w:val="00B555B8"/>
    <w:rsid w:val="00B5563A"/>
    <w:rsid w:val="00B55ACA"/>
    <w:rsid w:val="00B561BD"/>
    <w:rsid w:val="00B566E0"/>
    <w:rsid w:val="00B5685D"/>
    <w:rsid w:val="00B56E91"/>
    <w:rsid w:val="00B56F22"/>
    <w:rsid w:val="00B574B5"/>
    <w:rsid w:val="00B574BA"/>
    <w:rsid w:val="00B57861"/>
    <w:rsid w:val="00B60407"/>
    <w:rsid w:val="00B6059C"/>
    <w:rsid w:val="00B609B7"/>
    <w:rsid w:val="00B609F0"/>
    <w:rsid w:val="00B60C79"/>
    <w:rsid w:val="00B60E6E"/>
    <w:rsid w:val="00B60EE9"/>
    <w:rsid w:val="00B610E0"/>
    <w:rsid w:val="00B6112D"/>
    <w:rsid w:val="00B6112F"/>
    <w:rsid w:val="00B6156C"/>
    <w:rsid w:val="00B617E1"/>
    <w:rsid w:val="00B61872"/>
    <w:rsid w:val="00B619AF"/>
    <w:rsid w:val="00B61B76"/>
    <w:rsid w:val="00B61B85"/>
    <w:rsid w:val="00B61BEC"/>
    <w:rsid w:val="00B61CFF"/>
    <w:rsid w:val="00B61F08"/>
    <w:rsid w:val="00B61F70"/>
    <w:rsid w:val="00B620F1"/>
    <w:rsid w:val="00B62333"/>
    <w:rsid w:val="00B6237B"/>
    <w:rsid w:val="00B624EF"/>
    <w:rsid w:val="00B62894"/>
    <w:rsid w:val="00B62A18"/>
    <w:rsid w:val="00B62CEF"/>
    <w:rsid w:val="00B6352C"/>
    <w:rsid w:val="00B6352F"/>
    <w:rsid w:val="00B63870"/>
    <w:rsid w:val="00B640AB"/>
    <w:rsid w:val="00B64124"/>
    <w:rsid w:val="00B64398"/>
    <w:rsid w:val="00B64484"/>
    <w:rsid w:val="00B645F8"/>
    <w:rsid w:val="00B64617"/>
    <w:rsid w:val="00B64A44"/>
    <w:rsid w:val="00B64DAB"/>
    <w:rsid w:val="00B650F9"/>
    <w:rsid w:val="00B652B0"/>
    <w:rsid w:val="00B65771"/>
    <w:rsid w:val="00B65806"/>
    <w:rsid w:val="00B65CF7"/>
    <w:rsid w:val="00B664EC"/>
    <w:rsid w:val="00B66801"/>
    <w:rsid w:val="00B668B4"/>
    <w:rsid w:val="00B6696A"/>
    <w:rsid w:val="00B66E99"/>
    <w:rsid w:val="00B66FFC"/>
    <w:rsid w:val="00B6701B"/>
    <w:rsid w:val="00B6796C"/>
    <w:rsid w:val="00B67B2B"/>
    <w:rsid w:val="00B67F20"/>
    <w:rsid w:val="00B7021B"/>
    <w:rsid w:val="00B70333"/>
    <w:rsid w:val="00B70995"/>
    <w:rsid w:val="00B70A49"/>
    <w:rsid w:val="00B70B6D"/>
    <w:rsid w:val="00B70EDB"/>
    <w:rsid w:val="00B70F5F"/>
    <w:rsid w:val="00B71319"/>
    <w:rsid w:val="00B71A5D"/>
    <w:rsid w:val="00B71C60"/>
    <w:rsid w:val="00B71D35"/>
    <w:rsid w:val="00B71F18"/>
    <w:rsid w:val="00B71F4F"/>
    <w:rsid w:val="00B71FBB"/>
    <w:rsid w:val="00B72369"/>
    <w:rsid w:val="00B7273B"/>
    <w:rsid w:val="00B727B8"/>
    <w:rsid w:val="00B72BB5"/>
    <w:rsid w:val="00B73132"/>
    <w:rsid w:val="00B73453"/>
    <w:rsid w:val="00B7359C"/>
    <w:rsid w:val="00B737C7"/>
    <w:rsid w:val="00B73BAF"/>
    <w:rsid w:val="00B73CED"/>
    <w:rsid w:val="00B73E00"/>
    <w:rsid w:val="00B73E31"/>
    <w:rsid w:val="00B74A0D"/>
    <w:rsid w:val="00B74EC0"/>
    <w:rsid w:val="00B75074"/>
    <w:rsid w:val="00B75542"/>
    <w:rsid w:val="00B75667"/>
    <w:rsid w:val="00B7574F"/>
    <w:rsid w:val="00B75863"/>
    <w:rsid w:val="00B75A5C"/>
    <w:rsid w:val="00B7646F"/>
    <w:rsid w:val="00B767B8"/>
    <w:rsid w:val="00B769F3"/>
    <w:rsid w:val="00B77062"/>
    <w:rsid w:val="00B7709F"/>
    <w:rsid w:val="00B770A1"/>
    <w:rsid w:val="00B77104"/>
    <w:rsid w:val="00B77228"/>
    <w:rsid w:val="00B772FB"/>
    <w:rsid w:val="00B774C5"/>
    <w:rsid w:val="00B774CC"/>
    <w:rsid w:val="00B774D4"/>
    <w:rsid w:val="00B77605"/>
    <w:rsid w:val="00B77A51"/>
    <w:rsid w:val="00B77B57"/>
    <w:rsid w:val="00B77C1B"/>
    <w:rsid w:val="00B77D8A"/>
    <w:rsid w:val="00B800EF"/>
    <w:rsid w:val="00B8053A"/>
    <w:rsid w:val="00B80795"/>
    <w:rsid w:val="00B80F5B"/>
    <w:rsid w:val="00B81578"/>
    <w:rsid w:val="00B81684"/>
    <w:rsid w:val="00B817F4"/>
    <w:rsid w:val="00B820AE"/>
    <w:rsid w:val="00B821AB"/>
    <w:rsid w:val="00B821B2"/>
    <w:rsid w:val="00B82A8C"/>
    <w:rsid w:val="00B82ADE"/>
    <w:rsid w:val="00B8302D"/>
    <w:rsid w:val="00B830F7"/>
    <w:rsid w:val="00B8321E"/>
    <w:rsid w:val="00B83407"/>
    <w:rsid w:val="00B83420"/>
    <w:rsid w:val="00B837E5"/>
    <w:rsid w:val="00B837F5"/>
    <w:rsid w:val="00B83AC3"/>
    <w:rsid w:val="00B83AEB"/>
    <w:rsid w:val="00B83DAC"/>
    <w:rsid w:val="00B83DF6"/>
    <w:rsid w:val="00B84BE8"/>
    <w:rsid w:val="00B84C93"/>
    <w:rsid w:val="00B84DC5"/>
    <w:rsid w:val="00B855A8"/>
    <w:rsid w:val="00B85837"/>
    <w:rsid w:val="00B85840"/>
    <w:rsid w:val="00B85F67"/>
    <w:rsid w:val="00B86307"/>
    <w:rsid w:val="00B86367"/>
    <w:rsid w:val="00B86557"/>
    <w:rsid w:val="00B86D87"/>
    <w:rsid w:val="00B87479"/>
    <w:rsid w:val="00B87A27"/>
    <w:rsid w:val="00B87C60"/>
    <w:rsid w:val="00B90165"/>
    <w:rsid w:val="00B90960"/>
    <w:rsid w:val="00B91240"/>
    <w:rsid w:val="00B91356"/>
    <w:rsid w:val="00B919F7"/>
    <w:rsid w:val="00B91E9D"/>
    <w:rsid w:val="00B922C4"/>
    <w:rsid w:val="00B926E0"/>
    <w:rsid w:val="00B92AD4"/>
    <w:rsid w:val="00B92B99"/>
    <w:rsid w:val="00B92BF1"/>
    <w:rsid w:val="00B92E28"/>
    <w:rsid w:val="00B930AA"/>
    <w:rsid w:val="00B932E1"/>
    <w:rsid w:val="00B933CC"/>
    <w:rsid w:val="00B93C36"/>
    <w:rsid w:val="00B94054"/>
    <w:rsid w:val="00B94253"/>
    <w:rsid w:val="00B9436E"/>
    <w:rsid w:val="00B946E7"/>
    <w:rsid w:val="00B9484B"/>
    <w:rsid w:val="00B949B7"/>
    <w:rsid w:val="00B949E8"/>
    <w:rsid w:val="00B95072"/>
    <w:rsid w:val="00B950E8"/>
    <w:rsid w:val="00B95372"/>
    <w:rsid w:val="00B954FC"/>
    <w:rsid w:val="00B95A04"/>
    <w:rsid w:val="00B95C49"/>
    <w:rsid w:val="00B95EEF"/>
    <w:rsid w:val="00B95FD7"/>
    <w:rsid w:val="00B96228"/>
    <w:rsid w:val="00B96313"/>
    <w:rsid w:val="00B9670E"/>
    <w:rsid w:val="00B96CF0"/>
    <w:rsid w:val="00B96DA2"/>
    <w:rsid w:val="00B97491"/>
    <w:rsid w:val="00B977E6"/>
    <w:rsid w:val="00BA067F"/>
    <w:rsid w:val="00BA0EA9"/>
    <w:rsid w:val="00BA13D2"/>
    <w:rsid w:val="00BA13E0"/>
    <w:rsid w:val="00BA17C4"/>
    <w:rsid w:val="00BA1C0C"/>
    <w:rsid w:val="00BA1ED3"/>
    <w:rsid w:val="00BA270E"/>
    <w:rsid w:val="00BA2729"/>
    <w:rsid w:val="00BA283C"/>
    <w:rsid w:val="00BA2AEB"/>
    <w:rsid w:val="00BA2B41"/>
    <w:rsid w:val="00BA2B7F"/>
    <w:rsid w:val="00BA32C5"/>
    <w:rsid w:val="00BA33E7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4E2E"/>
    <w:rsid w:val="00BA54FB"/>
    <w:rsid w:val="00BA5C97"/>
    <w:rsid w:val="00BA5D3A"/>
    <w:rsid w:val="00BA5D45"/>
    <w:rsid w:val="00BA5EFB"/>
    <w:rsid w:val="00BA659A"/>
    <w:rsid w:val="00BA6891"/>
    <w:rsid w:val="00BA68C1"/>
    <w:rsid w:val="00BA6A36"/>
    <w:rsid w:val="00BA6A73"/>
    <w:rsid w:val="00BA6D50"/>
    <w:rsid w:val="00BA6E96"/>
    <w:rsid w:val="00BA712E"/>
    <w:rsid w:val="00BA7423"/>
    <w:rsid w:val="00BA7688"/>
    <w:rsid w:val="00BA7A20"/>
    <w:rsid w:val="00BA7D3A"/>
    <w:rsid w:val="00BA7EB0"/>
    <w:rsid w:val="00BB008F"/>
    <w:rsid w:val="00BB0528"/>
    <w:rsid w:val="00BB070E"/>
    <w:rsid w:val="00BB0D75"/>
    <w:rsid w:val="00BB1105"/>
    <w:rsid w:val="00BB1286"/>
    <w:rsid w:val="00BB1598"/>
    <w:rsid w:val="00BB1C4F"/>
    <w:rsid w:val="00BB1F49"/>
    <w:rsid w:val="00BB20E7"/>
    <w:rsid w:val="00BB225D"/>
    <w:rsid w:val="00BB277B"/>
    <w:rsid w:val="00BB2835"/>
    <w:rsid w:val="00BB2B25"/>
    <w:rsid w:val="00BB2EE1"/>
    <w:rsid w:val="00BB3102"/>
    <w:rsid w:val="00BB3135"/>
    <w:rsid w:val="00BB330B"/>
    <w:rsid w:val="00BB365A"/>
    <w:rsid w:val="00BB37B0"/>
    <w:rsid w:val="00BB3D91"/>
    <w:rsid w:val="00BB3F4C"/>
    <w:rsid w:val="00BB454E"/>
    <w:rsid w:val="00BB4A42"/>
    <w:rsid w:val="00BB4FB3"/>
    <w:rsid w:val="00BB5075"/>
    <w:rsid w:val="00BB5321"/>
    <w:rsid w:val="00BB55AD"/>
    <w:rsid w:val="00BB56F2"/>
    <w:rsid w:val="00BB57E0"/>
    <w:rsid w:val="00BB5846"/>
    <w:rsid w:val="00BB5D11"/>
    <w:rsid w:val="00BB61DC"/>
    <w:rsid w:val="00BB6258"/>
    <w:rsid w:val="00BB6431"/>
    <w:rsid w:val="00BB645D"/>
    <w:rsid w:val="00BB6472"/>
    <w:rsid w:val="00BB6CB6"/>
    <w:rsid w:val="00BB71EC"/>
    <w:rsid w:val="00BB724B"/>
    <w:rsid w:val="00BB740F"/>
    <w:rsid w:val="00BB7DB1"/>
    <w:rsid w:val="00BC01AA"/>
    <w:rsid w:val="00BC01B6"/>
    <w:rsid w:val="00BC04D7"/>
    <w:rsid w:val="00BC06E5"/>
    <w:rsid w:val="00BC076A"/>
    <w:rsid w:val="00BC0AE6"/>
    <w:rsid w:val="00BC0E9A"/>
    <w:rsid w:val="00BC1248"/>
    <w:rsid w:val="00BC15C8"/>
    <w:rsid w:val="00BC16BF"/>
    <w:rsid w:val="00BC17A3"/>
    <w:rsid w:val="00BC1B4B"/>
    <w:rsid w:val="00BC1EEB"/>
    <w:rsid w:val="00BC201A"/>
    <w:rsid w:val="00BC2BC7"/>
    <w:rsid w:val="00BC2F45"/>
    <w:rsid w:val="00BC335A"/>
    <w:rsid w:val="00BC344E"/>
    <w:rsid w:val="00BC3463"/>
    <w:rsid w:val="00BC38B8"/>
    <w:rsid w:val="00BC3CF8"/>
    <w:rsid w:val="00BC4267"/>
    <w:rsid w:val="00BC4701"/>
    <w:rsid w:val="00BC4B9C"/>
    <w:rsid w:val="00BC5181"/>
    <w:rsid w:val="00BC56C1"/>
    <w:rsid w:val="00BC5BE8"/>
    <w:rsid w:val="00BC5CE2"/>
    <w:rsid w:val="00BC6189"/>
    <w:rsid w:val="00BC642E"/>
    <w:rsid w:val="00BC66F1"/>
    <w:rsid w:val="00BC6742"/>
    <w:rsid w:val="00BC71C5"/>
    <w:rsid w:val="00BC7659"/>
    <w:rsid w:val="00BC791C"/>
    <w:rsid w:val="00BC7A42"/>
    <w:rsid w:val="00BC7C3E"/>
    <w:rsid w:val="00BC7CB4"/>
    <w:rsid w:val="00BC7E6E"/>
    <w:rsid w:val="00BD013E"/>
    <w:rsid w:val="00BD0383"/>
    <w:rsid w:val="00BD03ED"/>
    <w:rsid w:val="00BD0782"/>
    <w:rsid w:val="00BD07F6"/>
    <w:rsid w:val="00BD082C"/>
    <w:rsid w:val="00BD0FC4"/>
    <w:rsid w:val="00BD1122"/>
    <w:rsid w:val="00BD13ED"/>
    <w:rsid w:val="00BD140B"/>
    <w:rsid w:val="00BD15DC"/>
    <w:rsid w:val="00BD1749"/>
    <w:rsid w:val="00BD199C"/>
    <w:rsid w:val="00BD1C7B"/>
    <w:rsid w:val="00BD238C"/>
    <w:rsid w:val="00BD2A08"/>
    <w:rsid w:val="00BD2A58"/>
    <w:rsid w:val="00BD2F55"/>
    <w:rsid w:val="00BD3377"/>
    <w:rsid w:val="00BD3837"/>
    <w:rsid w:val="00BD385B"/>
    <w:rsid w:val="00BD386B"/>
    <w:rsid w:val="00BD3C69"/>
    <w:rsid w:val="00BD3D7A"/>
    <w:rsid w:val="00BD4355"/>
    <w:rsid w:val="00BD4A64"/>
    <w:rsid w:val="00BD52FA"/>
    <w:rsid w:val="00BD5A26"/>
    <w:rsid w:val="00BD5A74"/>
    <w:rsid w:val="00BD5D45"/>
    <w:rsid w:val="00BD5D4D"/>
    <w:rsid w:val="00BD614C"/>
    <w:rsid w:val="00BD6509"/>
    <w:rsid w:val="00BD65D2"/>
    <w:rsid w:val="00BD689C"/>
    <w:rsid w:val="00BD6909"/>
    <w:rsid w:val="00BD6A22"/>
    <w:rsid w:val="00BD70A6"/>
    <w:rsid w:val="00BD76F4"/>
    <w:rsid w:val="00BD78B8"/>
    <w:rsid w:val="00BD7A82"/>
    <w:rsid w:val="00BD7F39"/>
    <w:rsid w:val="00BD7F6C"/>
    <w:rsid w:val="00BD7F9E"/>
    <w:rsid w:val="00BE001D"/>
    <w:rsid w:val="00BE06FA"/>
    <w:rsid w:val="00BE072F"/>
    <w:rsid w:val="00BE08DD"/>
    <w:rsid w:val="00BE0B2B"/>
    <w:rsid w:val="00BE0C3B"/>
    <w:rsid w:val="00BE13B8"/>
    <w:rsid w:val="00BE197A"/>
    <w:rsid w:val="00BE1A06"/>
    <w:rsid w:val="00BE1E8A"/>
    <w:rsid w:val="00BE2A02"/>
    <w:rsid w:val="00BE2E99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5E42"/>
    <w:rsid w:val="00BE60C8"/>
    <w:rsid w:val="00BE65B3"/>
    <w:rsid w:val="00BE68B9"/>
    <w:rsid w:val="00BE69B6"/>
    <w:rsid w:val="00BE7265"/>
    <w:rsid w:val="00BE72F4"/>
    <w:rsid w:val="00BE7380"/>
    <w:rsid w:val="00BE7510"/>
    <w:rsid w:val="00BE7B27"/>
    <w:rsid w:val="00BE7EBC"/>
    <w:rsid w:val="00BF00DD"/>
    <w:rsid w:val="00BF02E6"/>
    <w:rsid w:val="00BF0647"/>
    <w:rsid w:val="00BF0A66"/>
    <w:rsid w:val="00BF0F1C"/>
    <w:rsid w:val="00BF10D2"/>
    <w:rsid w:val="00BF10D6"/>
    <w:rsid w:val="00BF120B"/>
    <w:rsid w:val="00BF1309"/>
    <w:rsid w:val="00BF171F"/>
    <w:rsid w:val="00BF18B9"/>
    <w:rsid w:val="00BF1B70"/>
    <w:rsid w:val="00BF20F4"/>
    <w:rsid w:val="00BF2202"/>
    <w:rsid w:val="00BF220D"/>
    <w:rsid w:val="00BF2817"/>
    <w:rsid w:val="00BF2C65"/>
    <w:rsid w:val="00BF2D91"/>
    <w:rsid w:val="00BF30BA"/>
    <w:rsid w:val="00BF31CB"/>
    <w:rsid w:val="00BF3315"/>
    <w:rsid w:val="00BF366D"/>
    <w:rsid w:val="00BF3AE6"/>
    <w:rsid w:val="00BF3BF4"/>
    <w:rsid w:val="00BF3C10"/>
    <w:rsid w:val="00BF4231"/>
    <w:rsid w:val="00BF42F4"/>
    <w:rsid w:val="00BF46F1"/>
    <w:rsid w:val="00BF4874"/>
    <w:rsid w:val="00BF4923"/>
    <w:rsid w:val="00BF4B69"/>
    <w:rsid w:val="00BF4BF8"/>
    <w:rsid w:val="00BF5350"/>
    <w:rsid w:val="00BF55D0"/>
    <w:rsid w:val="00BF55F8"/>
    <w:rsid w:val="00BF5623"/>
    <w:rsid w:val="00BF56A8"/>
    <w:rsid w:val="00BF5785"/>
    <w:rsid w:val="00BF60E3"/>
    <w:rsid w:val="00BF6597"/>
    <w:rsid w:val="00BF6E72"/>
    <w:rsid w:val="00BF6FBF"/>
    <w:rsid w:val="00BF7026"/>
    <w:rsid w:val="00BF70A1"/>
    <w:rsid w:val="00BF70F8"/>
    <w:rsid w:val="00BF7746"/>
    <w:rsid w:val="00BF7CDD"/>
    <w:rsid w:val="00BF7D43"/>
    <w:rsid w:val="00C007CA"/>
    <w:rsid w:val="00C00E52"/>
    <w:rsid w:val="00C00F1A"/>
    <w:rsid w:val="00C010F5"/>
    <w:rsid w:val="00C01835"/>
    <w:rsid w:val="00C01DFD"/>
    <w:rsid w:val="00C02192"/>
    <w:rsid w:val="00C02608"/>
    <w:rsid w:val="00C0279C"/>
    <w:rsid w:val="00C02BFD"/>
    <w:rsid w:val="00C02C95"/>
    <w:rsid w:val="00C02CDE"/>
    <w:rsid w:val="00C03B7B"/>
    <w:rsid w:val="00C03C30"/>
    <w:rsid w:val="00C04322"/>
    <w:rsid w:val="00C04339"/>
    <w:rsid w:val="00C046E2"/>
    <w:rsid w:val="00C04C6B"/>
    <w:rsid w:val="00C04C6C"/>
    <w:rsid w:val="00C04DE2"/>
    <w:rsid w:val="00C05395"/>
    <w:rsid w:val="00C057E0"/>
    <w:rsid w:val="00C05863"/>
    <w:rsid w:val="00C05911"/>
    <w:rsid w:val="00C05C20"/>
    <w:rsid w:val="00C05D67"/>
    <w:rsid w:val="00C06031"/>
    <w:rsid w:val="00C06066"/>
    <w:rsid w:val="00C06102"/>
    <w:rsid w:val="00C0648A"/>
    <w:rsid w:val="00C067A4"/>
    <w:rsid w:val="00C06DBD"/>
    <w:rsid w:val="00C06F8C"/>
    <w:rsid w:val="00C07897"/>
    <w:rsid w:val="00C079A4"/>
    <w:rsid w:val="00C07A6C"/>
    <w:rsid w:val="00C07AE3"/>
    <w:rsid w:val="00C07AE4"/>
    <w:rsid w:val="00C07C5C"/>
    <w:rsid w:val="00C100A5"/>
    <w:rsid w:val="00C10220"/>
    <w:rsid w:val="00C1030D"/>
    <w:rsid w:val="00C10599"/>
    <w:rsid w:val="00C107EC"/>
    <w:rsid w:val="00C10DB3"/>
    <w:rsid w:val="00C10F09"/>
    <w:rsid w:val="00C10F46"/>
    <w:rsid w:val="00C1114F"/>
    <w:rsid w:val="00C11183"/>
    <w:rsid w:val="00C11197"/>
    <w:rsid w:val="00C11548"/>
    <w:rsid w:val="00C1157C"/>
    <w:rsid w:val="00C115D0"/>
    <w:rsid w:val="00C11C33"/>
    <w:rsid w:val="00C11C73"/>
    <w:rsid w:val="00C11FE5"/>
    <w:rsid w:val="00C11FF6"/>
    <w:rsid w:val="00C12068"/>
    <w:rsid w:val="00C124D8"/>
    <w:rsid w:val="00C129E5"/>
    <w:rsid w:val="00C12CD3"/>
    <w:rsid w:val="00C12EB5"/>
    <w:rsid w:val="00C1328A"/>
    <w:rsid w:val="00C13504"/>
    <w:rsid w:val="00C13773"/>
    <w:rsid w:val="00C13C8A"/>
    <w:rsid w:val="00C13F22"/>
    <w:rsid w:val="00C140FE"/>
    <w:rsid w:val="00C1416D"/>
    <w:rsid w:val="00C14346"/>
    <w:rsid w:val="00C1453D"/>
    <w:rsid w:val="00C14691"/>
    <w:rsid w:val="00C14EF8"/>
    <w:rsid w:val="00C15135"/>
    <w:rsid w:val="00C15340"/>
    <w:rsid w:val="00C1581E"/>
    <w:rsid w:val="00C159ED"/>
    <w:rsid w:val="00C16095"/>
    <w:rsid w:val="00C16386"/>
    <w:rsid w:val="00C165C6"/>
    <w:rsid w:val="00C1662C"/>
    <w:rsid w:val="00C16813"/>
    <w:rsid w:val="00C16B16"/>
    <w:rsid w:val="00C17099"/>
    <w:rsid w:val="00C170AD"/>
    <w:rsid w:val="00C170AE"/>
    <w:rsid w:val="00C173EB"/>
    <w:rsid w:val="00C17542"/>
    <w:rsid w:val="00C17593"/>
    <w:rsid w:val="00C176B6"/>
    <w:rsid w:val="00C17C5A"/>
    <w:rsid w:val="00C17D7E"/>
    <w:rsid w:val="00C17D89"/>
    <w:rsid w:val="00C202D5"/>
    <w:rsid w:val="00C20530"/>
    <w:rsid w:val="00C2068D"/>
    <w:rsid w:val="00C206C4"/>
    <w:rsid w:val="00C206EC"/>
    <w:rsid w:val="00C20DD5"/>
    <w:rsid w:val="00C20E6E"/>
    <w:rsid w:val="00C20F2A"/>
    <w:rsid w:val="00C21436"/>
    <w:rsid w:val="00C21B35"/>
    <w:rsid w:val="00C222F7"/>
    <w:rsid w:val="00C226CE"/>
    <w:rsid w:val="00C22FA0"/>
    <w:rsid w:val="00C232DD"/>
    <w:rsid w:val="00C236A5"/>
    <w:rsid w:val="00C23D8F"/>
    <w:rsid w:val="00C2423A"/>
    <w:rsid w:val="00C244D8"/>
    <w:rsid w:val="00C245D9"/>
    <w:rsid w:val="00C24789"/>
    <w:rsid w:val="00C249F8"/>
    <w:rsid w:val="00C24EE5"/>
    <w:rsid w:val="00C2502C"/>
    <w:rsid w:val="00C250CF"/>
    <w:rsid w:val="00C253E3"/>
    <w:rsid w:val="00C2544D"/>
    <w:rsid w:val="00C25546"/>
    <w:rsid w:val="00C25A2E"/>
    <w:rsid w:val="00C26403"/>
    <w:rsid w:val="00C267F7"/>
    <w:rsid w:val="00C26871"/>
    <w:rsid w:val="00C2695A"/>
    <w:rsid w:val="00C26EB2"/>
    <w:rsid w:val="00C27156"/>
    <w:rsid w:val="00C274BE"/>
    <w:rsid w:val="00C275D9"/>
    <w:rsid w:val="00C2769D"/>
    <w:rsid w:val="00C27CD4"/>
    <w:rsid w:val="00C27E49"/>
    <w:rsid w:val="00C307FA"/>
    <w:rsid w:val="00C30B4F"/>
    <w:rsid w:val="00C30C4B"/>
    <w:rsid w:val="00C30D3F"/>
    <w:rsid w:val="00C30DAA"/>
    <w:rsid w:val="00C30F1F"/>
    <w:rsid w:val="00C30FB5"/>
    <w:rsid w:val="00C31089"/>
    <w:rsid w:val="00C31312"/>
    <w:rsid w:val="00C314DF"/>
    <w:rsid w:val="00C315D4"/>
    <w:rsid w:val="00C3175A"/>
    <w:rsid w:val="00C3183E"/>
    <w:rsid w:val="00C319A2"/>
    <w:rsid w:val="00C3208A"/>
    <w:rsid w:val="00C32464"/>
    <w:rsid w:val="00C32A16"/>
    <w:rsid w:val="00C32BB7"/>
    <w:rsid w:val="00C32C3F"/>
    <w:rsid w:val="00C32CCE"/>
    <w:rsid w:val="00C331B5"/>
    <w:rsid w:val="00C3376C"/>
    <w:rsid w:val="00C337EC"/>
    <w:rsid w:val="00C33961"/>
    <w:rsid w:val="00C339DE"/>
    <w:rsid w:val="00C33AA7"/>
    <w:rsid w:val="00C33DCE"/>
    <w:rsid w:val="00C340CA"/>
    <w:rsid w:val="00C3429A"/>
    <w:rsid w:val="00C3463A"/>
    <w:rsid w:val="00C346BB"/>
    <w:rsid w:val="00C346C1"/>
    <w:rsid w:val="00C34B00"/>
    <w:rsid w:val="00C34BDB"/>
    <w:rsid w:val="00C34C05"/>
    <w:rsid w:val="00C34CF3"/>
    <w:rsid w:val="00C34D4B"/>
    <w:rsid w:val="00C34F16"/>
    <w:rsid w:val="00C3566B"/>
    <w:rsid w:val="00C359D9"/>
    <w:rsid w:val="00C35B23"/>
    <w:rsid w:val="00C35CAE"/>
    <w:rsid w:val="00C36050"/>
    <w:rsid w:val="00C361B0"/>
    <w:rsid w:val="00C367B9"/>
    <w:rsid w:val="00C36DAD"/>
    <w:rsid w:val="00C37050"/>
    <w:rsid w:val="00C375D1"/>
    <w:rsid w:val="00C376C4"/>
    <w:rsid w:val="00C37756"/>
    <w:rsid w:val="00C37ABC"/>
    <w:rsid w:val="00C37CA6"/>
    <w:rsid w:val="00C37F8D"/>
    <w:rsid w:val="00C4018E"/>
    <w:rsid w:val="00C404D5"/>
    <w:rsid w:val="00C40B7D"/>
    <w:rsid w:val="00C40BC8"/>
    <w:rsid w:val="00C40CB7"/>
    <w:rsid w:val="00C40CD4"/>
    <w:rsid w:val="00C41057"/>
    <w:rsid w:val="00C411E2"/>
    <w:rsid w:val="00C4154A"/>
    <w:rsid w:val="00C41E8D"/>
    <w:rsid w:val="00C42130"/>
    <w:rsid w:val="00C424ED"/>
    <w:rsid w:val="00C42784"/>
    <w:rsid w:val="00C429E1"/>
    <w:rsid w:val="00C4388E"/>
    <w:rsid w:val="00C439F0"/>
    <w:rsid w:val="00C43CE7"/>
    <w:rsid w:val="00C43F70"/>
    <w:rsid w:val="00C44189"/>
    <w:rsid w:val="00C44757"/>
    <w:rsid w:val="00C447FB"/>
    <w:rsid w:val="00C44F96"/>
    <w:rsid w:val="00C44FF2"/>
    <w:rsid w:val="00C45422"/>
    <w:rsid w:val="00C4587D"/>
    <w:rsid w:val="00C4590E"/>
    <w:rsid w:val="00C459F5"/>
    <w:rsid w:val="00C45AD9"/>
    <w:rsid w:val="00C45AF5"/>
    <w:rsid w:val="00C45C66"/>
    <w:rsid w:val="00C46B84"/>
    <w:rsid w:val="00C46DC8"/>
    <w:rsid w:val="00C470AA"/>
    <w:rsid w:val="00C47AE8"/>
    <w:rsid w:val="00C47B93"/>
    <w:rsid w:val="00C47BDE"/>
    <w:rsid w:val="00C47EC4"/>
    <w:rsid w:val="00C508B7"/>
    <w:rsid w:val="00C509D3"/>
    <w:rsid w:val="00C50AA6"/>
    <w:rsid w:val="00C511FD"/>
    <w:rsid w:val="00C51696"/>
    <w:rsid w:val="00C518AE"/>
    <w:rsid w:val="00C5193F"/>
    <w:rsid w:val="00C51D11"/>
    <w:rsid w:val="00C51D30"/>
    <w:rsid w:val="00C51F21"/>
    <w:rsid w:val="00C5206A"/>
    <w:rsid w:val="00C521CD"/>
    <w:rsid w:val="00C5257E"/>
    <w:rsid w:val="00C53109"/>
    <w:rsid w:val="00C5313F"/>
    <w:rsid w:val="00C531B4"/>
    <w:rsid w:val="00C532F9"/>
    <w:rsid w:val="00C536FB"/>
    <w:rsid w:val="00C53853"/>
    <w:rsid w:val="00C53E22"/>
    <w:rsid w:val="00C54075"/>
    <w:rsid w:val="00C545F4"/>
    <w:rsid w:val="00C54B94"/>
    <w:rsid w:val="00C54C14"/>
    <w:rsid w:val="00C54C62"/>
    <w:rsid w:val="00C54CBD"/>
    <w:rsid w:val="00C54CDD"/>
    <w:rsid w:val="00C55530"/>
    <w:rsid w:val="00C5586E"/>
    <w:rsid w:val="00C5589B"/>
    <w:rsid w:val="00C55A08"/>
    <w:rsid w:val="00C55A58"/>
    <w:rsid w:val="00C55BF4"/>
    <w:rsid w:val="00C55E23"/>
    <w:rsid w:val="00C5638E"/>
    <w:rsid w:val="00C56893"/>
    <w:rsid w:val="00C56918"/>
    <w:rsid w:val="00C569CA"/>
    <w:rsid w:val="00C5733A"/>
    <w:rsid w:val="00C5777C"/>
    <w:rsid w:val="00C57CC6"/>
    <w:rsid w:val="00C57D43"/>
    <w:rsid w:val="00C57DBA"/>
    <w:rsid w:val="00C601EB"/>
    <w:rsid w:val="00C602DB"/>
    <w:rsid w:val="00C603CB"/>
    <w:rsid w:val="00C60708"/>
    <w:rsid w:val="00C60C8C"/>
    <w:rsid w:val="00C60EC1"/>
    <w:rsid w:val="00C613E1"/>
    <w:rsid w:val="00C619CD"/>
    <w:rsid w:val="00C61B5A"/>
    <w:rsid w:val="00C61BC8"/>
    <w:rsid w:val="00C61D30"/>
    <w:rsid w:val="00C61EE5"/>
    <w:rsid w:val="00C62027"/>
    <w:rsid w:val="00C62997"/>
    <w:rsid w:val="00C63152"/>
    <w:rsid w:val="00C6327E"/>
    <w:rsid w:val="00C63328"/>
    <w:rsid w:val="00C633AB"/>
    <w:rsid w:val="00C6343A"/>
    <w:rsid w:val="00C636B0"/>
    <w:rsid w:val="00C6389F"/>
    <w:rsid w:val="00C63A66"/>
    <w:rsid w:val="00C63B14"/>
    <w:rsid w:val="00C63D08"/>
    <w:rsid w:val="00C64849"/>
    <w:rsid w:val="00C64E57"/>
    <w:rsid w:val="00C65601"/>
    <w:rsid w:val="00C6560B"/>
    <w:rsid w:val="00C6560D"/>
    <w:rsid w:val="00C65779"/>
    <w:rsid w:val="00C65A91"/>
    <w:rsid w:val="00C65ADD"/>
    <w:rsid w:val="00C65B45"/>
    <w:rsid w:val="00C65D24"/>
    <w:rsid w:val="00C65E0D"/>
    <w:rsid w:val="00C65EA4"/>
    <w:rsid w:val="00C65EE7"/>
    <w:rsid w:val="00C65F58"/>
    <w:rsid w:val="00C660B0"/>
    <w:rsid w:val="00C6626F"/>
    <w:rsid w:val="00C6648D"/>
    <w:rsid w:val="00C66571"/>
    <w:rsid w:val="00C6667E"/>
    <w:rsid w:val="00C666DB"/>
    <w:rsid w:val="00C667F6"/>
    <w:rsid w:val="00C66A93"/>
    <w:rsid w:val="00C66BBC"/>
    <w:rsid w:val="00C66C34"/>
    <w:rsid w:val="00C67487"/>
    <w:rsid w:val="00C67C80"/>
    <w:rsid w:val="00C67F34"/>
    <w:rsid w:val="00C70366"/>
    <w:rsid w:val="00C703A9"/>
    <w:rsid w:val="00C7040D"/>
    <w:rsid w:val="00C709D7"/>
    <w:rsid w:val="00C70A11"/>
    <w:rsid w:val="00C70B8C"/>
    <w:rsid w:val="00C70E88"/>
    <w:rsid w:val="00C71327"/>
    <w:rsid w:val="00C71468"/>
    <w:rsid w:val="00C723AF"/>
    <w:rsid w:val="00C723CA"/>
    <w:rsid w:val="00C7251C"/>
    <w:rsid w:val="00C728A3"/>
    <w:rsid w:val="00C72EA4"/>
    <w:rsid w:val="00C72EF5"/>
    <w:rsid w:val="00C7322E"/>
    <w:rsid w:val="00C733ED"/>
    <w:rsid w:val="00C7357D"/>
    <w:rsid w:val="00C73920"/>
    <w:rsid w:val="00C73A7C"/>
    <w:rsid w:val="00C73BF6"/>
    <w:rsid w:val="00C73E60"/>
    <w:rsid w:val="00C74157"/>
    <w:rsid w:val="00C7448E"/>
    <w:rsid w:val="00C74859"/>
    <w:rsid w:val="00C74870"/>
    <w:rsid w:val="00C748E2"/>
    <w:rsid w:val="00C74B2A"/>
    <w:rsid w:val="00C74D13"/>
    <w:rsid w:val="00C74E7F"/>
    <w:rsid w:val="00C75004"/>
    <w:rsid w:val="00C755E8"/>
    <w:rsid w:val="00C75970"/>
    <w:rsid w:val="00C75AC4"/>
    <w:rsid w:val="00C75BAC"/>
    <w:rsid w:val="00C75C9D"/>
    <w:rsid w:val="00C75DD1"/>
    <w:rsid w:val="00C76261"/>
    <w:rsid w:val="00C76952"/>
    <w:rsid w:val="00C77188"/>
    <w:rsid w:val="00C7731D"/>
    <w:rsid w:val="00C7799E"/>
    <w:rsid w:val="00C80441"/>
    <w:rsid w:val="00C80547"/>
    <w:rsid w:val="00C80DB5"/>
    <w:rsid w:val="00C8198E"/>
    <w:rsid w:val="00C81B30"/>
    <w:rsid w:val="00C820FD"/>
    <w:rsid w:val="00C8220B"/>
    <w:rsid w:val="00C82387"/>
    <w:rsid w:val="00C823D0"/>
    <w:rsid w:val="00C82442"/>
    <w:rsid w:val="00C82AC0"/>
    <w:rsid w:val="00C82F4B"/>
    <w:rsid w:val="00C831FC"/>
    <w:rsid w:val="00C8351F"/>
    <w:rsid w:val="00C8395C"/>
    <w:rsid w:val="00C83D50"/>
    <w:rsid w:val="00C84231"/>
    <w:rsid w:val="00C847C8"/>
    <w:rsid w:val="00C847DA"/>
    <w:rsid w:val="00C84A83"/>
    <w:rsid w:val="00C84D5A"/>
    <w:rsid w:val="00C85034"/>
    <w:rsid w:val="00C8534D"/>
    <w:rsid w:val="00C853F3"/>
    <w:rsid w:val="00C8547F"/>
    <w:rsid w:val="00C8548F"/>
    <w:rsid w:val="00C85F12"/>
    <w:rsid w:val="00C86345"/>
    <w:rsid w:val="00C86379"/>
    <w:rsid w:val="00C864DB"/>
    <w:rsid w:val="00C8669B"/>
    <w:rsid w:val="00C86A6A"/>
    <w:rsid w:val="00C870BA"/>
    <w:rsid w:val="00C872A0"/>
    <w:rsid w:val="00C8781D"/>
    <w:rsid w:val="00C8787B"/>
    <w:rsid w:val="00C878E9"/>
    <w:rsid w:val="00C87AF9"/>
    <w:rsid w:val="00C9018B"/>
    <w:rsid w:val="00C901A9"/>
    <w:rsid w:val="00C903DC"/>
    <w:rsid w:val="00C9047A"/>
    <w:rsid w:val="00C905AC"/>
    <w:rsid w:val="00C9065E"/>
    <w:rsid w:val="00C90A7E"/>
    <w:rsid w:val="00C90B43"/>
    <w:rsid w:val="00C90C65"/>
    <w:rsid w:val="00C90C82"/>
    <w:rsid w:val="00C90F7A"/>
    <w:rsid w:val="00C911EF"/>
    <w:rsid w:val="00C91CFB"/>
    <w:rsid w:val="00C91FAC"/>
    <w:rsid w:val="00C92013"/>
    <w:rsid w:val="00C9220C"/>
    <w:rsid w:val="00C922C5"/>
    <w:rsid w:val="00C92352"/>
    <w:rsid w:val="00C923B7"/>
    <w:rsid w:val="00C927AB"/>
    <w:rsid w:val="00C92846"/>
    <w:rsid w:val="00C92C2A"/>
    <w:rsid w:val="00C92E46"/>
    <w:rsid w:val="00C9318C"/>
    <w:rsid w:val="00C93297"/>
    <w:rsid w:val="00C93543"/>
    <w:rsid w:val="00C943AE"/>
    <w:rsid w:val="00C945EC"/>
    <w:rsid w:val="00C947E8"/>
    <w:rsid w:val="00C94A5E"/>
    <w:rsid w:val="00C94B58"/>
    <w:rsid w:val="00C94BBA"/>
    <w:rsid w:val="00C94E15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63"/>
    <w:rsid w:val="00C963E1"/>
    <w:rsid w:val="00C965AD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108"/>
    <w:rsid w:val="00CA0300"/>
    <w:rsid w:val="00CA09AA"/>
    <w:rsid w:val="00CA0FCC"/>
    <w:rsid w:val="00CA114D"/>
    <w:rsid w:val="00CA1225"/>
    <w:rsid w:val="00CA18D2"/>
    <w:rsid w:val="00CA2919"/>
    <w:rsid w:val="00CA2C56"/>
    <w:rsid w:val="00CA32E9"/>
    <w:rsid w:val="00CA397F"/>
    <w:rsid w:val="00CA3E51"/>
    <w:rsid w:val="00CA4556"/>
    <w:rsid w:val="00CA475D"/>
    <w:rsid w:val="00CA49C0"/>
    <w:rsid w:val="00CA4A24"/>
    <w:rsid w:val="00CA4A3F"/>
    <w:rsid w:val="00CA4C14"/>
    <w:rsid w:val="00CA4F58"/>
    <w:rsid w:val="00CA51A0"/>
    <w:rsid w:val="00CA5842"/>
    <w:rsid w:val="00CA5CD2"/>
    <w:rsid w:val="00CA5DA3"/>
    <w:rsid w:val="00CA6164"/>
    <w:rsid w:val="00CA65FD"/>
    <w:rsid w:val="00CA69C4"/>
    <w:rsid w:val="00CA6B91"/>
    <w:rsid w:val="00CA6BDF"/>
    <w:rsid w:val="00CA6EC1"/>
    <w:rsid w:val="00CB01BC"/>
    <w:rsid w:val="00CB03CF"/>
    <w:rsid w:val="00CB047F"/>
    <w:rsid w:val="00CB0A9B"/>
    <w:rsid w:val="00CB0CE5"/>
    <w:rsid w:val="00CB0EF8"/>
    <w:rsid w:val="00CB11BD"/>
    <w:rsid w:val="00CB1368"/>
    <w:rsid w:val="00CB167F"/>
    <w:rsid w:val="00CB1F2A"/>
    <w:rsid w:val="00CB1F58"/>
    <w:rsid w:val="00CB230D"/>
    <w:rsid w:val="00CB2918"/>
    <w:rsid w:val="00CB299C"/>
    <w:rsid w:val="00CB2BBA"/>
    <w:rsid w:val="00CB337F"/>
    <w:rsid w:val="00CB3404"/>
    <w:rsid w:val="00CB35ED"/>
    <w:rsid w:val="00CB38FE"/>
    <w:rsid w:val="00CB39EB"/>
    <w:rsid w:val="00CB3D4D"/>
    <w:rsid w:val="00CB41E7"/>
    <w:rsid w:val="00CB4463"/>
    <w:rsid w:val="00CB480A"/>
    <w:rsid w:val="00CB4FA5"/>
    <w:rsid w:val="00CB5008"/>
    <w:rsid w:val="00CB5185"/>
    <w:rsid w:val="00CB58AE"/>
    <w:rsid w:val="00CB58DD"/>
    <w:rsid w:val="00CB58F4"/>
    <w:rsid w:val="00CB5AF8"/>
    <w:rsid w:val="00CB5CD7"/>
    <w:rsid w:val="00CB6069"/>
    <w:rsid w:val="00CB6343"/>
    <w:rsid w:val="00CB6517"/>
    <w:rsid w:val="00CB6520"/>
    <w:rsid w:val="00CB657A"/>
    <w:rsid w:val="00CB7648"/>
    <w:rsid w:val="00CB78EE"/>
    <w:rsid w:val="00CB79A4"/>
    <w:rsid w:val="00CB7B6B"/>
    <w:rsid w:val="00CB7F5F"/>
    <w:rsid w:val="00CC00B7"/>
    <w:rsid w:val="00CC034B"/>
    <w:rsid w:val="00CC0492"/>
    <w:rsid w:val="00CC07BA"/>
    <w:rsid w:val="00CC099A"/>
    <w:rsid w:val="00CC0AA7"/>
    <w:rsid w:val="00CC0BF8"/>
    <w:rsid w:val="00CC0D40"/>
    <w:rsid w:val="00CC0E56"/>
    <w:rsid w:val="00CC1491"/>
    <w:rsid w:val="00CC1555"/>
    <w:rsid w:val="00CC15B6"/>
    <w:rsid w:val="00CC172A"/>
    <w:rsid w:val="00CC1A18"/>
    <w:rsid w:val="00CC1D2E"/>
    <w:rsid w:val="00CC1E3E"/>
    <w:rsid w:val="00CC1E40"/>
    <w:rsid w:val="00CC266E"/>
    <w:rsid w:val="00CC26C2"/>
    <w:rsid w:val="00CC27F5"/>
    <w:rsid w:val="00CC2D18"/>
    <w:rsid w:val="00CC2EFE"/>
    <w:rsid w:val="00CC32B0"/>
    <w:rsid w:val="00CC3763"/>
    <w:rsid w:val="00CC3D8D"/>
    <w:rsid w:val="00CC3E8C"/>
    <w:rsid w:val="00CC400F"/>
    <w:rsid w:val="00CC4365"/>
    <w:rsid w:val="00CC4896"/>
    <w:rsid w:val="00CC4C5E"/>
    <w:rsid w:val="00CC4CD7"/>
    <w:rsid w:val="00CC4F58"/>
    <w:rsid w:val="00CC50EB"/>
    <w:rsid w:val="00CC57AE"/>
    <w:rsid w:val="00CC584A"/>
    <w:rsid w:val="00CC606C"/>
    <w:rsid w:val="00CC620F"/>
    <w:rsid w:val="00CC6706"/>
    <w:rsid w:val="00CC728B"/>
    <w:rsid w:val="00CC7356"/>
    <w:rsid w:val="00CC74D5"/>
    <w:rsid w:val="00CC7A6D"/>
    <w:rsid w:val="00CC7DF5"/>
    <w:rsid w:val="00CD0018"/>
    <w:rsid w:val="00CD04B6"/>
    <w:rsid w:val="00CD0740"/>
    <w:rsid w:val="00CD0768"/>
    <w:rsid w:val="00CD09BD"/>
    <w:rsid w:val="00CD0B87"/>
    <w:rsid w:val="00CD14AE"/>
    <w:rsid w:val="00CD14CB"/>
    <w:rsid w:val="00CD179D"/>
    <w:rsid w:val="00CD181F"/>
    <w:rsid w:val="00CD1B7E"/>
    <w:rsid w:val="00CD1E74"/>
    <w:rsid w:val="00CD2585"/>
    <w:rsid w:val="00CD283A"/>
    <w:rsid w:val="00CD29FD"/>
    <w:rsid w:val="00CD3026"/>
    <w:rsid w:val="00CD309B"/>
    <w:rsid w:val="00CD3122"/>
    <w:rsid w:val="00CD325D"/>
    <w:rsid w:val="00CD3372"/>
    <w:rsid w:val="00CD3421"/>
    <w:rsid w:val="00CD3B95"/>
    <w:rsid w:val="00CD3C3B"/>
    <w:rsid w:val="00CD3D0C"/>
    <w:rsid w:val="00CD3D4B"/>
    <w:rsid w:val="00CD3F09"/>
    <w:rsid w:val="00CD3FAF"/>
    <w:rsid w:val="00CD4008"/>
    <w:rsid w:val="00CD41FF"/>
    <w:rsid w:val="00CD45C2"/>
    <w:rsid w:val="00CD492B"/>
    <w:rsid w:val="00CD4D33"/>
    <w:rsid w:val="00CD4D61"/>
    <w:rsid w:val="00CD4F13"/>
    <w:rsid w:val="00CD51C4"/>
    <w:rsid w:val="00CD5ADA"/>
    <w:rsid w:val="00CD5C02"/>
    <w:rsid w:val="00CD5F80"/>
    <w:rsid w:val="00CD61E3"/>
    <w:rsid w:val="00CD6823"/>
    <w:rsid w:val="00CD6D63"/>
    <w:rsid w:val="00CD6E0B"/>
    <w:rsid w:val="00CD787F"/>
    <w:rsid w:val="00CD7A39"/>
    <w:rsid w:val="00CD7A85"/>
    <w:rsid w:val="00CD7A86"/>
    <w:rsid w:val="00CD7B0B"/>
    <w:rsid w:val="00CD7D5F"/>
    <w:rsid w:val="00CE025E"/>
    <w:rsid w:val="00CE030D"/>
    <w:rsid w:val="00CE03B6"/>
    <w:rsid w:val="00CE04D2"/>
    <w:rsid w:val="00CE05F2"/>
    <w:rsid w:val="00CE0755"/>
    <w:rsid w:val="00CE097D"/>
    <w:rsid w:val="00CE0A13"/>
    <w:rsid w:val="00CE0CBF"/>
    <w:rsid w:val="00CE0F12"/>
    <w:rsid w:val="00CE112E"/>
    <w:rsid w:val="00CE1225"/>
    <w:rsid w:val="00CE132D"/>
    <w:rsid w:val="00CE143E"/>
    <w:rsid w:val="00CE19F2"/>
    <w:rsid w:val="00CE253D"/>
    <w:rsid w:val="00CE2A0B"/>
    <w:rsid w:val="00CE3257"/>
    <w:rsid w:val="00CE38AA"/>
    <w:rsid w:val="00CE3CDC"/>
    <w:rsid w:val="00CE3D16"/>
    <w:rsid w:val="00CE3D41"/>
    <w:rsid w:val="00CE3FBA"/>
    <w:rsid w:val="00CE528D"/>
    <w:rsid w:val="00CE52E0"/>
    <w:rsid w:val="00CE5386"/>
    <w:rsid w:val="00CE53A7"/>
    <w:rsid w:val="00CE56FD"/>
    <w:rsid w:val="00CE5DFA"/>
    <w:rsid w:val="00CE5E50"/>
    <w:rsid w:val="00CE5F5F"/>
    <w:rsid w:val="00CE630B"/>
    <w:rsid w:val="00CE69F3"/>
    <w:rsid w:val="00CE6AD5"/>
    <w:rsid w:val="00CE6E24"/>
    <w:rsid w:val="00CE7392"/>
    <w:rsid w:val="00CE76BD"/>
    <w:rsid w:val="00CE781A"/>
    <w:rsid w:val="00CE7B7F"/>
    <w:rsid w:val="00CE7F72"/>
    <w:rsid w:val="00CF00E4"/>
    <w:rsid w:val="00CF0131"/>
    <w:rsid w:val="00CF02AC"/>
    <w:rsid w:val="00CF057C"/>
    <w:rsid w:val="00CF06E6"/>
    <w:rsid w:val="00CF0CFF"/>
    <w:rsid w:val="00CF0D76"/>
    <w:rsid w:val="00CF18AB"/>
    <w:rsid w:val="00CF1AA6"/>
    <w:rsid w:val="00CF1C27"/>
    <w:rsid w:val="00CF20C8"/>
    <w:rsid w:val="00CF2305"/>
    <w:rsid w:val="00CF237A"/>
    <w:rsid w:val="00CF2606"/>
    <w:rsid w:val="00CF2639"/>
    <w:rsid w:val="00CF26FB"/>
    <w:rsid w:val="00CF274B"/>
    <w:rsid w:val="00CF29BF"/>
    <w:rsid w:val="00CF2C83"/>
    <w:rsid w:val="00CF2EF5"/>
    <w:rsid w:val="00CF2FBF"/>
    <w:rsid w:val="00CF33BA"/>
    <w:rsid w:val="00CF35AF"/>
    <w:rsid w:val="00CF367B"/>
    <w:rsid w:val="00CF3DC6"/>
    <w:rsid w:val="00CF3E2B"/>
    <w:rsid w:val="00CF3F01"/>
    <w:rsid w:val="00CF4050"/>
    <w:rsid w:val="00CF41AE"/>
    <w:rsid w:val="00CF4313"/>
    <w:rsid w:val="00CF4539"/>
    <w:rsid w:val="00CF495B"/>
    <w:rsid w:val="00CF4B3B"/>
    <w:rsid w:val="00CF4F02"/>
    <w:rsid w:val="00CF4F88"/>
    <w:rsid w:val="00CF50F7"/>
    <w:rsid w:val="00CF5E8C"/>
    <w:rsid w:val="00CF5EE9"/>
    <w:rsid w:val="00CF60DF"/>
    <w:rsid w:val="00CF617D"/>
    <w:rsid w:val="00CF61A3"/>
    <w:rsid w:val="00CF6301"/>
    <w:rsid w:val="00CF6565"/>
    <w:rsid w:val="00CF66DE"/>
    <w:rsid w:val="00CF6848"/>
    <w:rsid w:val="00CF6AF3"/>
    <w:rsid w:val="00CF6C9A"/>
    <w:rsid w:val="00CF74BD"/>
    <w:rsid w:val="00CF74F6"/>
    <w:rsid w:val="00CF76AE"/>
    <w:rsid w:val="00CF7BB4"/>
    <w:rsid w:val="00CF7CCF"/>
    <w:rsid w:val="00CF7D8D"/>
    <w:rsid w:val="00D00250"/>
    <w:rsid w:val="00D0033A"/>
    <w:rsid w:val="00D00522"/>
    <w:rsid w:val="00D00776"/>
    <w:rsid w:val="00D00B22"/>
    <w:rsid w:val="00D00FCA"/>
    <w:rsid w:val="00D011CE"/>
    <w:rsid w:val="00D017EE"/>
    <w:rsid w:val="00D01905"/>
    <w:rsid w:val="00D01C73"/>
    <w:rsid w:val="00D01EBA"/>
    <w:rsid w:val="00D02369"/>
    <w:rsid w:val="00D02AFC"/>
    <w:rsid w:val="00D02B0B"/>
    <w:rsid w:val="00D02C36"/>
    <w:rsid w:val="00D02CCD"/>
    <w:rsid w:val="00D02E17"/>
    <w:rsid w:val="00D02F2F"/>
    <w:rsid w:val="00D0321D"/>
    <w:rsid w:val="00D0377C"/>
    <w:rsid w:val="00D0481A"/>
    <w:rsid w:val="00D048A8"/>
    <w:rsid w:val="00D04971"/>
    <w:rsid w:val="00D04A63"/>
    <w:rsid w:val="00D04C94"/>
    <w:rsid w:val="00D04FC8"/>
    <w:rsid w:val="00D050BA"/>
    <w:rsid w:val="00D0523C"/>
    <w:rsid w:val="00D0565D"/>
    <w:rsid w:val="00D05B47"/>
    <w:rsid w:val="00D05B72"/>
    <w:rsid w:val="00D05F62"/>
    <w:rsid w:val="00D05FD4"/>
    <w:rsid w:val="00D06088"/>
    <w:rsid w:val="00D061BA"/>
    <w:rsid w:val="00D06476"/>
    <w:rsid w:val="00D066DD"/>
    <w:rsid w:val="00D0675C"/>
    <w:rsid w:val="00D06800"/>
    <w:rsid w:val="00D06B22"/>
    <w:rsid w:val="00D06DED"/>
    <w:rsid w:val="00D070AD"/>
    <w:rsid w:val="00D0734F"/>
    <w:rsid w:val="00D073D1"/>
    <w:rsid w:val="00D078A7"/>
    <w:rsid w:val="00D078A9"/>
    <w:rsid w:val="00D078C9"/>
    <w:rsid w:val="00D07D73"/>
    <w:rsid w:val="00D07DCA"/>
    <w:rsid w:val="00D07E5F"/>
    <w:rsid w:val="00D1023A"/>
    <w:rsid w:val="00D104F4"/>
    <w:rsid w:val="00D1081F"/>
    <w:rsid w:val="00D11672"/>
    <w:rsid w:val="00D11873"/>
    <w:rsid w:val="00D11FAE"/>
    <w:rsid w:val="00D12371"/>
    <w:rsid w:val="00D12440"/>
    <w:rsid w:val="00D1249E"/>
    <w:rsid w:val="00D126E6"/>
    <w:rsid w:val="00D126F8"/>
    <w:rsid w:val="00D128F5"/>
    <w:rsid w:val="00D12A57"/>
    <w:rsid w:val="00D12B75"/>
    <w:rsid w:val="00D1303E"/>
    <w:rsid w:val="00D13324"/>
    <w:rsid w:val="00D13451"/>
    <w:rsid w:val="00D13820"/>
    <w:rsid w:val="00D13880"/>
    <w:rsid w:val="00D13BBC"/>
    <w:rsid w:val="00D13D93"/>
    <w:rsid w:val="00D13F9F"/>
    <w:rsid w:val="00D14204"/>
    <w:rsid w:val="00D14506"/>
    <w:rsid w:val="00D14A21"/>
    <w:rsid w:val="00D1506E"/>
    <w:rsid w:val="00D1552A"/>
    <w:rsid w:val="00D15D9D"/>
    <w:rsid w:val="00D1624D"/>
    <w:rsid w:val="00D16440"/>
    <w:rsid w:val="00D1717F"/>
    <w:rsid w:val="00D175D1"/>
    <w:rsid w:val="00D17869"/>
    <w:rsid w:val="00D1792B"/>
    <w:rsid w:val="00D179B9"/>
    <w:rsid w:val="00D17D29"/>
    <w:rsid w:val="00D17F17"/>
    <w:rsid w:val="00D17F37"/>
    <w:rsid w:val="00D17F39"/>
    <w:rsid w:val="00D202D3"/>
    <w:rsid w:val="00D206C4"/>
    <w:rsid w:val="00D21064"/>
    <w:rsid w:val="00D214D7"/>
    <w:rsid w:val="00D2171B"/>
    <w:rsid w:val="00D217CE"/>
    <w:rsid w:val="00D21A77"/>
    <w:rsid w:val="00D21E67"/>
    <w:rsid w:val="00D22022"/>
    <w:rsid w:val="00D22148"/>
    <w:rsid w:val="00D228C3"/>
    <w:rsid w:val="00D229A3"/>
    <w:rsid w:val="00D22D40"/>
    <w:rsid w:val="00D23426"/>
    <w:rsid w:val="00D2348D"/>
    <w:rsid w:val="00D234B2"/>
    <w:rsid w:val="00D23556"/>
    <w:rsid w:val="00D2374F"/>
    <w:rsid w:val="00D239F9"/>
    <w:rsid w:val="00D23A1F"/>
    <w:rsid w:val="00D23B89"/>
    <w:rsid w:val="00D23CE2"/>
    <w:rsid w:val="00D244D5"/>
    <w:rsid w:val="00D24AED"/>
    <w:rsid w:val="00D24C3D"/>
    <w:rsid w:val="00D24D04"/>
    <w:rsid w:val="00D25093"/>
    <w:rsid w:val="00D250F6"/>
    <w:rsid w:val="00D2579E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47E"/>
    <w:rsid w:val="00D2794D"/>
    <w:rsid w:val="00D27AAD"/>
    <w:rsid w:val="00D27F01"/>
    <w:rsid w:val="00D30373"/>
    <w:rsid w:val="00D309B2"/>
    <w:rsid w:val="00D309D3"/>
    <w:rsid w:val="00D30ADA"/>
    <w:rsid w:val="00D30C46"/>
    <w:rsid w:val="00D30CF6"/>
    <w:rsid w:val="00D30FC7"/>
    <w:rsid w:val="00D314F9"/>
    <w:rsid w:val="00D318EC"/>
    <w:rsid w:val="00D31B0E"/>
    <w:rsid w:val="00D31B9F"/>
    <w:rsid w:val="00D31BEA"/>
    <w:rsid w:val="00D3203B"/>
    <w:rsid w:val="00D32F0B"/>
    <w:rsid w:val="00D32F40"/>
    <w:rsid w:val="00D33059"/>
    <w:rsid w:val="00D33313"/>
    <w:rsid w:val="00D333D7"/>
    <w:rsid w:val="00D33410"/>
    <w:rsid w:val="00D33418"/>
    <w:rsid w:val="00D33458"/>
    <w:rsid w:val="00D33AFC"/>
    <w:rsid w:val="00D33C0E"/>
    <w:rsid w:val="00D3410B"/>
    <w:rsid w:val="00D3421F"/>
    <w:rsid w:val="00D344C9"/>
    <w:rsid w:val="00D35048"/>
    <w:rsid w:val="00D358B2"/>
    <w:rsid w:val="00D359BB"/>
    <w:rsid w:val="00D3609F"/>
    <w:rsid w:val="00D3610A"/>
    <w:rsid w:val="00D366C8"/>
    <w:rsid w:val="00D368C6"/>
    <w:rsid w:val="00D36C8E"/>
    <w:rsid w:val="00D36D5A"/>
    <w:rsid w:val="00D37A26"/>
    <w:rsid w:val="00D37C2D"/>
    <w:rsid w:val="00D37CC2"/>
    <w:rsid w:val="00D404CE"/>
    <w:rsid w:val="00D40539"/>
    <w:rsid w:val="00D40D79"/>
    <w:rsid w:val="00D40E25"/>
    <w:rsid w:val="00D40E78"/>
    <w:rsid w:val="00D40F5C"/>
    <w:rsid w:val="00D40F86"/>
    <w:rsid w:val="00D41009"/>
    <w:rsid w:val="00D41392"/>
    <w:rsid w:val="00D41831"/>
    <w:rsid w:val="00D41901"/>
    <w:rsid w:val="00D4191E"/>
    <w:rsid w:val="00D4196E"/>
    <w:rsid w:val="00D41CD0"/>
    <w:rsid w:val="00D41FD0"/>
    <w:rsid w:val="00D42136"/>
    <w:rsid w:val="00D421D9"/>
    <w:rsid w:val="00D42223"/>
    <w:rsid w:val="00D422E4"/>
    <w:rsid w:val="00D422E7"/>
    <w:rsid w:val="00D424E7"/>
    <w:rsid w:val="00D426FB"/>
    <w:rsid w:val="00D42B71"/>
    <w:rsid w:val="00D42D5D"/>
    <w:rsid w:val="00D43888"/>
    <w:rsid w:val="00D43A4D"/>
    <w:rsid w:val="00D441BE"/>
    <w:rsid w:val="00D4429F"/>
    <w:rsid w:val="00D44369"/>
    <w:rsid w:val="00D44A5C"/>
    <w:rsid w:val="00D4505D"/>
    <w:rsid w:val="00D454BF"/>
    <w:rsid w:val="00D45B68"/>
    <w:rsid w:val="00D45D51"/>
    <w:rsid w:val="00D45F33"/>
    <w:rsid w:val="00D466E5"/>
    <w:rsid w:val="00D467C7"/>
    <w:rsid w:val="00D4680B"/>
    <w:rsid w:val="00D4688E"/>
    <w:rsid w:val="00D46F2D"/>
    <w:rsid w:val="00D4705C"/>
    <w:rsid w:val="00D471EF"/>
    <w:rsid w:val="00D474D5"/>
    <w:rsid w:val="00D475CC"/>
    <w:rsid w:val="00D4764F"/>
    <w:rsid w:val="00D477E2"/>
    <w:rsid w:val="00D4785C"/>
    <w:rsid w:val="00D47A34"/>
    <w:rsid w:val="00D503ED"/>
    <w:rsid w:val="00D5044A"/>
    <w:rsid w:val="00D50481"/>
    <w:rsid w:val="00D508E2"/>
    <w:rsid w:val="00D50C82"/>
    <w:rsid w:val="00D50F95"/>
    <w:rsid w:val="00D5102A"/>
    <w:rsid w:val="00D512D1"/>
    <w:rsid w:val="00D513F0"/>
    <w:rsid w:val="00D51565"/>
    <w:rsid w:val="00D51715"/>
    <w:rsid w:val="00D51AAF"/>
    <w:rsid w:val="00D51F84"/>
    <w:rsid w:val="00D52200"/>
    <w:rsid w:val="00D52400"/>
    <w:rsid w:val="00D52669"/>
    <w:rsid w:val="00D527A2"/>
    <w:rsid w:val="00D52A9A"/>
    <w:rsid w:val="00D52BC9"/>
    <w:rsid w:val="00D52E1D"/>
    <w:rsid w:val="00D53685"/>
    <w:rsid w:val="00D53768"/>
    <w:rsid w:val="00D537B0"/>
    <w:rsid w:val="00D54214"/>
    <w:rsid w:val="00D54370"/>
    <w:rsid w:val="00D5438E"/>
    <w:rsid w:val="00D54C59"/>
    <w:rsid w:val="00D54CA0"/>
    <w:rsid w:val="00D54D88"/>
    <w:rsid w:val="00D54FF1"/>
    <w:rsid w:val="00D5521C"/>
    <w:rsid w:val="00D554E6"/>
    <w:rsid w:val="00D55538"/>
    <w:rsid w:val="00D55539"/>
    <w:rsid w:val="00D55723"/>
    <w:rsid w:val="00D55A1B"/>
    <w:rsid w:val="00D55B68"/>
    <w:rsid w:val="00D55BD5"/>
    <w:rsid w:val="00D55C37"/>
    <w:rsid w:val="00D55F57"/>
    <w:rsid w:val="00D56330"/>
    <w:rsid w:val="00D563C2"/>
    <w:rsid w:val="00D56810"/>
    <w:rsid w:val="00D56C31"/>
    <w:rsid w:val="00D56D65"/>
    <w:rsid w:val="00D572B2"/>
    <w:rsid w:val="00D57AC0"/>
    <w:rsid w:val="00D57C20"/>
    <w:rsid w:val="00D57CC5"/>
    <w:rsid w:val="00D57F0A"/>
    <w:rsid w:val="00D6014A"/>
    <w:rsid w:val="00D60207"/>
    <w:rsid w:val="00D603F1"/>
    <w:rsid w:val="00D6041F"/>
    <w:rsid w:val="00D60BCB"/>
    <w:rsid w:val="00D60C1A"/>
    <w:rsid w:val="00D60CB2"/>
    <w:rsid w:val="00D60DD4"/>
    <w:rsid w:val="00D610F8"/>
    <w:rsid w:val="00D610FA"/>
    <w:rsid w:val="00D61366"/>
    <w:rsid w:val="00D61697"/>
    <w:rsid w:val="00D619B9"/>
    <w:rsid w:val="00D61A63"/>
    <w:rsid w:val="00D62243"/>
    <w:rsid w:val="00D6278F"/>
    <w:rsid w:val="00D62949"/>
    <w:rsid w:val="00D629D3"/>
    <w:rsid w:val="00D62DEC"/>
    <w:rsid w:val="00D62E00"/>
    <w:rsid w:val="00D63565"/>
    <w:rsid w:val="00D63BAD"/>
    <w:rsid w:val="00D63E94"/>
    <w:rsid w:val="00D6410E"/>
    <w:rsid w:val="00D6420A"/>
    <w:rsid w:val="00D6447E"/>
    <w:rsid w:val="00D645BF"/>
    <w:rsid w:val="00D647F9"/>
    <w:rsid w:val="00D6485C"/>
    <w:rsid w:val="00D64CB8"/>
    <w:rsid w:val="00D64EC6"/>
    <w:rsid w:val="00D6538D"/>
    <w:rsid w:val="00D65404"/>
    <w:rsid w:val="00D65738"/>
    <w:rsid w:val="00D6575A"/>
    <w:rsid w:val="00D6578B"/>
    <w:rsid w:val="00D65837"/>
    <w:rsid w:val="00D6599A"/>
    <w:rsid w:val="00D659C4"/>
    <w:rsid w:val="00D65DD6"/>
    <w:rsid w:val="00D66008"/>
    <w:rsid w:val="00D66022"/>
    <w:rsid w:val="00D66065"/>
    <w:rsid w:val="00D6624C"/>
    <w:rsid w:val="00D66C66"/>
    <w:rsid w:val="00D66DAA"/>
    <w:rsid w:val="00D66E08"/>
    <w:rsid w:val="00D671EF"/>
    <w:rsid w:val="00D674A3"/>
    <w:rsid w:val="00D67888"/>
    <w:rsid w:val="00D67ED3"/>
    <w:rsid w:val="00D7010A"/>
    <w:rsid w:val="00D70223"/>
    <w:rsid w:val="00D7040B"/>
    <w:rsid w:val="00D7066F"/>
    <w:rsid w:val="00D707FC"/>
    <w:rsid w:val="00D70B5B"/>
    <w:rsid w:val="00D70F5E"/>
    <w:rsid w:val="00D70F87"/>
    <w:rsid w:val="00D7103C"/>
    <w:rsid w:val="00D7123A"/>
    <w:rsid w:val="00D7144B"/>
    <w:rsid w:val="00D71707"/>
    <w:rsid w:val="00D71BD5"/>
    <w:rsid w:val="00D72133"/>
    <w:rsid w:val="00D72265"/>
    <w:rsid w:val="00D722D0"/>
    <w:rsid w:val="00D7235F"/>
    <w:rsid w:val="00D7267B"/>
    <w:rsid w:val="00D72BDC"/>
    <w:rsid w:val="00D72C87"/>
    <w:rsid w:val="00D72E11"/>
    <w:rsid w:val="00D72E7E"/>
    <w:rsid w:val="00D72EC4"/>
    <w:rsid w:val="00D72F1A"/>
    <w:rsid w:val="00D73118"/>
    <w:rsid w:val="00D73347"/>
    <w:rsid w:val="00D73372"/>
    <w:rsid w:val="00D7364D"/>
    <w:rsid w:val="00D73A3C"/>
    <w:rsid w:val="00D73A6B"/>
    <w:rsid w:val="00D73DAD"/>
    <w:rsid w:val="00D73E0D"/>
    <w:rsid w:val="00D74138"/>
    <w:rsid w:val="00D7434F"/>
    <w:rsid w:val="00D74461"/>
    <w:rsid w:val="00D74AF7"/>
    <w:rsid w:val="00D7505F"/>
    <w:rsid w:val="00D75199"/>
    <w:rsid w:val="00D75249"/>
    <w:rsid w:val="00D75277"/>
    <w:rsid w:val="00D752CC"/>
    <w:rsid w:val="00D755A0"/>
    <w:rsid w:val="00D75696"/>
    <w:rsid w:val="00D75843"/>
    <w:rsid w:val="00D758A1"/>
    <w:rsid w:val="00D75949"/>
    <w:rsid w:val="00D75A23"/>
    <w:rsid w:val="00D75E85"/>
    <w:rsid w:val="00D75F68"/>
    <w:rsid w:val="00D760B8"/>
    <w:rsid w:val="00D761F8"/>
    <w:rsid w:val="00D7643F"/>
    <w:rsid w:val="00D769F0"/>
    <w:rsid w:val="00D76B01"/>
    <w:rsid w:val="00D76E0D"/>
    <w:rsid w:val="00D76E16"/>
    <w:rsid w:val="00D76E83"/>
    <w:rsid w:val="00D77008"/>
    <w:rsid w:val="00D77067"/>
    <w:rsid w:val="00D771C9"/>
    <w:rsid w:val="00D77430"/>
    <w:rsid w:val="00D77842"/>
    <w:rsid w:val="00D800A1"/>
    <w:rsid w:val="00D80184"/>
    <w:rsid w:val="00D8036A"/>
    <w:rsid w:val="00D80451"/>
    <w:rsid w:val="00D80AB8"/>
    <w:rsid w:val="00D80C93"/>
    <w:rsid w:val="00D80CCB"/>
    <w:rsid w:val="00D81307"/>
    <w:rsid w:val="00D81465"/>
    <w:rsid w:val="00D81737"/>
    <w:rsid w:val="00D817FD"/>
    <w:rsid w:val="00D81998"/>
    <w:rsid w:val="00D81A4F"/>
    <w:rsid w:val="00D81AE4"/>
    <w:rsid w:val="00D820D7"/>
    <w:rsid w:val="00D820F3"/>
    <w:rsid w:val="00D829AC"/>
    <w:rsid w:val="00D82AA1"/>
    <w:rsid w:val="00D82BC4"/>
    <w:rsid w:val="00D82C77"/>
    <w:rsid w:val="00D82CF1"/>
    <w:rsid w:val="00D82F6F"/>
    <w:rsid w:val="00D832AB"/>
    <w:rsid w:val="00D83401"/>
    <w:rsid w:val="00D83850"/>
    <w:rsid w:val="00D83F09"/>
    <w:rsid w:val="00D84268"/>
    <w:rsid w:val="00D84278"/>
    <w:rsid w:val="00D846C5"/>
    <w:rsid w:val="00D847C6"/>
    <w:rsid w:val="00D84D2C"/>
    <w:rsid w:val="00D86923"/>
    <w:rsid w:val="00D86ACF"/>
    <w:rsid w:val="00D86B37"/>
    <w:rsid w:val="00D86EF6"/>
    <w:rsid w:val="00D87154"/>
    <w:rsid w:val="00D87477"/>
    <w:rsid w:val="00D8778A"/>
    <w:rsid w:val="00D87DAB"/>
    <w:rsid w:val="00D906AB"/>
    <w:rsid w:val="00D91009"/>
    <w:rsid w:val="00D9120D"/>
    <w:rsid w:val="00D9126A"/>
    <w:rsid w:val="00D912DF"/>
    <w:rsid w:val="00D9151F"/>
    <w:rsid w:val="00D919F7"/>
    <w:rsid w:val="00D91A75"/>
    <w:rsid w:val="00D91AEE"/>
    <w:rsid w:val="00D91F8C"/>
    <w:rsid w:val="00D9203E"/>
    <w:rsid w:val="00D9225A"/>
    <w:rsid w:val="00D92265"/>
    <w:rsid w:val="00D9230B"/>
    <w:rsid w:val="00D92558"/>
    <w:rsid w:val="00D92633"/>
    <w:rsid w:val="00D92B07"/>
    <w:rsid w:val="00D92CBC"/>
    <w:rsid w:val="00D92D00"/>
    <w:rsid w:val="00D92FD3"/>
    <w:rsid w:val="00D930AB"/>
    <w:rsid w:val="00D931F2"/>
    <w:rsid w:val="00D938C1"/>
    <w:rsid w:val="00D938CE"/>
    <w:rsid w:val="00D93EF4"/>
    <w:rsid w:val="00D94909"/>
    <w:rsid w:val="00D949DC"/>
    <w:rsid w:val="00D94BB0"/>
    <w:rsid w:val="00D94FF3"/>
    <w:rsid w:val="00D95322"/>
    <w:rsid w:val="00D955B0"/>
    <w:rsid w:val="00D957C0"/>
    <w:rsid w:val="00D95BC2"/>
    <w:rsid w:val="00D95BFF"/>
    <w:rsid w:val="00D95E1E"/>
    <w:rsid w:val="00D95F45"/>
    <w:rsid w:val="00D965FD"/>
    <w:rsid w:val="00D96AD5"/>
    <w:rsid w:val="00D96CDB"/>
    <w:rsid w:val="00D977D5"/>
    <w:rsid w:val="00D9793D"/>
    <w:rsid w:val="00D97B21"/>
    <w:rsid w:val="00D97D08"/>
    <w:rsid w:val="00D97E86"/>
    <w:rsid w:val="00DA000D"/>
    <w:rsid w:val="00DA015E"/>
    <w:rsid w:val="00DA02EC"/>
    <w:rsid w:val="00DA02F2"/>
    <w:rsid w:val="00DA0A37"/>
    <w:rsid w:val="00DA0FC0"/>
    <w:rsid w:val="00DA10F6"/>
    <w:rsid w:val="00DA193F"/>
    <w:rsid w:val="00DA1D80"/>
    <w:rsid w:val="00DA1DD2"/>
    <w:rsid w:val="00DA2046"/>
    <w:rsid w:val="00DA2185"/>
    <w:rsid w:val="00DA23D2"/>
    <w:rsid w:val="00DA2771"/>
    <w:rsid w:val="00DA29C4"/>
    <w:rsid w:val="00DA2A61"/>
    <w:rsid w:val="00DA2AD1"/>
    <w:rsid w:val="00DA2D90"/>
    <w:rsid w:val="00DA3A00"/>
    <w:rsid w:val="00DA3A26"/>
    <w:rsid w:val="00DA3B43"/>
    <w:rsid w:val="00DA3D75"/>
    <w:rsid w:val="00DA3F00"/>
    <w:rsid w:val="00DA408B"/>
    <w:rsid w:val="00DA43CA"/>
    <w:rsid w:val="00DA4562"/>
    <w:rsid w:val="00DA492A"/>
    <w:rsid w:val="00DA49D8"/>
    <w:rsid w:val="00DA4E82"/>
    <w:rsid w:val="00DA59DF"/>
    <w:rsid w:val="00DA5CA9"/>
    <w:rsid w:val="00DA5E7E"/>
    <w:rsid w:val="00DA6511"/>
    <w:rsid w:val="00DA6DE0"/>
    <w:rsid w:val="00DA6F1F"/>
    <w:rsid w:val="00DA714A"/>
    <w:rsid w:val="00DA71AF"/>
    <w:rsid w:val="00DA727D"/>
    <w:rsid w:val="00DA72C6"/>
    <w:rsid w:val="00DA7461"/>
    <w:rsid w:val="00DA74D3"/>
    <w:rsid w:val="00DA7A85"/>
    <w:rsid w:val="00DA7BC7"/>
    <w:rsid w:val="00DA7E4C"/>
    <w:rsid w:val="00DA7E93"/>
    <w:rsid w:val="00DA7EC1"/>
    <w:rsid w:val="00DB0564"/>
    <w:rsid w:val="00DB0A05"/>
    <w:rsid w:val="00DB0A12"/>
    <w:rsid w:val="00DB0D5D"/>
    <w:rsid w:val="00DB1539"/>
    <w:rsid w:val="00DB174E"/>
    <w:rsid w:val="00DB1F98"/>
    <w:rsid w:val="00DB2557"/>
    <w:rsid w:val="00DB27E1"/>
    <w:rsid w:val="00DB281D"/>
    <w:rsid w:val="00DB2CDC"/>
    <w:rsid w:val="00DB2CF9"/>
    <w:rsid w:val="00DB2F94"/>
    <w:rsid w:val="00DB2FDC"/>
    <w:rsid w:val="00DB3362"/>
    <w:rsid w:val="00DB35C7"/>
    <w:rsid w:val="00DB3719"/>
    <w:rsid w:val="00DB39DE"/>
    <w:rsid w:val="00DB3BD2"/>
    <w:rsid w:val="00DB3D0B"/>
    <w:rsid w:val="00DB3D52"/>
    <w:rsid w:val="00DB3F2F"/>
    <w:rsid w:val="00DB42C3"/>
    <w:rsid w:val="00DB4322"/>
    <w:rsid w:val="00DB452C"/>
    <w:rsid w:val="00DB4960"/>
    <w:rsid w:val="00DB4F9D"/>
    <w:rsid w:val="00DB5299"/>
    <w:rsid w:val="00DB541D"/>
    <w:rsid w:val="00DB5785"/>
    <w:rsid w:val="00DB5799"/>
    <w:rsid w:val="00DB58AE"/>
    <w:rsid w:val="00DB5A21"/>
    <w:rsid w:val="00DB5DEB"/>
    <w:rsid w:val="00DB5EE5"/>
    <w:rsid w:val="00DB6681"/>
    <w:rsid w:val="00DB6FBE"/>
    <w:rsid w:val="00DB6FDF"/>
    <w:rsid w:val="00DB70B3"/>
    <w:rsid w:val="00DB749A"/>
    <w:rsid w:val="00DB7A38"/>
    <w:rsid w:val="00DB7AB6"/>
    <w:rsid w:val="00DB7E8C"/>
    <w:rsid w:val="00DC0B16"/>
    <w:rsid w:val="00DC0F93"/>
    <w:rsid w:val="00DC12E3"/>
    <w:rsid w:val="00DC1384"/>
    <w:rsid w:val="00DC1479"/>
    <w:rsid w:val="00DC1624"/>
    <w:rsid w:val="00DC168D"/>
    <w:rsid w:val="00DC1763"/>
    <w:rsid w:val="00DC17E8"/>
    <w:rsid w:val="00DC1FCC"/>
    <w:rsid w:val="00DC22B7"/>
    <w:rsid w:val="00DC257F"/>
    <w:rsid w:val="00DC2898"/>
    <w:rsid w:val="00DC28A6"/>
    <w:rsid w:val="00DC28EC"/>
    <w:rsid w:val="00DC3417"/>
    <w:rsid w:val="00DC3497"/>
    <w:rsid w:val="00DC3965"/>
    <w:rsid w:val="00DC3DE4"/>
    <w:rsid w:val="00DC45B4"/>
    <w:rsid w:val="00DC4D82"/>
    <w:rsid w:val="00DC5015"/>
    <w:rsid w:val="00DC508D"/>
    <w:rsid w:val="00DC5163"/>
    <w:rsid w:val="00DC522F"/>
    <w:rsid w:val="00DC54E3"/>
    <w:rsid w:val="00DC588E"/>
    <w:rsid w:val="00DC5E7A"/>
    <w:rsid w:val="00DC6035"/>
    <w:rsid w:val="00DC6102"/>
    <w:rsid w:val="00DC65D8"/>
    <w:rsid w:val="00DC6618"/>
    <w:rsid w:val="00DC6870"/>
    <w:rsid w:val="00DC6909"/>
    <w:rsid w:val="00DC69C6"/>
    <w:rsid w:val="00DC6A82"/>
    <w:rsid w:val="00DC6A94"/>
    <w:rsid w:val="00DC6C27"/>
    <w:rsid w:val="00DC6E29"/>
    <w:rsid w:val="00DC6F2D"/>
    <w:rsid w:val="00DC7890"/>
    <w:rsid w:val="00DC79A3"/>
    <w:rsid w:val="00DC7E92"/>
    <w:rsid w:val="00DC7FC5"/>
    <w:rsid w:val="00DD0230"/>
    <w:rsid w:val="00DD02C4"/>
    <w:rsid w:val="00DD044C"/>
    <w:rsid w:val="00DD05F5"/>
    <w:rsid w:val="00DD0CFF"/>
    <w:rsid w:val="00DD10C9"/>
    <w:rsid w:val="00DD128A"/>
    <w:rsid w:val="00DD12B1"/>
    <w:rsid w:val="00DD12B5"/>
    <w:rsid w:val="00DD14BA"/>
    <w:rsid w:val="00DD18BD"/>
    <w:rsid w:val="00DD1947"/>
    <w:rsid w:val="00DD1AE1"/>
    <w:rsid w:val="00DD1CC5"/>
    <w:rsid w:val="00DD1E75"/>
    <w:rsid w:val="00DD1ED7"/>
    <w:rsid w:val="00DD2213"/>
    <w:rsid w:val="00DD242B"/>
    <w:rsid w:val="00DD2C01"/>
    <w:rsid w:val="00DD2E45"/>
    <w:rsid w:val="00DD2FE5"/>
    <w:rsid w:val="00DD32DF"/>
    <w:rsid w:val="00DD3401"/>
    <w:rsid w:val="00DD3430"/>
    <w:rsid w:val="00DD3480"/>
    <w:rsid w:val="00DD3565"/>
    <w:rsid w:val="00DD3AA3"/>
    <w:rsid w:val="00DD3C3A"/>
    <w:rsid w:val="00DD3D65"/>
    <w:rsid w:val="00DD3E26"/>
    <w:rsid w:val="00DD445D"/>
    <w:rsid w:val="00DD44FC"/>
    <w:rsid w:val="00DD498C"/>
    <w:rsid w:val="00DD49D3"/>
    <w:rsid w:val="00DD52E1"/>
    <w:rsid w:val="00DD59AB"/>
    <w:rsid w:val="00DD5DB3"/>
    <w:rsid w:val="00DD5FFE"/>
    <w:rsid w:val="00DD6396"/>
    <w:rsid w:val="00DD63C7"/>
    <w:rsid w:val="00DD6463"/>
    <w:rsid w:val="00DD6649"/>
    <w:rsid w:val="00DD6C70"/>
    <w:rsid w:val="00DD6DA2"/>
    <w:rsid w:val="00DD761C"/>
    <w:rsid w:val="00DE0171"/>
    <w:rsid w:val="00DE0333"/>
    <w:rsid w:val="00DE0558"/>
    <w:rsid w:val="00DE067E"/>
    <w:rsid w:val="00DE088E"/>
    <w:rsid w:val="00DE128B"/>
    <w:rsid w:val="00DE1294"/>
    <w:rsid w:val="00DE1799"/>
    <w:rsid w:val="00DE2067"/>
    <w:rsid w:val="00DE21CF"/>
    <w:rsid w:val="00DE221F"/>
    <w:rsid w:val="00DE2367"/>
    <w:rsid w:val="00DE23A9"/>
    <w:rsid w:val="00DE279F"/>
    <w:rsid w:val="00DE2D4B"/>
    <w:rsid w:val="00DE307F"/>
    <w:rsid w:val="00DE311D"/>
    <w:rsid w:val="00DE3351"/>
    <w:rsid w:val="00DE3D04"/>
    <w:rsid w:val="00DE3E7C"/>
    <w:rsid w:val="00DE42A0"/>
    <w:rsid w:val="00DE464E"/>
    <w:rsid w:val="00DE4664"/>
    <w:rsid w:val="00DE4811"/>
    <w:rsid w:val="00DE491C"/>
    <w:rsid w:val="00DE4B0C"/>
    <w:rsid w:val="00DE4B4D"/>
    <w:rsid w:val="00DE5FDA"/>
    <w:rsid w:val="00DE61AA"/>
    <w:rsid w:val="00DE67C4"/>
    <w:rsid w:val="00DE6ACB"/>
    <w:rsid w:val="00DE6B8F"/>
    <w:rsid w:val="00DE6EC6"/>
    <w:rsid w:val="00DE752E"/>
    <w:rsid w:val="00DE7793"/>
    <w:rsid w:val="00DE78BE"/>
    <w:rsid w:val="00DE7D03"/>
    <w:rsid w:val="00DE7E9E"/>
    <w:rsid w:val="00DE7F45"/>
    <w:rsid w:val="00DF00BD"/>
    <w:rsid w:val="00DF02EC"/>
    <w:rsid w:val="00DF051E"/>
    <w:rsid w:val="00DF0820"/>
    <w:rsid w:val="00DF0D33"/>
    <w:rsid w:val="00DF0E63"/>
    <w:rsid w:val="00DF120B"/>
    <w:rsid w:val="00DF1242"/>
    <w:rsid w:val="00DF12DC"/>
    <w:rsid w:val="00DF1300"/>
    <w:rsid w:val="00DF13BA"/>
    <w:rsid w:val="00DF1650"/>
    <w:rsid w:val="00DF1EB6"/>
    <w:rsid w:val="00DF1FD6"/>
    <w:rsid w:val="00DF2C3B"/>
    <w:rsid w:val="00DF2CB4"/>
    <w:rsid w:val="00DF32AF"/>
    <w:rsid w:val="00DF3307"/>
    <w:rsid w:val="00DF349B"/>
    <w:rsid w:val="00DF360E"/>
    <w:rsid w:val="00DF3623"/>
    <w:rsid w:val="00DF3707"/>
    <w:rsid w:val="00DF3A2C"/>
    <w:rsid w:val="00DF3C0F"/>
    <w:rsid w:val="00DF3C20"/>
    <w:rsid w:val="00DF3CBE"/>
    <w:rsid w:val="00DF3F3E"/>
    <w:rsid w:val="00DF4158"/>
    <w:rsid w:val="00DF442A"/>
    <w:rsid w:val="00DF4430"/>
    <w:rsid w:val="00DF4920"/>
    <w:rsid w:val="00DF4DEA"/>
    <w:rsid w:val="00DF4F19"/>
    <w:rsid w:val="00DF5002"/>
    <w:rsid w:val="00DF5270"/>
    <w:rsid w:val="00DF5987"/>
    <w:rsid w:val="00DF5B4C"/>
    <w:rsid w:val="00DF5C82"/>
    <w:rsid w:val="00DF5C89"/>
    <w:rsid w:val="00DF6014"/>
    <w:rsid w:val="00DF628F"/>
    <w:rsid w:val="00DF6531"/>
    <w:rsid w:val="00DF6824"/>
    <w:rsid w:val="00DF6900"/>
    <w:rsid w:val="00DF69A9"/>
    <w:rsid w:val="00DF6A83"/>
    <w:rsid w:val="00DF7226"/>
    <w:rsid w:val="00DF76CF"/>
    <w:rsid w:val="00DF7B38"/>
    <w:rsid w:val="00DF7BC3"/>
    <w:rsid w:val="00E00325"/>
    <w:rsid w:val="00E00368"/>
    <w:rsid w:val="00E005F5"/>
    <w:rsid w:val="00E00A07"/>
    <w:rsid w:val="00E00A92"/>
    <w:rsid w:val="00E00B87"/>
    <w:rsid w:val="00E010F0"/>
    <w:rsid w:val="00E01395"/>
    <w:rsid w:val="00E01514"/>
    <w:rsid w:val="00E019AC"/>
    <w:rsid w:val="00E019EA"/>
    <w:rsid w:val="00E01A5C"/>
    <w:rsid w:val="00E026D2"/>
    <w:rsid w:val="00E028E6"/>
    <w:rsid w:val="00E02C20"/>
    <w:rsid w:val="00E0324B"/>
    <w:rsid w:val="00E0345F"/>
    <w:rsid w:val="00E03BEA"/>
    <w:rsid w:val="00E03C5A"/>
    <w:rsid w:val="00E0401E"/>
    <w:rsid w:val="00E042A0"/>
    <w:rsid w:val="00E046C1"/>
    <w:rsid w:val="00E049EC"/>
    <w:rsid w:val="00E04ADD"/>
    <w:rsid w:val="00E05046"/>
    <w:rsid w:val="00E0561D"/>
    <w:rsid w:val="00E056CB"/>
    <w:rsid w:val="00E05704"/>
    <w:rsid w:val="00E05716"/>
    <w:rsid w:val="00E05A43"/>
    <w:rsid w:val="00E05BD3"/>
    <w:rsid w:val="00E05EC6"/>
    <w:rsid w:val="00E05FB3"/>
    <w:rsid w:val="00E05FC4"/>
    <w:rsid w:val="00E06920"/>
    <w:rsid w:val="00E06977"/>
    <w:rsid w:val="00E06AF4"/>
    <w:rsid w:val="00E06F6A"/>
    <w:rsid w:val="00E071F0"/>
    <w:rsid w:val="00E073C8"/>
    <w:rsid w:val="00E07427"/>
    <w:rsid w:val="00E07686"/>
    <w:rsid w:val="00E07B1E"/>
    <w:rsid w:val="00E07B69"/>
    <w:rsid w:val="00E07E45"/>
    <w:rsid w:val="00E1007C"/>
    <w:rsid w:val="00E101F9"/>
    <w:rsid w:val="00E1023B"/>
    <w:rsid w:val="00E102BD"/>
    <w:rsid w:val="00E1039D"/>
    <w:rsid w:val="00E103F8"/>
    <w:rsid w:val="00E104ED"/>
    <w:rsid w:val="00E10631"/>
    <w:rsid w:val="00E10843"/>
    <w:rsid w:val="00E10BE0"/>
    <w:rsid w:val="00E11124"/>
    <w:rsid w:val="00E11B7C"/>
    <w:rsid w:val="00E11EB8"/>
    <w:rsid w:val="00E1241D"/>
    <w:rsid w:val="00E1273A"/>
    <w:rsid w:val="00E12933"/>
    <w:rsid w:val="00E12935"/>
    <w:rsid w:val="00E12958"/>
    <w:rsid w:val="00E1299E"/>
    <w:rsid w:val="00E12A5A"/>
    <w:rsid w:val="00E12AF0"/>
    <w:rsid w:val="00E1304D"/>
    <w:rsid w:val="00E136AE"/>
    <w:rsid w:val="00E139D0"/>
    <w:rsid w:val="00E13DA3"/>
    <w:rsid w:val="00E143F1"/>
    <w:rsid w:val="00E145A7"/>
    <w:rsid w:val="00E145E0"/>
    <w:rsid w:val="00E146A6"/>
    <w:rsid w:val="00E147E5"/>
    <w:rsid w:val="00E14913"/>
    <w:rsid w:val="00E149D5"/>
    <w:rsid w:val="00E14B07"/>
    <w:rsid w:val="00E14F70"/>
    <w:rsid w:val="00E150B1"/>
    <w:rsid w:val="00E15352"/>
    <w:rsid w:val="00E153A7"/>
    <w:rsid w:val="00E154A1"/>
    <w:rsid w:val="00E15B94"/>
    <w:rsid w:val="00E15ED2"/>
    <w:rsid w:val="00E16347"/>
    <w:rsid w:val="00E164E8"/>
    <w:rsid w:val="00E1654E"/>
    <w:rsid w:val="00E167D4"/>
    <w:rsid w:val="00E172D5"/>
    <w:rsid w:val="00E175FF"/>
    <w:rsid w:val="00E17C3F"/>
    <w:rsid w:val="00E17CFB"/>
    <w:rsid w:val="00E200EF"/>
    <w:rsid w:val="00E201E3"/>
    <w:rsid w:val="00E2035C"/>
    <w:rsid w:val="00E20661"/>
    <w:rsid w:val="00E20770"/>
    <w:rsid w:val="00E20855"/>
    <w:rsid w:val="00E20862"/>
    <w:rsid w:val="00E20AD1"/>
    <w:rsid w:val="00E21145"/>
    <w:rsid w:val="00E211DD"/>
    <w:rsid w:val="00E214FB"/>
    <w:rsid w:val="00E216A5"/>
    <w:rsid w:val="00E222C6"/>
    <w:rsid w:val="00E224C9"/>
    <w:rsid w:val="00E225EC"/>
    <w:rsid w:val="00E22625"/>
    <w:rsid w:val="00E229F7"/>
    <w:rsid w:val="00E22A10"/>
    <w:rsid w:val="00E22BA1"/>
    <w:rsid w:val="00E22BF5"/>
    <w:rsid w:val="00E22E2F"/>
    <w:rsid w:val="00E22EE3"/>
    <w:rsid w:val="00E231AA"/>
    <w:rsid w:val="00E23224"/>
    <w:rsid w:val="00E23467"/>
    <w:rsid w:val="00E23851"/>
    <w:rsid w:val="00E23ACC"/>
    <w:rsid w:val="00E23ADB"/>
    <w:rsid w:val="00E23EF9"/>
    <w:rsid w:val="00E24553"/>
    <w:rsid w:val="00E249DD"/>
    <w:rsid w:val="00E24D56"/>
    <w:rsid w:val="00E24ECA"/>
    <w:rsid w:val="00E250DB"/>
    <w:rsid w:val="00E252F1"/>
    <w:rsid w:val="00E25328"/>
    <w:rsid w:val="00E25334"/>
    <w:rsid w:val="00E2558D"/>
    <w:rsid w:val="00E2560D"/>
    <w:rsid w:val="00E259D3"/>
    <w:rsid w:val="00E25DAB"/>
    <w:rsid w:val="00E25F1D"/>
    <w:rsid w:val="00E25F49"/>
    <w:rsid w:val="00E2617B"/>
    <w:rsid w:val="00E26467"/>
    <w:rsid w:val="00E2690E"/>
    <w:rsid w:val="00E26E78"/>
    <w:rsid w:val="00E27081"/>
    <w:rsid w:val="00E272FE"/>
    <w:rsid w:val="00E276B6"/>
    <w:rsid w:val="00E27D73"/>
    <w:rsid w:val="00E30063"/>
    <w:rsid w:val="00E30517"/>
    <w:rsid w:val="00E3070A"/>
    <w:rsid w:val="00E3093D"/>
    <w:rsid w:val="00E30A72"/>
    <w:rsid w:val="00E30DB2"/>
    <w:rsid w:val="00E31506"/>
    <w:rsid w:val="00E31618"/>
    <w:rsid w:val="00E317A6"/>
    <w:rsid w:val="00E31961"/>
    <w:rsid w:val="00E3200D"/>
    <w:rsid w:val="00E32E0E"/>
    <w:rsid w:val="00E32E9B"/>
    <w:rsid w:val="00E3305B"/>
    <w:rsid w:val="00E33506"/>
    <w:rsid w:val="00E33802"/>
    <w:rsid w:val="00E3380C"/>
    <w:rsid w:val="00E33814"/>
    <w:rsid w:val="00E339C6"/>
    <w:rsid w:val="00E33B8C"/>
    <w:rsid w:val="00E33E4D"/>
    <w:rsid w:val="00E342D8"/>
    <w:rsid w:val="00E344E8"/>
    <w:rsid w:val="00E34D51"/>
    <w:rsid w:val="00E34D6F"/>
    <w:rsid w:val="00E34F08"/>
    <w:rsid w:val="00E34FFD"/>
    <w:rsid w:val="00E350B5"/>
    <w:rsid w:val="00E35698"/>
    <w:rsid w:val="00E35AC2"/>
    <w:rsid w:val="00E35E19"/>
    <w:rsid w:val="00E35EB9"/>
    <w:rsid w:val="00E35F47"/>
    <w:rsid w:val="00E3610B"/>
    <w:rsid w:val="00E363B9"/>
    <w:rsid w:val="00E36400"/>
    <w:rsid w:val="00E36AED"/>
    <w:rsid w:val="00E36B03"/>
    <w:rsid w:val="00E36B5D"/>
    <w:rsid w:val="00E36C32"/>
    <w:rsid w:val="00E377BF"/>
    <w:rsid w:val="00E37C25"/>
    <w:rsid w:val="00E37FDD"/>
    <w:rsid w:val="00E40056"/>
    <w:rsid w:val="00E40362"/>
    <w:rsid w:val="00E40966"/>
    <w:rsid w:val="00E40A2C"/>
    <w:rsid w:val="00E41062"/>
    <w:rsid w:val="00E4180B"/>
    <w:rsid w:val="00E41834"/>
    <w:rsid w:val="00E41BAC"/>
    <w:rsid w:val="00E42027"/>
    <w:rsid w:val="00E422B2"/>
    <w:rsid w:val="00E4252B"/>
    <w:rsid w:val="00E42532"/>
    <w:rsid w:val="00E42C82"/>
    <w:rsid w:val="00E42D71"/>
    <w:rsid w:val="00E43259"/>
    <w:rsid w:val="00E432AE"/>
    <w:rsid w:val="00E434D2"/>
    <w:rsid w:val="00E4356E"/>
    <w:rsid w:val="00E438A3"/>
    <w:rsid w:val="00E43C76"/>
    <w:rsid w:val="00E43F1E"/>
    <w:rsid w:val="00E4409C"/>
    <w:rsid w:val="00E442D3"/>
    <w:rsid w:val="00E443F9"/>
    <w:rsid w:val="00E443FC"/>
    <w:rsid w:val="00E4466A"/>
    <w:rsid w:val="00E447D5"/>
    <w:rsid w:val="00E44F02"/>
    <w:rsid w:val="00E45041"/>
    <w:rsid w:val="00E450C1"/>
    <w:rsid w:val="00E450D8"/>
    <w:rsid w:val="00E4515C"/>
    <w:rsid w:val="00E452D0"/>
    <w:rsid w:val="00E45A9D"/>
    <w:rsid w:val="00E45DC6"/>
    <w:rsid w:val="00E460A1"/>
    <w:rsid w:val="00E4634A"/>
    <w:rsid w:val="00E4654B"/>
    <w:rsid w:val="00E46809"/>
    <w:rsid w:val="00E46A54"/>
    <w:rsid w:val="00E46C9E"/>
    <w:rsid w:val="00E46CC9"/>
    <w:rsid w:val="00E46D6E"/>
    <w:rsid w:val="00E47C2F"/>
    <w:rsid w:val="00E47D5F"/>
    <w:rsid w:val="00E47D96"/>
    <w:rsid w:val="00E47F73"/>
    <w:rsid w:val="00E47FDB"/>
    <w:rsid w:val="00E501A1"/>
    <w:rsid w:val="00E508D6"/>
    <w:rsid w:val="00E515A3"/>
    <w:rsid w:val="00E5174B"/>
    <w:rsid w:val="00E51A16"/>
    <w:rsid w:val="00E51E23"/>
    <w:rsid w:val="00E51ED1"/>
    <w:rsid w:val="00E52242"/>
    <w:rsid w:val="00E523F3"/>
    <w:rsid w:val="00E52BA8"/>
    <w:rsid w:val="00E52F76"/>
    <w:rsid w:val="00E5315C"/>
    <w:rsid w:val="00E534EA"/>
    <w:rsid w:val="00E537C1"/>
    <w:rsid w:val="00E538E0"/>
    <w:rsid w:val="00E53E31"/>
    <w:rsid w:val="00E542C2"/>
    <w:rsid w:val="00E54499"/>
    <w:rsid w:val="00E547DF"/>
    <w:rsid w:val="00E54B12"/>
    <w:rsid w:val="00E54D33"/>
    <w:rsid w:val="00E54DC6"/>
    <w:rsid w:val="00E54FC5"/>
    <w:rsid w:val="00E55B84"/>
    <w:rsid w:val="00E564C1"/>
    <w:rsid w:val="00E564E4"/>
    <w:rsid w:val="00E56D97"/>
    <w:rsid w:val="00E56E3C"/>
    <w:rsid w:val="00E56EC7"/>
    <w:rsid w:val="00E56F3C"/>
    <w:rsid w:val="00E5711F"/>
    <w:rsid w:val="00E573BE"/>
    <w:rsid w:val="00E57BB1"/>
    <w:rsid w:val="00E6000E"/>
    <w:rsid w:val="00E60050"/>
    <w:rsid w:val="00E6014B"/>
    <w:rsid w:val="00E602C9"/>
    <w:rsid w:val="00E6032D"/>
    <w:rsid w:val="00E608B7"/>
    <w:rsid w:val="00E608E1"/>
    <w:rsid w:val="00E60D2A"/>
    <w:rsid w:val="00E60E12"/>
    <w:rsid w:val="00E60F80"/>
    <w:rsid w:val="00E6134E"/>
    <w:rsid w:val="00E613CE"/>
    <w:rsid w:val="00E61C15"/>
    <w:rsid w:val="00E61DAC"/>
    <w:rsid w:val="00E61F86"/>
    <w:rsid w:val="00E624C1"/>
    <w:rsid w:val="00E6264C"/>
    <w:rsid w:val="00E62AF2"/>
    <w:rsid w:val="00E62C6B"/>
    <w:rsid w:val="00E62DDA"/>
    <w:rsid w:val="00E62E0E"/>
    <w:rsid w:val="00E630F7"/>
    <w:rsid w:val="00E634A7"/>
    <w:rsid w:val="00E63A8C"/>
    <w:rsid w:val="00E64050"/>
    <w:rsid w:val="00E640B8"/>
    <w:rsid w:val="00E64327"/>
    <w:rsid w:val="00E643D0"/>
    <w:rsid w:val="00E64763"/>
    <w:rsid w:val="00E647DC"/>
    <w:rsid w:val="00E6484F"/>
    <w:rsid w:val="00E6488E"/>
    <w:rsid w:val="00E64B4F"/>
    <w:rsid w:val="00E64C8A"/>
    <w:rsid w:val="00E6527B"/>
    <w:rsid w:val="00E65333"/>
    <w:rsid w:val="00E65A35"/>
    <w:rsid w:val="00E65E6B"/>
    <w:rsid w:val="00E6640D"/>
    <w:rsid w:val="00E666A1"/>
    <w:rsid w:val="00E6682F"/>
    <w:rsid w:val="00E66B86"/>
    <w:rsid w:val="00E67631"/>
    <w:rsid w:val="00E678F2"/>
    <w:rsid w:val="00E67947"/>
    <w:rsid w:val="00E67BC6"/>
    <w:rsid w:val="00E67D4C"/>
    <w:rsid w:val="00E67D5C"/>
    <w:rsid w:val="00E70320"/>
    <w:rsid w:val="00E7041A"/>
    <w:rsid w:val="00E705E5"/>
    <w:rsid w:val="00E7091F"/>
    <w:rsid w:val="00E70B0C"/>
    <w:rsid w:val="00E70EE5"/>
    <w:rsid w:val="00E718EE"/>
    <w:rsid w:val="00E71952"/>
    <w:rsid w:val="00E71DF1"/>
    <w:rsid w:val="00E71EDB"/>
    <w:rsid w:val="00E723D3"/>
    <w:rsid w:val="00E7242A"/>
    <w:rsid w:val="00E72737"/>
    <w:rsid w:val="00E72ABE"/>
    <w:rsid w:val="00E72BCC"/>
    <w:rsid w:val="00E72F09"/>
    <w:rsid w:val="00E7309E"/>
    <w:rsid w:val="00E73279"/>
    <w:rsid w:val="00E739A7"/>
    <w:rsid w:val="00E73E01"/>
    <w:rsid w:val="00E742D9"/>
    <w:rsid w:val="00E7449A"/>
    <w:rsid w:val="00E746D0"/>
    <w:rsid w:val="00E74B5A"/>
    <w:rsid w:val="00E74C23"/>
    <w:rsid w:val="00E74D56"/>
    <w:rsid w:val="00E7512B"/>
    <w:rsid w:val="00E7524F"/>
    <w:rsid w:val="00E7556D"/>
    <w:rsid w:val="00E75693"/>
    <w:rsid w:val="00E756FB"/>
    <w:rsid w:val="00E75BE4"/>
    <w:rsid w:val="00E760E3"/>
    <w:rsid w:val="00E76141"/>
    <w:rsid w:val="00E76270"/>
    <w:rsid w:val="00E766FA"/>
    <w:rsid w:val="00E76B45"/>
    <w:rsid w:val="00E77040"/>
    <w:rsid w:val="00E772C4"/>
    <w:rsid w:val="00E77655"/>
    <w:rsid w:val="00E8016D"/>
    <w:rsid w:val="00E80CE8"/>
    <w:rsid w:val="00E810EC"/>
    <w:rsid w:val="00E8112C"/>
    <w:rsid w:val="00E81197"/>
    <w:rsid w:val="00E81587"/>
    <w:rsid w:val="00E81622"/>
    <w:rsid w:val="00E81EB9"/>
    <w:rsid w:val="00E82356"/>
    <w:rsid w:val="00E82411"/>
    <w:rsid w:val="00E826C8"/>
    <w:rsid w:val="00E82819"/>
    <w:rsid w:val="00E82B10"/>
    <w:rsid w:val="00E82E6D"/>
    <w:rsid w:val="00E82EE0"/>
    <w:rsid w:val="00E82F3C"/>
    <w:rsid w:val="00E83280"/>
    <w:rsid w:val="00E832C9"/>
    <w:rsid w:val="00E8344D"/>
    <w:rsid w:val="00E83469"/>
    <w:rsid w:val="00E835AB"/>
    <w:rsid w:val="00E83BC7"/>
    <w:rsid w:val="00E83E6E"/>
    <w:rsid w:val="00E8412F"/>
    <w:rsid w:val="00E843EF"/>
    <w:rsid w:val="00E84661"/>
    <w:rsid w:val="00E84678"/>
    <w:rsid w:val="00E84934"/>
    <w:rsid w:val="00E84A69"/>
    <w:rsid w:val="00E85334"/>
    <w:rsid w:val="00E853AC"/>
    <w:rsid w:val="00E85483"/>
    <w:rsid w:val="00E854EA"/>
    <w:rsid w:val="00E86057"/>
    <w:rsid w:val="00E861F7"/>
    <w:rsid w:val="00E864CA"/>
    <w:rsid w:val="00E86527"/>
    <w:rsid w:val="00E86647"/>
    <w:rsid w:val="00E86895"/>
    <w:rsid w:val="00E86BF7"/>
    <w:rsid w:val="00E87182"/>
    <w:rsid w:val="00E879F0"/>
    <w:rsid w:val="00E87AE6"/>
    <w:rsid w:val="00E87BC7"/>
    <w:rsid w:val="00E87BFE"/>
    <w:rsid w:val="00E906BC"/>
    <w:rsid w:val="00E908D8"/>
    <w:rsid w:val="00E9109D"/>
    <w:rsid w:val="00E91139"/>
    <w:rsid w:val="00E915E1"/>
    <w:rsid w:val="00E919F0"/>
    <w:rsid w:val="00E91BF2"/>
    <w:rsid w:val="00E91DDE"/>
    <w:rsid w:val="00E91E61"/>
    <w:rsid w:val="00E91FAD"/>
    <w:rsid w:val="00E920B8"/>
    <w:rsid w:val="00E924C7"/>
    <w:rsid w:val="00E9281F"/>
    <w:rsid w:val="00E92B73"/>
    <w:rsid w:val="00E92F0A"/>
    <w:rsid w:val="00E92F7E"/>
    <w:rsid w:val="00E93168"/>
    <w:rsid w:val="00E93300"/>
    <w:rsid w:val="00E93402"/>
    <w:rsid w:val="00E93403"/>
    <w:rsid w:val="00E9346A"/>
    <w:rsid w:val="00E938E7"/>
    <w:rsid w:val="00E939E4"/>
    <w:rsid w:val="00E93A7A"/>
    <w:rsid w:val="00E93B3D"/>
    <w:rsid w:val="00E93D80"/>
    <w:rsid w:val="00E9413E"/>
    <w:rsid w:val="00E94307"/>
    <w:rsid w:val="00E94762"/>
    <w:rsid w:val="00E95367"/>
    <w:rsid w:val="00E95754"/>
    <w:rsid w:val="00E959A9"/>
    <w:rsid w:val="00E95A9A"/>
    <w:rsid w:val="00E9627E"/>
    <w:rsid w:val="00E96C84"/>
    <w:rsid w:val="00E96E67"/>
    <w:rsid w:val="00E96F40"/>
    <w:rsid w:val="00E96FBC"/>
    <w:rsid w:val="00E9702D"/>
    <w:rsid w:val="00E97353"/>
    <w:rsid w:val="00E9738B"/>
    <w:rsid w:val="00E97507"/>
    <w:rsid w:val="00E97512"/>
    <w:rsid w:val="00E97C34"/>
    <w:rsid w:val="00E97DF8"/>
    <w:rsid w:val="00EA0281"/>
    <w:rsid w:val="00EA0BD3"/>
    <w:rsid w:val="00EA0BFA"/>
    <w:rsid w:val="00EA0E05"/>
    <w:rsid w:val="00EA0E10"/>
    <w:rsid w:val="00EA1B19"/>
    <w:rsid w:val="00EA1B4A"/>
    <w:rsid w:val="00EA1BF0"/>
    <w:rsid w:val="00EA1CC1"/>
    <w:rsid w:val="00EA1CC4"/>
    <w:rsid w:val="00EA1E46"/>
    <w:rsid w:val="00EA2271"/>
    <w:rsid w:val="00EA2585"/>
    <w:rsid w:val="00EA25AE"/>
    <w:rsid w:val="00EA2730"/>
    <w:rsid w:val="00EA2E6F"/>
    <w:rsid w:val="00EA3590"/>
    <w:rsid w:val="00EA3641"/>
    <w:rsid w:val="00EA3D67"/>
    <w:rsid w:val="00EA3DB9"/>
    <w:rsid w:val="00EA3E22"/>
    <w:rsid w:val="00EA3E25"/>
    <w:rsid w:val="00EA475E"/>
    <w:rsid w:val="00EA475F"/>
    <w:rsid w:val="00EA4A36"/>
    <w:rsid w:val="00EA4C72"/>
    <w:rsid w:val="00EA5029"/>
    <w:rsid w:val="00EA5335"/>
    <w:rsid w:val="00EA5A10"/>
    <w:rsid w:val="00EA5C33"/>
    <w:rsid w:val="00EA630B"/>
    <w:rsid w:val="00EA6E29"/>
    <w:rsid w:val="00EA7A46"/>
    <w:rsid w:val="00EA7AF8"/>
    <w:rsid w:val="00EA7B1C"/>
    <w:rsid w:val="00EA7CE6"/>
    <w:rsid w:val="00EA7E15"/>
    <w:rsid w:val="00EA7E9E"/>
    <w:rsid w:val="00EA7EF5"/>
    <w:rsid w:val="00EA7F1F"/>
    <w:rsid w:val="00EB03F2"/>
    <w:rsid w:val="00EB05DC"/>
    <w:rsid w:val="00EB1705"/>
    <w:rsid w:val="00EB17C2"/>
    <w:rsid w:val="00EB1CAC"/>
    <w:rsid w:val="00EB2435"/>
    <w:rsid w:val="00EB2571"/>
    <w:rsid w:val="00EB269A"/>
    <w:rsid w:val="00EB2814"/>
    <w:rsid w:val="00EB296A"/>
    <w:rsid w:val="00EB33A7"/>
    <w:rsid w:val="00EB3495"/>
    <w:rsid w:val="00EB3828"/>
    <w:rsid w:val="00EB3953"/>
    <w:rsid w:val="00EB3C6C"/>
    <w:rsid w:val="00EB3C79"/>
    <w:rsid w:val="00EB3CE0"/>
    <w:rsid w:val="00EB3DB0"/>
    <w:rsid w:val="00EB3E4D"/>
    <w:rsid w:val="00EB410B"/>
    <w:rsid w:val="00EB4128"/>
    <w:rsid w:val="00EB412B"/>
    <w:rsid w:val="00EB42C8"/>
    <w:rsid w:val="00EB461B"/>
    <w:rsid w:val="00EB4FA6"/>
    <w:rsid w:val="00EB5008"/>
    <w:rsid w:val="00EB52D9"/>
    <w:rsid w:val="00EB534C"/>
    <w:rsid w:val="00EB54D7"/>
    <w:rsid w:val="00EB5543"/>
    <w:rsid w:val="00EB55D2"/>
    <w:rsid w:val="00EB56E5"/>
    <w:rsid w:val="00EB5A08"/>
    <w:rsid w:val="00EB5C31"/>
    <w:rsid w:val="00EB6721"/>
    <w:rsid w:val="00EB6C53"/>
    <w:rsid w:val="00EB7097"/>
    <w:rsid w:val="00EB71FF"/>
    <w:rsid w:val="00EB720A"/>
    <w:rsid w:val="00EB736F"/>
    <w:rsid w:val="00EB749C"/>
    <w:rsid w:val="00EB7675"/>
    <w:rsid w:val="00EB7832"/>
    <w:rsid w:val="00EB7B45"/>
    <w:rsid w:val="00EB7B4D"/>
    <w:rsid w:val="00EB7C50"/>
    <w:rsid w:val="00EB7E4D"/>
    <w:rsid w:val="00EB7E97"/>
    <w:rsid w:val="00EB7FE8"/>
    <w:rsid w:val="00EC05B8"/>
    <w:rsid w:val="00EC06DE"/>
    <w:rsid w:val="00EC17B0"/>
    <w:rsid w:val="00EC183D"/>
    <w:rsid w:val="00EC1A2D"/>
    <w:rsid w:val="00EC1D83"/>
    <w:rsid w:val="00EC1DF2"/>
    <w:rsid w:val="00EC1FE9"/>
    <w:rsid w:val="00EC219F"/>
    <w:rsid w:val="00EC259E"/>
    <w:rsid w:val="00EC263E"/>
    <w:rsid w:val="00EC28CD"/>
    <w:rsid w:val="00EC2915"/>
    <w:rsid w:val="00EC2C50"/>
    <w:rsid w:val="00EC2E21"/>
    <w:rsid w:val="00EC30FE"/>
    <w:rsid w:val="00EC31B9"/>
    <w:rsid w:val="00EC36DD"/>
    <w:rsid w:val="00EC373C"/>
    <w:rsid w:val="00EC3E81"/>
    <w:rsid w:val="00EC3EC8"/>
    <w:rsid w:val="00EC44E7"/>
    <w:rsid w:val="00EC4ABD"/>
    <w:rsid w:val="00EC4D77"/>
    <w:rsid w:val="00EC4D7B"/>
    <w:rsid w:val="00EC4E2E"/>
    <w:rsid w:val="00EC4F80"/>
    <w:rsid w:val="00EC5125"/>
    <w:rsid w:val="00EC5458"/>
    <w:rsid w:val="00EC555C"/>
    <w:rsid w:val="00EC55A8"/>
    <w:rsid w:val="00EC5A50"/>
    <w:rsid w:val="00EC5EA0"/>
    <w:rsid w:val="00EC60A1"/>
    <w:rsid w:val="00EC614D"/>
    <w:rsid w:val="00EC6337"/>
    <w:rsid w:val="00EC6D68"/>
    <w:rsid w:val="00EC6D82"/>
    <w:rsid w:val="00EC7183"/>
    <w:rsid w:val="00EC71AB"/>
    <w:rsid w:val="00EC7BD1"/>
    <w:rsid w:val="00EC7EE8"/>
    <w:rsid w:val="00ED05E1"/>
    <w:rsid w:val="00ED0DE8"/>
    <w:rsid w:val="00ED0EB9"/>
    <w:rsid w:val="00ED17D6"/>
    <w:rsid w:val="00ED18C7"/>
    <w:rsid w:val="00ED1A21"/>
    <w:rsid w:val="00ED1A39"/>
    <w:rsid w:val="00ED1CD6"/>
    <w:rsid w:val="00ED1E7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C5B"/>
    <w:rsid w:val="00ED3DA3"/>
    <w:rsid w:val="00ED40CC"/>
    <w:rsid w:val="00ED4308"/>
    <w:rsid w:val="00ED4484"/>
    <w:rsid w:val="00ED4832"/>
    <w:rsid w:val="00ED4834"/>
    <w:rsid w:val="00ED49A2"/>
    <w:rsid w:val="00ED4DDF"/>
    <w:rsid w:val="00ED4E3C"/>
    <w:rsid w:val="00ED4EEA"/>
    <w:rsid w:val="00ED5122"/>
    <w:rsid w:val="00ED54F7"/>
    <w:rsid w:val="00ED56A7"/>
    <w:rsid w:val="00ED58F2"/>
    <w:rsid w:val="00ED6100"/>
    <w:rsid w:val="00ED6496"/>
    <w:rsid w:val="00ED6A1F"/>
    <w:rsid w:val="00ED6E4E"/>
    <w:rsid w:val="00ED71BC"/>
    <w:rsid w:val="00ED7BAF"/>
    <w:rsid w:val="00ED7EA2"/>
    <w:rsid w:val="00EE0318"/>
    <w:rsid w:val="00EE08BC"/>
    <w:rsid w:val="00EE0935"/>
    <w:rsid w:val="00EE09EA"/>
    <w:rsid w:val="00EE0A49"/>
    <w:rsid w:val="00EE15CA"/>
    <w:rsid w:val="00EE1816"/>
    <w:rsid w:val="00EE18BB"/>
    <w:rsid w:val="00EE1938"/>
    <w:rsid w:val="00EE1CDA"/>
    <w:rsid w:val="00EE1DA9"/>
    <w:rsid w:val="00EE24B7"/>
    <w:rsid w:val="00EE286B"/>
    <w:rsid w:val="00EE2AAB"/>
    <w:rsid w:val="00EE2BD3"/>
    <w:rsid w:val="00EE2C90"/>
    <w:rsid w:val="00EE3196"/>
    <w:rsid w:val="00EE3203"/>
    <w:rsid w:val="00EE325C"/>
    <w:rsid w:val="00EE3318"/>
    <w:rsid w:val="00EE33A6"/>
    <w:rsid w:val="00EE3C4A"/>
    <w:rsid w:val="00EE3DCB"/>
    <w:rsid w:val="00EE4825"/>
    <w:rsid w:val="00EE5112"/>
    <w:rsid w:val="00EE588E"/>
    <w:rsid w:val="00EE5E4E"/>
    <w:rsid w:val="00EE62B4"/>
    <w:rsid w:val="00EE636D"/>
    <w:rsid w:val="00EE66B1"/>
    <w:rsid w:val="00EE6EA1"/>
    <w:rsid w:val="00EE6F69"/>
    <w:rsid w:val="00EE713B"/>
    <w:rsid w:val="00EE71DA"/>
    <w:rsid w:val="00EE752C"/>
    <w:rsid w:val="00EE75D0"/>
    <w:rsid w:val="00EE79AA"/>
    <w:rsid w:val="00EE7D91"/>
    <w:rsid w:val="00EE7ECE"/>
    <w:rsid w:val="00EE7F2E"/>
    <w:rsid w:val="00EF0299"/>
    <w:rsid w:val="00EF082A"/>
    <w:rsid w:val="00EF091D"/>
    <w:rsid w:val="00EF0E14"/>
    <w:rsid w:val="00EF0E50"/>
    <w:rsid w:val="00EF0F40"/>
    <w:rsid w:val="00EF1176"/>
    <w:rsid w:val="00EF14E6"/>
    <w:rsid w:val="00EF16D6"/>
    <w:rsid w:val="00EF17D0"/>
    <w:rsid w:val="00EF1A71"/>
    <w:rsid w:val="00EF209D"/>
    <w:rsid w:val="00EF20A8"/>
    <w:rsid w:val="00EF20FD"/>
    <w:rsid w:val="00EF2457"/>
    <w:rsid w:val="00EF2786"/>
    <w:rsid w:val="00EF28E6"/>
    <w:rsid w:val="00EF348D"/>
    <w:rsid w:val="00EF369F"/>
    <w:rsid w:val="00EF36B1"/>
    <w:rsid w:val="00EF37FE"/>
    <w:rsid w:val="00EF3899"/>
    <w:rsid w:val="00EF3A28"/>
    <w:rsid w:val="00EF3A3D"/>
    <w:rsid w:val="00EF3A4A"/>
    <w:rsid w:val="00EF3AFE"/>
    <w:rsid w:val="00EF3D41"/>
    <w:rsid w:val="00EF3D43"/>
    <w:rsid w:val="00EF3EE0"/>
    <w:rsid w:val="00EF3F89"/>
    <w:rsid w:val="00EF41E7"/>
    <w:rsid w:val="00EF453D"/>
    <w:rsid w:val="00EF493B"/>
    <w:rsid w:val="00EF4F32"/>
    <w:rsid w:val="00EF50FD"/>
    <w:rsid w:val="00EF512D"/>
    <w:rsid w:val="00EF5326"/>
    <w:rsid w:val="00EF57F7"/>
    <w:rsid w:val="00EF580B"/>
    <w:rsid w:val="00EF5861"/>
    <w:rsid w:val="00EF59EF"/>
    <w:rsid w:val="00EF61C2"/>
    <w:rsid w:val="00EF635E"/>
    <w:rsid w:val="00EF6C0F"/>
    <w:rsid w:val="00EF6D38"/>
    <w:rsid w:val="00EF6EF5"/>
    <w:rsid w:val="00EF6F6C"/>
    <w:rsid w:val="00EF71EE"/>
    <w:rsid w:val="00EF7690"/>
    <w:rsid w:val="00EF786F"/>
    <w:rsid w:val="00EF7878"/>
    <w:rsid w:val="00EF7A52"/>
    <w:rsid w:val="00EF7DD1"/>
    <w:rsid w:val="00EF7E2A"/>
    <w:rsid w:val="00EF7F14"/>
    <w:rsid w:val="00EF7F47"/>
    <w:rsid w:val="00F0003A"/>
    <w:rsid w:val="00F00093"/>
    <w:rsid w:val="00F000F0"/>
    <w:rsid w:val="00F00180"/>
    <w:rsid w:val="00F004AB"/>
    <w:rsid w:val="00F006E4"/>
    <w:rsid w:val="00F00923"/>
    <w:rsid w:val="00F009FA"/>
    <w:rsid w:val="00F00C9D"/>
    <w:rsid w:val="00F00DC2"/>
    <w:rsid w:val="00F00F1D"/>
    <w:rsid w:val="00F00FC9"/>
    <w:rsid w:val="00F00FF1"/>
    <w:rsid w:val="00F0109A"/>
    <w:rsid w:val="00F01571"/>
    <w:rsid w:val="00F0197D"/>
    <w:rsid w:val="00F01A58"/>
    <w:rsid w:val="00F023A1"/>
    <w:rsid w:val="00F026AE"/>
    <w:rsid w:val="00F027FF"/>
    <w:rsid w:val="00F02B5B"/>
    <w:rsid w:val="00F02EBD"/>
    <w:rsid w:val="00F0301D"/>
    <w:rsid w:val="00F032CA"/>
    <w:rsid w:val="00F032DF"/>
    <w:rsid w:val="00F033B7"/>
    <w:rsid w:val="00F0372A"/>
    <w:rsid w:val="00F0379A"/>
    <w:rsid w:val="00F0388F"/>
    <w:rsid w:val="00F03891"/>
    <w:rsid w:val="00F038D4"/>
    <w:rsid w:val="00F039A5"/>
    <w:rsid w:val="00F03E01"/>
    <w:rsid w:val="00F046B2"/>
    <w:rsid w:val="00F046FD"/>
    <w:rsid w:val="00F04D51"/>
    <w:rsid w:val="00F05011"/>
    <w:rsid w:val="00F051BE"/>
    <w:rsid w:val="00F058F3"/>
    <w:rsid w:val="00F05AE3"/>
    <w:rsid w:val="00F05EED"/>
    <w:rsid w:val="00F06B84"/>
    <w:rsid w:val="00F06F02"/>
    <w:rsid w:val="00F07834"/>
    <w:rsid w:val="00F07EB9"/>
    <w:rsid w:val="00F10437"/>
    <w:rsid w:val="00F10465"/>
    <w:rsid w:val="00F10864"/>
    <w:rsid w:val="00F10A06"/>
    <w:rsid w:val="00F11241"/>
    <w:rsid w:val="00F1165E"/>
    <w:rsid w:val="00F11676"/>
    <w:rsid w:val="00F11CF5"/>
    <w:rsid w:val="00F12B3D"/>
    <w:rsid w:val="00F12EF0"/>
    <w:rsid w:val="00F13242"/>
    <w:rsid w:val="00F1403E"/>
    <w:rsid w:val="00F140C1"/>
    <w:rsid w:val="00F140FE"/>
    <w:rsid w:val="00F1415B"/>
    <w:rsid w:val="00F14FB4"/>
    <w:rsid w:val="00F15BB7"/>
    <w:rsid w:val="00F15C44"/>
    <w:rsid w:val="00F165FF"/>
    <w:rsid w:val="00F16958"/>
    <w:rsid w:val="00F16BB1"/>
    <w:rsid w:val="00F16E56"/>
    <w:rsid w:val="00F1713D"/>
    <w:rsid w:val="00F17175"/>
    <w:rsid w:val="00F1743D"/>
    <w:rsid w:val="00F1792B"/>
    <w:rsid w:val="00F17A8F"/>
    <w:rsid w:val="00F17B91"/>
    <w:rsid w:val="00F17D56"/>
    <w:rsid w:val="00F17D8D"/>
    <w:rsid w:val="00F17ED4"/>
    <w:rsid w:val="00F20046"/>
    <w:rsid w:val="00F20242"/>
    <w:rsid w:val="00F206FE"/>
    <w:rsid w:val="00F20B30"/>
    <w:rsid w:val="00F20F5B"/>
    <w:rsid w:val="00F21048"/>
    <w:rsid w:val="00F210AB"/>
    <w:rsid w:val="00F2117F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3FA"/>
    <w:rsid w:val="00F2357F"/>
    <w:rsid w:val="00F236F6"/>
    <w:rsid w:val="00F237BB"/>
    <w:rsid w:val="00F238C9"/>
    <w:rsid w:val="00F23BD0"/>
    <w:rsid w:val="00F23D7A"/>
    <w:rsid w:val="00F23FCA"/>
    <w:rsid w:val="00F2456B"/>
    <w:rsid w:val="00F2457D"/>
    <w:rsid w:val="00F248CD"/>
    <w:rsid w:val="00F24925"/>
    <w:rsid w:val="00F24A57"/>
    <w:rsid w:val="00F24D96"/>
    <w:rsid w:val="00F24DB4"/>
    <w:rsid w:val="00F24E98"/>
    <w:rsid w:val="00F24F4D"/>
    <w:rsid w:val="00F24F64"/>
    <w:rsid w:val="00F24FA0"/>
    <w:rsid w:val="00F25118"/>
    <w:rsid w:val="00F25157"/>
    <w:rsid w:val="00F254E5"/>
    <w:rsid w:val="00F25EB4"/>
    <w:rsid w:val="00F25F62"/>
    <w:rsid w:val="00F25F71"/>
    <w:rsid w:val="00F2617C"/>
    <w:rsid w:val="00F26334"/>
    <w:rsid w:val="00F2643A"/>
    <w:rsid w:val="00F266E8"/>
    <w:rsid w:val="00F26886"/>
    <w:rsid w:val="00F26893"/>
    <w:rsid w:val="00F2699C"/>
    <w:rsid w:val="00F27000"/>
    <w:rsid w:val="00F275F0"/>
    <w:rsid w:val="00F27956"/>
    <w:rsid w:val="00F27E0C"/>
    <w:rsid w:val="00F27F00"/>
    <w:rsid w:val="00F3002F"/>
    <w:rsid w:val="00F30353"/>
    <w:rsid w:val="00F3075E"/>
    <w:rsid w:val="00F308C0"/>
    <w:rsid w:val="00F30B8F"/>
    <w:rsid w:val="00F3172C"/>
    <w:rsid w:val="00F318E7"/>
    <w:rsid w:val="00F31DED"/>
    <w:rsid w:val="00F31F17"/>
    <w:rsid w:val="00F3236F"/>
    <w:rsid w:val="00F32374"/>
    <w:rsid w:val="00F323FA"/>
    <w:rsid w:val="00F32645"/>
    <w:rsid w:val="00F32DD1"/>
    <w:rsid w:val="00F32F0E"/>
    <w:rsid w:val="00F32F3E"/>
    <w:rsid w:val="00F33315"/>
    <w:rsid w:val="00F3333E"/>
    <w:rsid w:val="00F3383E"/>
    <w:rsid w:val="00F34286"/>
    <w:rsid w:val="00F342E5"/>
    <w:rsid w:val="00F34514"/>
    <w:rsid w:val="00F346BC"/>
    <w:rsid w:val="00F34D1D"/>
    <w:rsid w:val="00F3521B"/>
    <w:rsid w:val="00F352C7"/>
    <w:rsid w:val="00F35561"/>
    <w:rsid w:val="00F35865"/>
    <w:rsid w:val="00F35E92"/>
    <w:rsid w:val="00F360BA"/>
    <w:rsid w:val="00F366CE"/>
    <w:rsid w:val="00F369FF"/>
    <w:rsid w:val="00F36BBA"/>
    <w:rsid w:val="00F36BD9"/>
    <w:rsid w:val="00F3709B"/>
    <w:rsid w:val="00F377A2"/>
    <w:rsid w:val="00F37922"/>
    <w:rsid w:val="00F37AEF"/>
    <w:rsid w:val="00F37D20"/>
    <w:rsid w:val="00F37DC6"/>
    <w:rsid w:val="00F37E92"/>
    <w:rsid w:val="00F40B53"/>
    <w:rsid w:val="00F40B98"/>
    <w:rsid w:val="00F418B9"/>
    <w:rsid w:val="00F41D1F"/>
    <w:rsid w:val="00F41D2D"/>
    <w:rsid w:val="00F424D3"/>
    <w:rsid w:val="00F42910"/>
    <w:rsid w:val="00F42A6D"/>
    <w:rsid w:val="00F42C2B"/>
    <w:rsid w:val="00F42DBB"/>
    <w:rsid w:val="00F4365B"/>
    <w:rsid w:val="00F43D63"/>
    <w:rsid w:val="00F4440C"/>
    <w:rsid w:val="00F4447C"/>
    <w:rsid w:val="00F44833"/>
    <w:rsid w:val="00F44B90"/>
    <w:rsid w:val="00F44F86"/>
    <w:rsid w:val="00F450BD"/>
    <w:rsid w:val="00F45A75"/>
    <w:rsid w:val="00F45B82"/>
    <w:rsid w:val="00F45BEE"/>
    <w:rsid w:val="00F46694"/>
    <w:rsid w:val="00F467B0"/>
    <w:rsid w:val="00F4683A"/>
    <w:rsid w:val="00F469EF"/>
    <w:rsid w:val="00F46C90"/>
    <w:rsid w:val="00F46E40"/>
    <w:rsid w:val="00F46F8B"/>
    <w:rsid w:val="00F47132"/>
    <w:rsid w:val="00F47728"/>
    <w:rsid w:val="00F477A8"/>
    <w:rsid w:val="00F47AF4"/>
    <w:rsid w:val="00F47AFE"/>
    <w:rsid w:val="00F47CBA"/>
    <w:rsid w:val="00F47CC9"/>
    <w:rsid w:val="00F47CF5"/>
    <w:rsid w:val="00F47DD1"/>
    <w:rsid w:val="00F50020"/>
    <w:rsid w:val="00F50440"/>
    <w:rsid w:val="00F505AA"/>
    <w:rsid w:val="00F50671"/>
    <w:rsid w:val="00F506D9"/>
    <w:rsid w:val="00F50849"/>
    <w:rsid w:val="00F50D47"/>
    <w:rsid w:val="00F51342"/>
    <w:rsid w:val="00F513BA"/>
    <w:rsid w:val="00F51447"/>
    <w:rsid w:val="00F514EF"/>
    <w:rsid w:val="00F51589"/>
    <w:rsid w:val="00F5160B"/>
    <w:rsid w:val="00F516F4"/>
    <w:rsid w:val="00F517FC"/>
    <w:rsid w:val="00F519F1"/>
    <w:rsid w:val="00F52193"/>
    <w:rsid w:val="00F5234E"/>
    <w:rsid w:val="00F524BF"/>
    <w:rsid w:val="00F52756"/>
    <w:rsid w:val="00F528A1"/>
    <w:rsid w:val="00F5295D"/>
    <w:rsid w:val="00F52A47"/>
    <w:rsid w:val="00F52A4B"/>
    <w:rsid w:val="00F52B78"/>
    <w:rsid w:val="00F52C6C"/>
    <w:rsid w:val="00F52E16"/>
    <w:rsid w:val="00F52FA8"/>
    <w:rsid w:val="00F532FD"/>
    <w:rsid w:val="00F538CD"/>
    <w:rsid w:val="00F53AD8"/>
    <w:rsid w:val="00F54192"/>
    <w:rsid w:val="00F542A8"/>
    <w:rsid w:val="00F542D8"/>
    <w:rsid w:val="00F54460"/>
    <w:rsid w:val="00F548C8"/>
    <w:rsid w:val="00F548E6"/>
    <w:rsid w:val="00F54B39"/>
    <w:rsid w:val="00F552E9"/>
    <w:rsid w:val="00F553D1"/>
    <w:rsid w:val="00F556C7"/>
    <w:rsid w:val="00F558E3"/>
    <w:rsid w:val="00F55AC5"/>
    <w:rsid w:val="00F564B4"/>
    <w:rsid w:val="00F5676C"/>
    <w:rsid w:val="00F56C42"/>
    <w:rsid w:val="00F56D31"/>
    <w:rsid w:val="00F57183"/>
    <w:rsid w:val="00F57492"/>
    <w:rsid w:val="00F5765A"/>
    <w:rsid w:val="00F57C72"/>
    <w:rsid w:val="00F57E51"/>
    <w:rsid w:val="00F57F00"/>
    <w:rsid w:val="00F600C8"/>
    <w:rsid w:val="00F6021A"/>
    <w:rsid w:val="00F6021F"/>
    <w:rsid w:val="00F6036A"/>
    <w:rsid w:val="00F60845"/>
    <w:rsid w:val="00F61158"/>
    <w:rsid w:val="00F611FA"/>
    <w:rsid w:val="00F612B7"/>
    <w:rsid w:val="00F614D1"/>
    <w:rsid w:val="00F61564"/>
    <w:rsid w:val="00F618AD"/>
    <w:rsid w:val="00F61FDE"/>
    <w:rsid w:val="00F62143"/>
    <w:rsid w:val="00F62338"/>
    <w:rsid w:val="00F62377"/>
    <w:rsid w:val="00F62862"/>
    <w:rsid w:val="00F62C69"/>
    <w:rsid w:val="00F62FE3"/>
    <w:rsid w:val="00F63005"/>
    <w:rsid w:val="00F63167"/>
    <w:rsid w:val="00F63289"/>
    <w:rsid w:val="00F63424"/>
    <w:rsid w:val="00F639FA"/>
    <w:rsid w:val="00F63A49"/>
    <w:rsid w:val="00F63CD2"/>
    <w:rsid w:val="00F63F71"/>
    <w:rsid w:val="00F641B7"/>
    <w:rsid w:val="00F6433C"/>
    <w:rsid w:val="00F648A2"/>
    <w:rsid w:val="00F64928"/>
    <w:rsid w:val="00F64966"/>
    <w:rsid w:val="00F64F9D"/>
    <w:rsid w:val="00F650FD"/>
    <w:rsid w:val="00F6515F"/>
    <w:rsid w:val="00F65920"/>
    <w:rsid w:val="00F65961"/>
    <w:rsid w:val="00F65DFE"/>
    <w:rsid w:val="00F65E8A"/>
    <w:rsid w:val="00F65E91"/>
    <w:rsid w:val="00F660B8"/>
    <w:rsid w:val="00F6617D"/>
    <w:rsid w:val="00F663E6"/>
    <w:rsid w:val="00F66709"/>
    <w:rsid w:val="00F66723"/>
    <w:rsid w:val="00F669E3"/>
    <w:rsid w:val="00F66AF7"/>
    <w:rsid w:val="00F66D0A"/>
    <w:rsid w:val="00F6728D"/>
    <w:rsid w:val="00F672EB"/>
    <w:rsid w:val="00F6753C"/>
    <w:rsid w:val="00F67906"/>
    <w:rsid w:val="00F67A85"/>
    <w:rsid w:val="00F67D0D"/>
    <w:rsid w:val="00F706E7"/>
    <w:rsid w:val="00F71026"/>
    <w:rsid w:val="00F71042"/>
    <w:rsid w:val="00F710A0"/>
    <w:rsid w:val="00F710D9"/>
    <w:rsid w:val="00F71719"/>
    <w:rsid w:val="00F71976"/>
    <w:rsid w:val="00F71F79"/>
    <w:rsid w:val="00F7219A"/>
    <w:rsid w:val="00F721A1"/>
    <w:rsid w:val="00F724E3"/>
    <w:rsid w:val="00F72524"/>
    <w:rsid w:val="00F727AA"/>
    <w:rsid w:val="00F72C94"/>
    <w:rsid w:val="00F7325D"/>
    <w:rsid w:val="00F73321"/>
    <w:rsid w:val="00F73F43"/>
    <w:rsid w:val="00F74072"/>
    <w:rsid w:val="00F74664"/>
    <w:rsid w:val="00F74791"/>
    <w:rsid w:val="00F747FD"/>
    <w:rsid w:val="00F74869"/>
    <w:rsid w:val="00F74A7A"/>
    <w:rsid w:val="00F74B80"/>
    <w:rsid w:val="00F752BB"/>
    <w:rsid w:val="00F75399"/>
    <w:rsid w:val="00F75C0B"/>
    <w:rsid w:val="00F75E09"/>
    <w:rsid w:val="00F7618B"/>
    <w:rsid w:val="00F763DF"/>
    <w:rsid w:val="00F766D6"/>
    <w:rsid w:val="00F76AD1"/>
    <w:rsid w:val="00F77028"/>
    <w:rsid w:val="00F777C0"/>
    <w:rsid w:val="00F7792A"/>
    <w:rsid w:val="00F77C47"/>
    <w:rsid w:val="00F77CFA"/>
    <w:rsid w:val="00F80066"/>
    <w:rsid w:val="00F802D3"/>
    <w:rsid w:val="00F805BC"/>
    <w:rsid w:val="00F80A32"/>
    <w:rsid w:val="00F80D03"/>
    <w:rsid w:val="00F80D8F"/>
    <w:rsid w:val="00F8116A"/>
    <w:rsid w:val="00F81311"/>
    <w:rsid w:val="00F814CD"/>
    <w:rsid w:val="00F81625"/>
    <w:rsid w:val="00F81A54"/>
    <w:rsid w:val="00F81AC2"/>
    <w:rsid w:val="00F81C36"/>
    <w:rsid w:val="00F81E0E"/>
    <w:rsid w:val="00F81F25"/>
    <w:rsid w:val="00F8212C"/>
    <w:rsid w:val="00F82272"/>
    <w:rsid w:val="00F824FA"/>
    <w:rsid w:val="00F825FF"/>
    <w:rsid w:val="00F82760"/>
    <w:rsid w:val="00F82A7D"/>
    <w:rsid w:val="00F82D8E"/>
    <w:rsid w:val="00F82DD6"/>
    <w:rsid w:val="00F83301"/>
    <w:rsid w:val="00F83473"/>
    <w:rsid w:val="00F837DD"/>
    <w:rsid w:val="00F849D7"/>
    <w:rsid w:val="00F84A2F"/>
    <w:rsid w:val="00F84BAB"/>
    <w:rsid w:val="00F850EB"/>
    <w:rsid w:val="00F855CB"/>
    <w:rsid w:val="00F85744"/>
    <w:rsid w:val="00F85891"/>
    <w:rsid w:val="00F858DC"/>
    <w:rsid w:val="00F85A85"/>
    <w:rsid w:val="00F86165"/>
    <w:rsid w:val="00F862CA"/>
    <w:rsid w:val="00F863EB"/>
    <w:rsid w:val="00F86A1D"/>
    <w:rsid w:val="00F86B20"/>
    <w:rsid w:val="00F86C43"/>
    <w:rsid w:val="00F86F84"/>
    <w:rsid w:val="00F8718E"/>
    <w:rsid w:val="00F87201"/>
    <w:rsid w:val="00F87317"/>
    <w:rsid w:val="00F875FF"/>
    <w:rsid w:val="00F879C6"/>
    <w:rsid w:val="00F879E7"/>
    <w:rsid w:val="00F87D07"/>
    <w:rsid w:val="00F87D16"/>
    <w:rsid w:val="00F90051"/>
    <w:rsid w:val="00F901C2"/>
    <w:rsid w:val="00F902D2"/>
    <w:rsid w:val="00F90391"/>
    <w:rsid w:val="00F9046C"/>
    <w:rsid w:val="00F90AA2"/>
    <w:rsid w:val="00F90BE4"/>
    <w:rsid w:val="00F90C86"/>
    <w:rsid w:val="00F90D30"/>
    <w:rsid w:val="00F90F6C"/>
    <w:rsid w:val="00F90FD6"/>
    <w:rsid w:val="00F910E4"/>
    <w:rsid w:val="00F91222"/>
    <w:rsid w:val="00F915AB"/>
    <w:rsid w:val="00F9174D"/>
    <w:rsid w:val="00F91906"/>
    <w:rsid w:val="00F91932"/>
    <w:rsid w:val="00F91CA2"/>
    <w:rsid w:val="00F91D4B"/>
    <w:rsid w:val="00F91DAC"/>
    <w:rsid w:val="00F91E48"/>
    <w:rsid w:val="00F91EDE"/>
    <w:rsid w:val="00F92174"/>
    <w:rsid w:val="00F923DB"/>
    <w:rsid w:val="00F92725"/>
    <w:rsid w:val="00F928FC"/>
    <w:rsid w:val="00F92A1A"/>
    <w:rsid w:val="00F92BD3"/>
    <w:rsid w:val="00F9303F"/>
    <w:rsid w:val="00F932B9"/>
    <w:rsid w:val="00F9358A"/>
    <w:rsid w:val="00F939D3"/>
    <w:rsid w:val="00F939E7"/>
    <w:rsid w:val="00F93A3D"/>
    <w:rsid w:val="00F93A5F"/>
    <w:rsid w:val="00F94003"/>
    <w:rsid w:val="00F9434A"/>
    <w:rsid w:val="00F945E2"/>
    <w:rsid w:val="00F94737"/>
    <w:rsid w:val="00F9495D"/>
    <w:rsid w:val="00F94D40"/>
    <w:rsid w:val="00F95013"/>
    <w:rsid w:val="00F951BD"/>
    <w:rsid w:val="00F95528"/>
    <w:rsid w:val="00F955A3"/>
    <w:rsid w:val="00F9590D"/>
    <w:rsid w:val="00F96198"/>
    <w:rsid w:val="00F9632D"/>
    <w:rsid w:val="00F9644F"/>
    <w:rsid w:val="00F96479"/>
    <w:rsid w:val="00F965A4"/>
    <w:rsid w:val="00F965D9"/>
    <w:rsid w:val="00F967BB"/>
    <w:rsid w:val="00F96C7A"/>
    <w:rsid w:val="00F96E7C"/>
    <w:rsid w:val="00F97494"/>
    <w:rsid w:val="00F975B5"/>
    <w:rsid w:val="00F97666"/>
    <w:rsid w:val="00F97F06"/>
    <w:rsid w:val="00FA02E0"/>
    <w:rsid w:val="00FA0509"/>
    <w:rsid w:val="00FA0DC5"/>
    <w:rsid w:val="00FA0E7C"/>
    <w:rsid w:val="00FA17D6"/>
    <w:rsid w:val="00FA1B1E"/>
    <w:rsid w:val="00FA1CBF"/>
    <w:rsid w:val="00FA1D8F"/>
    <w:rsid w:val="00FA1EB0"/>
    <w:rsid w:val="00FA1FE3"/>
    <w:rsid w:val="00FA2002"/>
    <w:rsid w:val="00FA22B5"/>
    <w:rsid w:val="00FA2526"/>
    <w:rsid w:val="00FA2663"/>
    <w:rsid w:val="00FA285F"/>
    <w:rsid w:val="00FA2AB0"/>
    <w:rsid w:val="00FA2E82"/>
    <w:rsid w:val="00FA33A2"/>
    <w:rsid w:val="00FA34D1"/>
    <w:rsid w:val="00FA3871"/>
    <w:rsid w:val="00FA3C84"/>
    <w:rsid w:val="00FA3D9C"/>
    <w:rsid w:val="00FA40A6"/>
    <w:rsid w:val="00FA4131"/>
    <w:rsid w:val="00FA484A"/>
    <w:rsid w:val="00FA4EC3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6225"/>
    <w:rsid w:val="00FA63C1"/>
    <w:rsid w:val="00FA6444"/>
    <w:rsid w:val="00FA656D"/>
    <w:rsid w:val="00FA6571"/>
    <w:rsid w:val="00FA65C9"/>
    <w:rsid w:val="00FA6686"/>
    <w:rsid w:val="00FA68B6"/>
    <w:rsid w:val="00FA6A8C"/>
    <w:rsid w:val="00FA6F59"/>
    <w:rsid w:val="00FA73E7"/>
    <w:rsid w:val="00FA7A20"/>
    <w:rsid w:val="00FA7AA6"/>
    <w:rsid w:val="00FA7C04"/>
    <w:rsid w:val="00FB0443"/>
    <w:rsid w:val="00FB0540"/>
    <w:rsid w:val="00FB05C7"/>
    <w:rsid w:val="00FB06FF"/>
    <w:rsid w:val="00FB1309"/>
    <w:rsid w:val="00FB14B4"/>
    <w:rsid w:val="00FB15D5"/>
    <w:rsid w:val="00FB186A"/>
    <w:rsid w:val="00FB18E8"/>
    <w:rsid w:val="00FB19D8"/>
    <w:rsid w:val="00FB2164"/>
    <w:rsid w:val="00FB22E5"/>
    <w:rsid w:val="00FB2363"/>
    <w:rsid w:val="00FB2864"/>
    <w:rsid w:val="00FB2D04"/>
    <w:rsid w:val="00FB2F1B"/>
    <w:rsid w:val="00FB2F94"/>
    <w:rsid w:val="00FB3006"/>
    <w:rsid w:val="00FB306F"/>
    <w:rsid w:val="00FB3210"/>
    <w:rsid w:val="00FB35B1"/>
    <w:rsid w:val="00FB3CD6"/>
    <w:rsid w:val="00FB3DC0"/>
    <w:rsid w:val="00FB4065"/>
    <w:rsid w:val="00FB4760"/>
    <w:rsid w:val="00FB47B5"/>
    <w:rsid w:val="00FB4F43"/>
    <w:rsid w:val="00FB5201"/>
    <w:rsid w:val="00FB52FD"/>
    <w:rsid w:val="00FB53B1"/>
    <w:rsid w:val="00FB579D"/>
    <w:rsid w:val="00FB57A7"/>
    <w:rsid w:val="00FB5A6F"/>
    <w:rsid w:val="00FB67CA"/>
    <w:rsid w:val="00FB7168"/>
    <w:rsid w:val="00FB7284"/>
    <w:rsid w:val="00FB72CB"/>
    <w:rsid w:val="00FB7658"/>
    <w:rsid w:val="00FB77BB"/>
    <w:rsid w:val="00FB78F1"/>
    <w:rsid w:val="00FB79AF"/>
    <w:rsid w:val="00FB7C38"/>
    <w:rsid w:val="00FB7D75"/>
    <w:rsid w:val="00FC0038"/>
    <w:rsid w:val="00FC0AB4"/>
    <w:rsid w:val="00FC0B11"/>
    <w:rsid w:val="00FC0B9B"/>
    <w:rsid w:val="00FC0E12"/>
    <w:rsid w:val="00FC1190"/>
    <w:rsid w:val="00FC1475"/>
    <w:rsid w:val="00FC1749"/>
    <w:rsid w:val="00FC1859"/>
    <w:rsid w:val="00FC1AB5"/>
    <w:rsid w:val="00FC1E51"/>
    <w:rsid w:val="00FC1EBD"/>
    <w:rsid w:val="00FC20F2"/>
    <w:rsid w:val="00FC22FE"/>
    <w:rsid w:val="00FC23FA"/>
    <w:rsid w:val="00FC2480"/>
    <w:rsid w:val="00FC2742"/>
    <w:rsid w:val="00FC339D"/>
    <w:rsid w:val="00FC351A"/>
    <w:rsid w:val="00FC37F0"/>
    <w:rsid w:val="00FC3AE1"/>
    <w:rsid w:val="00FC3B07"/>
    <w:rsid w:val="00FC3BBC"/>
    <w:rsid w:val="00FC3EEB"/>
    <w:rsid w:val="00FC4278"/>
    <w:rsid w:val="00FC4423"/>
    <w:rsid w:val="00FC47CD"/>
    <w:rsid w:val="00FC47D1"/>
    <w:rsid w:val="00FC4894"/>
    <w:rsid w:val="00FC4CA4"/>
    <w:rsid w:val="00FC4ED1"/>
    <w:rsid w:val="00FC545C"/>
    <w:rsid w:val="00FC553E"/>
    <w:rsid w:val="00FC5616"/>
    <w:rsid w:val="00FC58C5"/>
    <w:rsid w:val="00FC6187"/>
    <w:rsid w:val="00FC629C"/>
    <w:rsid w:val="00FC65A0"/>
    <w:rsid w:val="00FC6901"/>
    <w:rsid w:val="00FC6B41"/>
    <w:rsid w:val="00FC6D8C"/>
    <w:rsid w:val="00FC6E46"/>
    <w:rsid w:val="00FC733B"/>
    <w:rsid w:val="00FC791E"/>
    <w:rsid w:val="00FC7F55"/>
    <w:rsid w:val="00FC7F93"/>
    <w:rsid w:val="00FC7FDA"/>
    <w:rsid w:val="00FD063C"/>
    <w:rsid w:val="00FD0A19"/>
    <w:rsid w:val="00FD105F"/>
    <w:rsid w:val="00FD10D2"/>
    <w:rsid w:val="00FD1608"/>
    <w:rsid w:val="00FD1A54"/>
    <w:rsid w:val="00FD235B"/>
    <w:rsid w:val="00FD2804"/>
    <w:rsid w:val="00FD282A"/>
    <w:rsid w:val="00FD2A71"/>
    <w:rsid w:val="00FD2EB2"/>
    <w:rsid w:val="00FD3124"/>
    <w:rsid w:val="00FD3905"/>
    <w:rsid w:val="00FD3DE3"/>
    <w:rsid w:val="00FD3EBC"/>
    <w:rsid w:val="00FD4249"/>
    <w:rsid w:val="00FD4CC0"/>
    <w:rsid w:val="00FD4CE8"/>
    <w:rsid w:val="00FD4F16"/>
    <w:rsid w:val="00FD5999"/>
    <w:rsid w:val="00FD5D9B"/>
    <w:rsid w:val="00FD6318"/>
    <w:rsid w:val="00FD6A3D"/>
    <w:rsid w:val="00FD6D13"/>
    <w:rsid w:val="00FD6F9D"/>
    <w:rsid w:val="00FD7230"/>
    <w:rsid w:val="00FD72D9"/>
    <w:rsid w:val="00FD73AE"/>
    <w:rsid w:val="00FD75E4"/>
    <w:rsid w:val="00FD7698"/>
    <w:rsid w:val="00FD7B69"/>
    <w:rsid w:val="00FD7C14"/>
    <w:rsid w:val="00FD7D6B"/>
    <w:rsid w:val="00FE00DC"/>
    <w:rsid w:val="00FE0477"/>
    <w:rsid w:val="00FE0510"/>
    <w:rsid w:val="00FE0657"/>
    <w:rsid w:val="00FE0D43"/>
    <w:rsid w:val="00FE15F5"/>
    <w:rsid w:val="00FE1728"/>
    <w:rsid w:val="00FE1DA6"/>
    <w:rsid w:val="00FE219E"/>
    <w:rsid w:val="00FE21F7"/>
    <w:rsid w:val="00FE22FE"/>
    <w:rsid w:val="00FE2454"/>
    <w:rsid w:val="00FE24A0"/>
    <w:rsid w:val="00FE24C0"/>
    <w:rsid w:val="00FE2B7B"/>
    <w:rsid w:val="00FE2BC0"/>
    <w:rsid w:val="00FE3052"/>
    <w:rsid w:val="00FE3100"/>
    <w:rsid w:val="00FE3259"/>
    <w:rsid w:val="00FE3735"/>
    <w:rsid w:val="00FE3768"/>
    <w:rsid w:val="00FE37C7"/>
    <w:rsid w:val="00FE3D47"/>
    <w:rsid w:val="00FE425D"/>
    <w:rsid w:val="00FE42C4"/>
    <w:rsid w:val="00FE4702"/>
    <w:rsid w:val="00FE47B0"/>
    <w:rsid w:val="00FE486E"/>
    <w:rsid w:val="00FE5172"/>
    <w:rsid w:val="00FE5221"/>
    <w:rsid w:val="00FE5236"/>
    <w:rsid w:val="00FE52BF"/>
    <w:rsid w:val="00FE5977"/>
    <w:rsid w:val="00FE5A97"/>
    <w:rsid w:val="00FE5CB2"/>
    <w:rsid w:val="00FE5EC7"/>
    <w:rsid w:val="00FE6286"/>
    <w:rsid w:val="00FE65DB"/>
    <w:rsid w:val="00FE6755"/>
    <w:rsid w:val="00FE69BC"/>
    <w:rsid w:val="00FE6DEC"/>
    <w:rsid w:val="00FE6E99"/>
    <w:rsid w:val="00FE6F99"/>
    <w:rsid w:val="00FE72C6"/>
    <w:rsid w:val="00FE74E2"/>
    <w:rsid w:val="00FE74FC"/>
    <w:rsid w:val="00FE754F"/>
    <w:rsid w:val="00FE756B"/>
    <w:rsid w:val="00FE761D"/>
    <w:rsid w:val="00FE76FA"/>
    <w:rsid w:val="00FE784B"/>
    <w:rsid w:val="00FE7A09"/>
    <w:rsid w:val="00FE7D2A"/>
    <w:rsid w:val="00FF01C5"/>
    <w:rsid w:val="00FF0224"/>
    <w:rsid w:val="00FF0225"/>
    <w:rsid w:val="00FF0289"/>
    <w:rsid w:val="00FF02D6"/>
    <w:rsid w:val="00FF03D3"/>
    <w:rsid w:val="00FF0895"/>
    <w:rsid w:val="00FF0BBB"/>
    <w:rsid w:val="00FF1455"/>
    <w:rsid w:val="00FF1716"/>
    <w:rsid w:val="00FF1920"/>
    <w:rsid w:val="00FF1ACF"/>
    <w:rsid w:val="00FF1B22"/>
    <w:rsid w:val="00FF2A88"/>
    <w:rsid w:val="00FF2F64"/>
    <w:rsid w:val="00FF37C5"/>
    <w:rsid w:val="00FF3A12"/>
    <w:rsid w:val="00FF3CFC"/>
    <w:rsid w:val="00FF3E46"/>
    <w:rsid w:val="00FF3FB4"/>
    <w:rsid w:val="00FF43AF"/>
    <w:rsid w:val="00FF43CE"/>
    <w:rsid w:val="00FF48E0"/>
    <w:rsid w:val="00FF5016"/>
    <w:rsid w:val="00FF5026"/>
    <w:rsid w:val="00FF5173"/>
    <w:rsid w:val="00FF51D0"/>
    <w:rsid w:val="00FF52CC"/>
    <w:rsid w:val="00FF52E3"/>
    <w:rsid w:val="00FF5D1A"/>
    <w:rsid w:val="00FF609A"/>
    <w:rsid w:val="00FF6411"/>
    <w:rsid w:val="00FF6784"/>
    <w:rsid w:val="00FF67FC"/>
    <w:rsid w:val="00FF6CF6"/>
    <w:rsid w:val="00FF70CF"/>
    <w:rsid w:val="00FF72A3"/>
    <w:rsid w:val="00FF74BE"/>
    <w:rsid w:val="00FF78DB"/>
    <w:rsid w:val="00FF7BE7"/>
    <w:rsid w:val="04D7221D"/>
    <w:rsid w:val="06FB355E"/>
    <w:rsid w:val="0B776D3B"/>
    <w:rsid w:val="0E2BE4CE"/>
    <w:rsid w:val="0E7A77A3"/>
    <w:rsid w:val="105879F5"/>
    <w:rsid w:val="134730A8"/>
    <w:rsid w:val="138328B3"/>
    <w:rsid w:val="14691278"/>
    <w:rsid w:val="1AA555A3"/>
    <w:rsid w:val="246D27E6"/>
    <w:rsid w:val="29603DA2"/>
    <w:rsid w:val="2C963432"/>
    <w:rsid w:val="2E7F297D"/>
    <w:rsid w:val="30E20AD4"/>
    <w:rsid w:val="3D975B11"/>
    <w:rsid w:val="3DB56219"/>
    <w:rsid w:val="3F9664EA"/>
    <w:rsid w:val="458E4EA2"/>
    <w:rsid w:val="4BCC0CAC"/>
    <w:rsid w:val="4BD12771"/>
    <w:rsid w:val="4C067196"/>
    <w:rsid w:val="4F966244"/>
    <w:rsid w:val="517357A8"/>
    <w:rsid w:val="573438AA"/>
    <w:rsid w:val="582034C6"/>
    <w:rsid w:val="58D72328"/>
    <w:rsid w:val="594122AE"/>
    <w:rsid w:val="6C6C4C77"/>
    <w:rsid w:val="6CE01957"/>
    <w:rsid w:val="6DFF73EA"/>
    <w:rsid w:val="732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8C443"/>
  <w15:docId w15:val="{B38F459D-E79C-4064-9B3C-ECD4938D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99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8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"/>
    <w:next w:val="Normal"/>
    <w:link w:val="Heading1Char1"/>
    <w:qFormat/>
    <w:rsid w:val="00870C85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870C85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870C85"/>
    <w:pPr>
      <w:numPr>
        <w:ilvl w:val="2"/>
      </w:numPr>
      <w:spacing w:before="120"/>
      <w:ind w:left="7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heading 4 + Indent: Left 0.5 in,标题3a,4th level"/>
    <w:basedOn w:val="Heading3"/>
    <w:next w:val="Normal"/>
    <w:link w:val="Heading4Char"/>
    <w:qFormat/>
    <w:rsid w:val="00870C85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870C85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rsid w:val="00870C85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uiPriority w:val="9"/>
    <w:qFormat/>
    <w:rsid w:val="00870C85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uiPriority w:val="9"/>
    <w:qFormat/>
    <w:rsid w:val="00870C8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uiPriority w:val="9"/>
    <w:qFormat/>
    <w:rsid w:val="00870C8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rsid w:val="00870C85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870C85"/>
    <w:pPr>
      <w:ind w:left="1135"/>
    </w:pPr>
  </w:style>
  <w:style w:type="paragraph" w:styleId="List2">
    <w:name w:val="List 2"/>
    <w:basedOn w:val="List"/>
    <w:qFormat/>
    <w:rsid w:val="00870C85"/>
    <w:pPr>
      <w:ind w:left="851"/>
    </w:pPr>
  </w:style>
  <w:style w:type="paragraph" w:styleId="List">
    <w:name w:val="List"/>
    <w:basedOn w:val="Normal"/>
    <w:qFormat/>
    <w:rsid w:val="00870C85"/>
    <w:pPr>
      <w:ind w:left="568" w:hanging="284"/>
    </w:pPr>
  </w:style>
  <w:style w:type="paragraph" w:styleId="TOC7">
    <w:name w:val="toc 7"/>
    <w:basedOn w:val="TOC6"/>
    <w:next w:val="Normal"/>
    <w:semiHidden/>
    <w:qFormat/>
    <w:rsid w:val="00870C85"/>
    <w:pPr>
      <w:ind w:left="2268" w:hanging="2268"/>
    </w:pPr>
  </w:style>
  <w:style w:type="paragraph" w:styleId="TOC6">
    <w:name w:val="toc 6"/>
    <w:basedOn w:val="TOC5"/>
    <w:next w:val="Normal"/>
    <w:semiHidden/>
    <w:qFormat/>
    <w:rsid w:val="00870C85"/>
    <w:pPr>
      <w:ind w:left="1985" w:hanging="1985"/>
    </w:pPr>
  </w:style>
  <w:style w:type="paragraph" w:styleId="TOC5">
    <w:name w:val="toc 5"/>
    <w:basedOn w:val="TOC4"/>
    <w:next w:val="Normal"/>
    <w:semiHidden/>
    <w:qFormat/>
    <w:rsid w:val="00870C85"/>
    <w:pPr>
      <w:ind w:left="1701" w:hanging="1701"/>
    </w:pPr>
  </w:style>
  <w:style w:type="paragraph" w:styleId="TOC4">
    <w:name w:val="toc 4"/>
    <w:basedOn w:val="TOC3"/>
    <w:next w:val="Normal"/>
    <w:uiPriority w:val="39"/>
    <w:qFormat/>
    <w:rsid w:val="00870C85"/>
    <w:pPr>
      <w:ind w:left="1418" w:hanging="1418"/>
    </w:pPr>
  </w:style>
  <w:style w:type="paragraph" w:styleId="TOC3">
    <w:name w:val="toc 3"/>
    <w:basedOn w:val="TOC2"/>
    <w:next w:val="Normal"/>
    <w:uiPriority w:val="39"/>
    <w:qFormat/>
    <w:rsid w:val="00870C85"/>
    <w:pPr>
      <w:ind w:left="1134" w:hanging="1134"/>
    </w:pPr>
  </w:style>
  <w:style w:type="paragraph" w:styleId="TOC2">
    <w:name w:val="toc 2"/>
    <w:basedOn w:val="TOC1"/>
    <w:next w:val="Normal"/>
    <w:uiPriority w:val="39"/>
    <w:qFormat/>
    <w:rsid w:val="00870C85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rsid w:val="00870C8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</w:rPr>
  </w:style>
  <w:style w:type="paragraph" w:styleId="ListNumber2">
    <w:name w:val="List Number 2"/>
    <w:basedOn w:val="ListNumber"/>
    <w:qFormat/>
    <w:rsid w:val="00870C85"/>
    <w:pPr>
      <w:ind w:left="851"/>
    </w:pPr>
  </w:style>
  <w:style w:type="paragraph" w:styleId="ListNumber">
    <w:name w:val="List Number"/>
    <w:basedOn w:val="List"/>
    <w:qFormat/>
    <w:rsid w:val="00870C85"/>
  </w:style>
  <w:style w:type="paragraph" w:styleId="ListBullet4">
    <w:name w:val="List Bullet 4"/>
    <w:basedOn w:val="ListBullet3"/>
    <w:qFormat/>
    <w:rsid w:val="00870C85"/>
    <w:pPr>
      <w:ind w:left="1418"/>
    </w:pPr>
  </w:style>
  <w:style w:type="paragraph" w:styleId="ListBullet3">
    <w:name w:val="List Bullet 3"/>
    <w:basedOn w:val="ListBullet2"/>
    <w:qFormat/>
    <w:rsid w:val="00870C85"/>
    <w:pPr>
      <w:ind w:left="1135"/>
    </w:pPr>
  </w:style>
  <w:style w:type="paragraph" w:styleId="ListBullet2">
    <w:name w:val="List Bullet 2"/>
    <w:basedOn w:val="ListBullet"/>
    <w:qFormat/>
    <w:rsid w:val="00870C85"/>
    <w:pPr>
      <w:ind w:left="851"/>
    </w:pPr>
  </w:style>
  <w:style w:type="paragraph" w:styleId="ListBullet">
    <w:name w:val="List Bullet"/>
    <w:basedOn w:val="List"/>
    <w:qFormat/>
    <w:rsid w:val="00870C85"/>
  </w:style>
  <w:style w:type="paragraph" w:styleId="Caption">
    <w:name w:val="caption"/>
    <w:basedOn w:val="Normal"/>
    <w:next w:val="Normal"/>
    <w:link w:val="CaptionChar"/>
    <w:uiPriority w:val="35"/>
    <w:qFormat/>
    <w:rsid w:val="00870C85"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rsid w:val="00870C85"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qFormat/>
    <w:rsid w:val="00870C85"/>
  </w:style>
  <w:style w:type="paragraph" w:styleId="BodyText3">
    <w:name w:val="Body Text 3"/>
    <w:basedOn w:val="Normal"/>
    <w:qFormat/>
    <w:rsid w:val="00870C85"/>
    <w:rPr>
      <w:i/>
    </w:rPr>
  </w:style>
  <w:style w:type="paragraph" w:styleId="BodyText">
    <w:name w:val="Body Text"/>
    <w:aliases w:val="bt"/>
    <w:basedOn w:val="Normal"/>
    <w:link w:val="BodyTextChar"/>
    <w:qFormat/>
    <w:rsid w:val="00870C85"/>
    <w:pPr>
      <w:spacing w:after="120"/>
      <w:jc w:val="both"/>
    </w:pPr>
    <w:rPr>
      <w:rFonts w:ascii="Times" w:hAnsi="Times"/>
      <w:szCs w:val="24"/>
    </w:rPr>
  </w:style>
  <w:style w:type="paragraph" w:styleId="PlainText">
    <w:name w:val="Plain Text"/>
    <w:basedOn w:val="Normal"/>
    <w:link w:val="PlainTextChar"/>
    <w:qFormat/>
    <w:rsid w:val="00870C85"/>
    <w:pPr>
      <w:overflowPunct/>
      <w:autoSpaceDE/>
      <w:autoSpaceDN/>
      <w:adjustRightInd/>
      <w:textAlignment w:val="auto"/>
    </w:pPr>
    <w:rPr>
      <w:rFonts w:ascii="Courier New" w:eastAsia="Malgun Gothic" w:hAnsi="Courier New"/>
      <w:lang w:val="nb-NO"/>
    </w:rPr>
  </w:style>
  <w:style w:type="paragraph" w:styleId="ListBullet5">
    <w:name w:val="List Bullet 5"/>
    <w:basedOn w:val="ListBullet4"/>
    <w:qFormat/>
    <w:rsid w:val="00870C85"/>
    <w:pPr>
      <w:ind w:left="1702"/>
    </w:pPr>
  </w:style>
  <w:style w:type="paragraph" w:styleId="TOC8">
    <w:name w:val="toc 8"/>
    <w:basedOn w:val="TOC1"/>
    <w:next w:val="Normal"/>
    <w:semiHidden/>
    <w:qFormat/>
    <w:rsid w:val="00870C85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sid w:val="00870C85"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rsid w:val="00870C85"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870C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IndexHeading">
    <w:name w:val="index heading"/>
    <w:basedOn w:val="Normal"/>
    <w:next w:val="Normal"/>
    <w:semiHidden/>
    <w:qFormat/>
    <w:rsid w:val="00870C85"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eastAsia="Malgun Gothic"/>
      <w:b/>
      <w:i/>
      <w:sz w:val="26"/>
      <w:lang w:val="en-GB"/>
    </w:rPr>
  </w:style>
  <w:style w:type="paragraph" w:styleId="Subtitle">
    <w:name w:val="Subtitle"/>
    <w:basedOn w:val="Normal"/>
    <w:next w:val="Normal"/>
    <w:link w:val="SubtitleChar"/>
    <w:qFormat/>
    <w:rsid w:val="00870C8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link w:val="FootnoteTextChar"/>
    <w:semiHidden/>
    <w:qFormat/>
    <w:rsid w:val="00870C85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870C85"/>
    <w:pPr>
      <w:ind w:left="1702"/>
    </w:pPr>
  </w:style>
  <w:style w:type="paragraph" w:styleId="List4">
    <w:name w:val="List 4"/>
    <w:basedOn w:val="List3"/>
    <w:qFormat/>
    <w:rsid w:val="00870C85"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qFormat/>
    <w:rsid w:val="00870C85"/>
    <w:pPr>
      <w:spacing w:after="0"/>
      <w:jc w:val="both"/>
    </w:pPr>
    <w:rPr>
      <w:rFonts w:eastAsia="宋体"/>
    </w:rPr>
  </w:style>
  <w:style w:type="paragraph" w:styleId="TOC9">
    <w:name w:val="toc 9"/>
    <w:basedOn w:val="TOC8"/>
    <w:next w:val="Normal"/>
    <w:uiPriority w:val="39"/>
    <w:qFormat/>
    <w:rsid w:val="00870C85"/>
    <w:pPr>
      <w:ind w:left="1418" w:hanging="1418"/>
    </w:pPr>
  </w:style>
  <w:style w:type="paragraph" w:styleId="BodyText2">
    <w:name w:val="Body Text 2"/>
    <w:basedOn w:val="Normal"/>
    <w:qFormat/>
    <w:rsid w:val="00870C85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rsid w:val="00870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dex1">
    <w:name w:val="index 1"/>
    <w:basedOn w:val="Normal"/>
    <w:next w:val="Normal"/>
    <w:semiHidden/>
    <w:qFormat/>
    <w:rsid w:val="00870C85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870C85"/>
    <w:pPr>
      <w:ind w:left="284"/>
    </w:pPr>
  </w:style>
  <w:style w:type="paragraph" w:styleId="Title">
    <w:name w:val="Title"/>
    <w:basedOn w:val="Normal"/>
    <w:next w:val="Normal"/>
    <w:link w:val="TitleChar"/>
    <w:qFormat/>
    <w:rsid w:val="00870C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70C85"/>
    <w:rPr>
      <w:b/>
      <w:bCs/>
    </w:rPr>
  </w:style>
  <w:style w:type="table" w:styleId="TableGrid">
    <w:name w:val="Table Grid"/>
    <w:aliases w:val="TableGrid"/>
    <w:basedOn w:val="TableNormal"/>
    <w:uiPriority w:val="59"/>
    <w:qFormat/>
    <w:rsid w:val="00870C85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0C85"/>
    <w:rPr>
      <w:b/>
      <w:bCs/>
    </w:rPr>
  </w:style>
  <w:style w:type="character" w:styleId="PageNumber">
    <w:name w:val="page number"/>
    <w:basedOn w:val="DefaultParagraphFont"/>
    <w:qFormat/>
    <w:rsid w:val="00870C85"/>
  </w:style>
  <w:style w:type="character" w:styleId="FollowedHyperlink">
    <w:name w:val="FollowedHyperlink"/>
    <w:basedOn w:val="DefaultParagraphFont"/>
    <w:unhideWhenUsed/>
    <w:qFormat/>
    <w:rsid w:val="00870C85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870C85"/>
    <w:rPr>
      <w:i/>
      <w:iCs/>
    </w:rPr>
  </w:style>
  <w:style w:type="character" w:styleId="LineNumber">
    <w:name w:val="line number"/>
    <w:uiPriority w:val="99"/>
    <w:unhideWhenUsed/>
    <w:qFormat/>
    <w:rsid w:val="00870C85"/>
    <w:rPr>
      <w:rFonts w:ascii="Times New Roman" w:hAnsi="Times New Roman"/>
      <w:sz w:val="24"/>
    </w:rPr>
  </w:style>
  <w:style w:type="character" w:styleId="Hyperlink">
    <w:name w:val="Hyperlink"/>
    <w:uiPriority w:val="99"/>
    <w:qFormat/>
    <w:rsid w:val="00870C85"/>
    <w:rPr>
      <w:color w:val="0000FF"/>
      <w:u w:val="single"/>
    </w:rPr>
  </w:style>
  <w:style w:type="character" w:styleId="CommentReference">
    <w:name w:val="annotation reference"/>
    <w:qFormat/>
    <w:rsid w:val="00870C85"/>
    <w:rPr>
      <w:sz w:val="16"/>
      <w:szCs w:val="16"/>
    </w:rPr>
  </w:style>
  <w:style w:type="character" w:styleId="FootnoteReference">
    <w:name w:val="footnote reference"/>
    <w:semiHidden/>
    <w:qFormat/>
    <w:rsid w:val="00870C85"/>
    <w:rPr>
      <w:b/>
      <w:position w:val="6"/>
      <w:sz w:val="16"/>
    </w:rPr>
  </w:style>
  <w:style w:type="paragraph" w:customStyle="1" w:styleId="ZT">
    <w:name w:val="ZT"/>
    <w:qFormat/>
    <w:rsid w:val="00870C8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H">
    <w:name w:val="ZH"/>
    <w:qFormat/>
    <w:rsid w:val="00870C8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rsid w:val="00870C85"/>
    <w:pPr>
      <w:outlineLvl w:val="9"/>
    </w:pPr>
  </w:style>
  <w:style w:type="paragraph" w:customStyle="1" w:styleId="TAH">
    <w:name w:val="TAH"/>
    <w:basedOn w:val="TAC"/>
    <w:link w:val="TAHCar"/>
    <w:qFormat/>
    <w:rsid w:val="00870C85"/>
    <w:rPr>
      <w:b/>
    </w:rPr>
  </w:style>
  <w:style w:type="paragraph" w:customStyle="1" w:styleId="TAC">
    <w:name w:val="TAC"/>
    <w:basedOn w:val="TAL"/>
    <w:link w:val="TACChar"/>
    <w:qFormat/>
    <w:rsid w:val="00870C85"/>
    <w:pPr>
      <w:jc w:val="center"/>
    </w:pPr>
  </w:style>
  <w:style w:type="paragraph" w:customStyle="1" w:styleId="TAL">
    <w:name w:val="TAL"/>
    <w:basedOn w:val="Normal"/>
    <w:link w:val="TALCar"/>
    <w:qFormat/>
    <w:rsid w:val="00870C8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rsid w:val="00870C85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870C8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rsid w:val="00870C85"/>
    <w:pPr>
      <w:keepLines/>
      <w:ind w:left="1135" w:hanging="851"/>
    </w:pPr>
  </w:style>
  <w:style w:type="paragraph" w:customStyle="1" w:styleId="EX">
    <w:name w:val="EX"/>
    <w:basedOn w:val="Normal"/>
    <w:qFormat/>
    <w:rsid w:val="00870C85"/>
    <w:pPr>
      <w:keepLines/>
      <w:ind w:left="1702" w:hanging="1418"/>
    </w:pPr>
  </w:style>
  <w:style w:type="paragraph" w:customStyle="1" w:styleId="FP">
    <w:name w:val="FP"/>
    <w:basedOn w:val="Normal"/>
    <w:qFormat/>
    <w:rsid w:val="00870C85"/>
    <w:pPr>
      <w:spacing w:after="0"/>
    </w:pPr>
  </w:style>
  <w:style w:type="paragraph" w:customStyle="1" w:styleId="LD">
    <w:name w:val="LD"/>
    <w:qFormat/>
    <w:rsid w:val="00870C8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870C85"/>
    <w:pPr>
      <w:spacing w:after="0"/>
    </w:pPr>
  </w:style>
  <w:style w:type="paragraph" w:customStyle="1" w:styleId="EW">
    <w:name w:val="EW"/>
    <w:basedOn w:val="EX"/>
    <w:qFormat/>
    <w:rsid w:val="00870C85"/>
    <w:pPr>
      <w:spacing w:after="0"/>
    </w:pPr>
  </w:style>
  <w:style w:type="paragraph" w:customStyle="1" w:styleId="EQ">
    <w:name w:val="EQ"/>
    <w:basedOn w:val="Normal"/>
    <w:next w:val="Normal"/>
    <w:qFormat/>
    <w:rsid w:val="00870C85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rsid w:val="00870C8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870C8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870C85"/>
    <w:pPr>
      <w:jc w:val="right"/>
    </w:pPr>
  </w:style>
  <w:style w:type="paragraph" w:customStyle="1" w:styleId="TAN">
    <w:name w:val="TAN"/>
    <w:basedOn w:val="TAL"/>
    <w:link w:val="TANChar"/>
    <w:qFormat/>
    <w:rsid w:val="00870C85"/>
    <w:pPr>
      <w:ind w:left="851" w:hanging="851"/>
    </w:pPr>
  </w:style>
  <w:style w:type="paragraph" w:customStyle="1" w:styleId="ZA">
    <w:name w:val="ZA"/>
    <w:qFormat/>
    <w:rsid w:val="00870C8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870C8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870C8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870C8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870C85"/>
    <w:pPr>
      <w:framePr w:wrap="notBeside" w:y="16161"/>
    </w:pPr>
  </w:style>
  <w:style w:type="character" w:customStyle="1" w:styleId="ZGSM">
    <w:name w:val="ZGSM"/>
    <w:qFormat/>
    <w:rsid w:val="00870C85"/>
  </w:style>
  <w:style w:type="paragraph" w:customStyle="1" w:styleId="ZG">
    <w:name w:val="ZG"/>
    <w:qFormat/>
    <w:rsid w:val="00870C8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EditorsNote">
    <w:name w:val="Editor's Note"/>
    <w:basedOn w:val="NO"/>
    <w:link w:val="EditorsNoteChar"/>
    <w:qFormat/>
    <w:rsid w:val="00870C85"/>
    <w:rPr>
      <w:color w:val="FF0000"/>
    </w:rPr>
  </w:style>
  <w:style w:type="paragraph" w:customStyle="1" w:styleId="B1">
    <w:name w:val="B1"/>
    <w:basedOn w:val="List"/>
    <w:link w:val="B10"/>
    <w:qFormat/>
    <w:rsid w:val="00870C85"/>
  </w:style>
  <w:style w:type="paragraph" w:customStyle="1" w:styleId="B2">
    <w:name w:val="B2"/>
    <w:basedOn w:val="List2"/>
    <w:link w:val="B2Char"/>
    <w:qFormat/>
    <w:rsid w:val="00870C85"/>
  </w:style>
  <w:style w:type="paragraph" w:customStyle="1" w:styleId="B3">
    <w:name w:val="B3"/>
    <w:basedOn w:val="List3"/>
    <w:link w:val="B3Char2"/>
    <w:qFormat/>
    <w:rsid w:val="00870C85"/>
  </w:style>
  <w:style w:type="paragraph" w:customStyle="1" w:styleId="B4">
    <w:name w:val="B4"/>
    <w:basedOn w:val="List4"/>
    <w:link w:val="B4Char"/>
    <w:qFormat/>
    <w:rsid w:val="00870C85"/>
  </w:style>
  <w:style w:type="paragraph" w:customStyle="1" w:styleId="B5">
    <w:name w:val="B5"/>
    <w:basedOn w:val="List5"/>
    <w:qFormat/>
    <w:rsid w:val="00870C85"/>
  </w:style>
  <w:style w:type="paragraph" w:customStyle="1" w:styleId="ZTD">
    <w:name w:val="ZTD"/>
    <w:basedOn w:val="ZB"/>
    <w:qFormat/>
    <w:rsid w:val="00870C85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sid w:val="00870C85"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rsid w:val="00870C85"/>
    <w:pPr>
      <w:numPr>
        <w:numId w:val="2"/>
      </w:numPr>
    </w:pPr>
  </w:style>
  <w:style w:type="paragraph" w:customStyle="1" w:styleId="text">
    <w:name w:val="text"/>
    <w:basedOn w:val="Normal"/>
    <w:qFormat/>
    <w:rsid w:val="00870C85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rsid w:val="00870C85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rsid w:val="00870C85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rsid w:val="00870C85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rsid w:val="00870C85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rsid w:val="00870C85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character" w:customStyle="1" w:styleId="Heading1Char">
    <w:name w:val="Heading 1 Char"/>
    <w:qFormat/>
    <w:rsid w:val="00870C85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rsid w:val="00870C85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customStyle="1" w:styleId="CRCoverPage">
    <w:name w:val="CR Cover Page"/>
    <w:qFormat/>
    <w:rsid w:val="00870C85"/>
    <w:pPr>
      <w:spacing w:after="120"/>
    </w:pPr>
    <w:rPr>
      <w:rFonts w:ascii="Arial" w:eastAsia="MS Mincho" w:hAnsi="Arial"/>
      <w:lang w:val="en-GB"/>
    </w:rPr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qFormat/>
    <w:rsid w:val="00870C85"/>
    <w:rPr>
      <w:rFonts w:ascii="Arial" w:hAnsi="Arial"/>
      <w:sz w:val="36"/>
      <w:lang w:val="en-GB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link w:val="Heading2"/>
    <w:qFormat/>
    <w:rsid w:val="00870C85"/>
    <w:rPr>
      <w:rFonts w:ascii="Arial" w:hAnsi="Arial"/>
      <w:sz w:val="32"/>
      <w:lang w:val="en-GB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link w:val="Heading3"/>
    <w:qFormat/>
    <w:rsid w:val="00870C85"/>
    <w:rPr>
      <w:rFonts w:ascii="Arial" w:hAnsi="Arial"/>
      <w:sz w:val="28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870C85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uiPriority w:val="9"/>
    <w:qFormat/>
    <w:rsid w:val="00870C85"/>
    <w:rPr>
      <w:rFonts w:ascii="Arial" w:hAnsi="Arial"/>
      <w:sz w:val="22"/>
      <w:lang w:val="en-GB"/>
    </w:rPr>
  </w:style>
  <w:style w:type="character" w:customStyle="1" w:styleId="CharChar3">
    <w:name w:val="Char Char3"/>
    <w:qFormat/>
    <w:rsid w:val="00870C85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870C85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870C85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870C85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870C85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Lista1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870C85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Calibri"/>
      <w:szCs w:val="22"/>
    </w:rPr>
  </w:style>
  <w:style w:type="paragraph" w:customStyle="1" w:styleId="Reference0">
    <w:name w:val="Reference"/>
    <w:basedOn w:val="EX"/>
    <w:qFormat/>
    <w:rsid w:val="00870C85"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sid w:val="00870C85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qFormat/>
    <w:rsid w:val="00870C85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870C85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rsid w:val="00870C85"/>
    <w:pPr>
      <w:widowControl w:val="0"/>
      <w:overflowPunct/>
      <w:snapToGrid w:val="0"/>
      <w:spacing w:afterLines="5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qFormat/>
    <w:rsid w:val="00870C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qFormat/>
    <w:rsid w:val="00870C8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qFormat/>
    <w:rsid w:val="00870C85"/>
    <w:rPr>
      <w:color w:val="808080"/>
    </w:rPr>
  </w:style>
  <w:style w:type="character" w:customStyle="1" w:styleId="TACChar">
    <w:name w:val="TAC Char"/>
    <w:link w:val="TAC"/>
    <w:qFormat/>
    <w:rsid w:val="00870C8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870C85"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870C85"/>
    <w:rPr>
      <w:rFonts w:ascii="Times New Roman" w:eastAsia="Calibri" w:hAnsi="Times New Roman"/>
      <w:szCs w:val="22"/>
      <w:lang w:eastAsia="en-US"/>
    </w:rPr>
  </w:style>
  <w:style w:type="paragraph" w:customStyle="1" w:styleId="References">
    <w:name w:val="References"/>
    <w:basedOn w:val="Normal"/>
    <w:qFormat/>
    <w:rsid w:val="00870C85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table" w:customStyle="1" w:styleId="5-11">
    <w:name w:val="网格表 5 深色 - 着色 11"/>
    <w:basedOn w:val="TableNormal"/>
    <w:uiPriority w:val="50"/>
    <w:qFormat/>
    <w:rsid w:val="00870C8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oterChar">
    <w:name w:val="Footer Char"/>
    <w:basedOn w:val="DefaultParagraphFont"/>
    <w:link w:val="Footer"/>
    <w:uiPriority w:val="99"/>
    <w:qFormat/>
    <w:rsid w:val="00870C85"/>
    <w:rPr>
      <w:rFonts w:ascii="Arial" w:hAnsi="Arial"/>
      <w:b/>
      <w:i/>
      <w:sz w:val="18"/>
      <w:lang w:eastAsia="en-US"/>
    </w:rPr>
  </w:style>
  <w:style w:type="character" w:customStyle="1" w:styleId="CaptionChar">
    <w:name w:val="Caption Char"/>
    <w:link w:val="Caption"/>
    <w:uiPriority w:val="35"/>
    <w:qFormat/>
    <w:locked/>
    <w:rsid w:val="00870C85"/>
    <w:rPr>
      <w:rFonts w:ascii="Times New Roman" w:hAnsi="Times New Roman"/>
      <w:b/>
      <w:bCs/>
      <w:lang w:eastAsia="en-US"/>
    </w:rPr>
  </w:style>
  <w:style w:type="table" w:customStyle="1" w:styleId="1">
    <w:name w:val="网格型浅色1"/>
    <w:basedOn w:val="TableNormal"/>
    <w:uiPriority w:val="40"/>
    <w:qFormat/>
    <w:rsid w:val="00870C85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51">
    <w:name w:val="网格表 5 深色 - 着色 51"/>
    <w:basedOn w:val="TableNormal"/>
    <w:uiPriority w:val="50"/>
    <w:qFormat/>
    <w:rsid w:val="00870C8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1">
    <w:name w:val="网格表 5 深色1"/>
    <w:basedOn w:val="TableNormal"/>
    <w:uiPriority w:val="50"/>
    <w:qFormat/>
    <w:rsid w:val="00870C8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4-21">
    <w:name w:val="网格表 4 - 着色 21"/>
    <w:basedOn w:val="TableNormal"/>
    <w:uiPriority w:val="49"/>
    <w:qFormat/>
    <w:rsid w:val="00870C85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70C85"/>
    <w:rPr>
      <w:color w:val="808080"/>
      <w:shd w:val="clear" w:color="auto" w:fill="E6E6E6"/>
    </w:rPr>
  </w:style>
  <w:style w:type="table" w:customStyle="1" w:styleId="4-11">
    <w:name w:val="网格表 4 - 着色 11"/>
    <w:basedOn w:val="TableNormal"/>
    <w:uiPriority w:val="49"/>
    <w:qFormat/>
    <w:rsid w:val="00870C85"/>
    <w:rPr>
      <w:rFonts w:asciiTheme="minorHAnsi" w:hAnsiTheme="minorHAnsi" w:cstheme="minorBidi"/>
      <w:sz w:val="22"/>
      <w:szCs w:val="22"/>
      <w:lang w:eastAsia="ko-KR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10">
    <w:name w:val="B1 (文字)"/>
    <w:link w:val="B1"/>
    <w:qFormat/>
    <w:locked/>
    <w:rsid w:val="00870C85"/>
    <w:rPr>
      <w:rFonts w:ascii="Times New Roman" w:hAnsi="Times New Roman"/>
      <w:lang w:eastAsia="en-US"/>
    </w:rPr>
  </w:style>
  <w:style w:type="paragraph" w:customStyle="1" w:styleId="Default">
    <w:name w:val="Default"/>
    <w:qFormat/>
    <w:rsid w:val="00870C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870C85"/>
    <w:rPr>
      <w:rFonts w:ascii="Arial" w:hAnsi="Arial"/>
      <w:b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870C85"/>
    <w:rPr>
      <w:rFonts w:ascii="Times New Roman" w:hAnsi="Times New Roman"/>
      <w:b/>
      <w:bCs/>
      <w:lang w:val="en-GB"/>
    </w:rPr>
  </w:style>
  <w:style w:type="character" w:customStyle="1" w:styleId="TAHCar">
    <w:name w:val="TAH Car"/>
    <w:link w:val="TAH"/>
    <w:qFormat/>
    <w:rsid w:val="00870C85"/>
    <w:rPr>
      <w:rFonts w:ascii="Arial" w:hAnsi="Arial"/>
      <w:b/>
      <w:sz w:val="18"/>
      <w:lang w:eastAsia="en-US"/>
    </w:rPr>
  </w:style>
  <w:style w:type="character" w:customStyle="1" w:styleId="TAHChar">
    <w:name w:val="TAH Char"/>
    <w:qFormat/>
    <w:rsid w:val="00870C85"/>
    <w:rPr>
      <w:rFonts w:ascii="Arial" w:eastAsia="宋体" w:hAnsi="Arial"/>
      <w:b/>
      <w:sz w:val="18"/>
      <w:lang w:val="en-GB" w:eastAsia="en-US" w:bidi="ar-SA"/>
    </w:rPr>
  </w:style>
  <w:style w:type="character" w:customStyle="1" w:styleId="BodyTextChar">
    <w:name w:val="Body Text Char"/>
    <w:aliases w:val="bt Char"/>
    <w:basedOn w:val="DefaultParagraphFont"/>
    <w:link w:val="BodyText"/>
    <w:qFormat/>
    <w:rsid w:val="00870C85"/>
    <w:rPr>
      <w:rFonts w:ascii="Times" w:hAnsi="Times"/>
      <w:szCs w:val="24"/>
      <w:lang w:eastAsia="en-US"/>
    </w:rPr>
  </w:style>
  <w:style w:type="paragraph" w:customStyle="1" w:styleId="berschrift1H1">
    <w:name w:val="Überschrift 1.H1"/>
    <w:basedOn w:val="Normal"/>
    <w:next w:val="Normal"/>
    <w:qFormat/>
    <w:rsid w:val="00870C85"/>
    <w:pPr>
      <w:keepNext/>
      <w:keepLines/>
      <w:numPr>
        <w:numId w:val="35"/>
      </w:numPr>
      <w:pBdr>
        <w:top w:val="single" w:sz="12" w:space="3" w:color="auto"/>
      </w:pBdr>
      <w:spacing w:before="240"/>
      <w:outlineLvl w:val="0"/>
    </w:pPr>
    <w:rPr>
      <w:rFonts w:ascii="Arial" w:eastAsia="Times New Roman" w:hAnsi="Arial"/>
      <w:sz w:val="36"/>
      <w:lang w:val="en-GB" w:eastAsia="de-DE"/>
    </w:rPr>
  </w:style>
  <w:style w:type="character" w:customStyle="1" w:styleId="B2Char">
    <w:name w:val="B2 Char"/>
    <w:link w:val="B2"/>
    <w:qFormat/>
    <w:rsid w:val="00870C85"/>
    <w:rPr>
      <w:rFonts w:ascii="Times New Roman" w:hAnsi="Times New Roman"/>
      <w:lang w:eastAsia="en-US"/>
    </w:rPr>
  </w:style>
  <w:style w:type="paragraph" w:customStyle="1" w:styleId="RAN1bullet3">
    <w:name w:val="RAN1 bullet3"/>
    <w:basedOn w:val="Normal"/>
    <w:qFormat/>
    <w:rsid w:val="00870C85"/>
    <w:pPr>
      <w:numPr>
        <w:ilvl w:val="2"/>
        <w:numId w:val="5"/>
      </w:numPr>
      <w:tabs>
        <w:tab w:val="left" w:pos="1440"/>
      </w:tabs>
      <w:overflowPunct/>
      <w:autoSpaceDE/>
      <w:autoSpaceDN/>
      <w:adjustRightInd/>
      <w:spacing w:after="0"/>
      <w:textAlignment w:val="auto"/>
    </w:pPr>
    <w:rPr>
      <w:rFonts w:ascii="Times" w:eastAsia="Batang" w:hAnsi="Times"/>
    </w:rPr>
  </w:style>
  <w:style w:type="character" w:customStyle="1" w:styleId="B1Zchn">
    <w:name w:val="B1 Zchn"/>
    <w:qFormat/>
    <w:rsid w:val="00870C85"/>
    <w:rPr>
      <w:lang w:eastAsia="en-US"/>
    </w:rPr>
  </w:style>
  <w:style w:type="character" w:customStyle="1" w:styleId="B1Char1">
    <w:name w:val="B1 Char1"/>
    <w:qFormat/>
    <w:rsid w:val="00870C85"/>
    <w:rPr>
      <w:rFonts w:eastAsia="Times New Roman"/>
      <w:lang w:eastAsia="ja-JP"/>
    </w:rPr>
  </w:style>
  <w:style w:type="character" w:customStyle="1" w:styleId="EditorsNoteChar">
    <w:name w:val="Editor's Note Char"/>
    <w:link w:val="EditorsNote"/>
    <w:qFormat/>
    <w:rsid w:val="00870C85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870C85"/>
    <w:rPr>
      <w:rFonts w:ascii="Arial" w:hAnsi="Arial"/>
      <w:b/>
      <w:lang w:eastAsia="en-US"/>
    </w:rPr>
  </w:style>
  <w:style w:type="character" w:customStyle="1" w:styleId="B3Char2">
    <w:name w:val="B3 Char2"/>
    <w:link w:val="B3"/>
    <w:qFormat/>
    <w:rsid w:val="00870C85"/>
    <w:rPr>
      <w:rFonts w:ascii="Times New Roman" w:hAnsi="Times New Roman"/>
      <w:lang w:eastAsia="en-US"/>
    </w:rPr>
  </w:style>
  <w:style w:type="paragraph" w:customStyle="1" w:styleId="Text0">
    <w:name w:val="Text"/>
    <w:basedOn w:val="Normal"/>
    <w:link w:val="TextChar"/>
    <w:qFormat/>
    <w:rsid w:val="00870C85"/>
    <w:pPr>
      <w:overflowPunct/>
      <w:autoSpaceDE/>
      <w:autoSpaceDN/>
      <w:adjustRightInd/>
      <w:spacing w:after="0"/>
      <w:textAlignment w:val="auto"/>
    </w:pPr>
    <w:rPr>
      <w:rFonts w:ascii="Times" w:eastAsia="Batang" w:hAnsi="Times"/>
      <w:szCs w:val="24"/>
      <w:lang w:val="en-GB"/>
    </w:rPr>
  </w:style>
  <w:style w:type="character" w:customStyle="1" w:styleId="TextChar">
    <w:name w:val="Text Char"/>
    <w:link w:val="Text0"/>
    <w:qFormat/>
    <w:rsid w:val="00870C85"/>
    <w:rPr>
      <w:rFonts w:ascii="Times" w:eastAsia="Batang" w:hAnsi="Times"/>
      <w:szCs w:val="24"/>
      <w:lang w:val="en-GB" w:eastAsia="en-US"/>
    </w:rPr>
  </w:style>
  <w:style w:type="paragraph" w:customStyle="1" w:styleId="textintend1">
    <w:name w:val="text intend 1"/>
    <w:basedOn w:val="Normal"/>
    <w:qFormat/>
    <w:rsid w:val="00870C85"/>
    <w:pPr>
      <w:tabs>
        <w:tab w:val="left" w:pos="992"/>
      </w:tabs>
      <w:overflowPunct/>
      <w:autoSpaceDE/>
      <w:autoSpaceDN/>
      <w:adjustRightInd/>
      <w:spacing w:after="120"/>
      <w:jc w:val="both"/>
      <w:textAlignment w:val="auto"/>
    </w:pPr>
    <w:rPr>
      <w:rFonts w:eastAsia="MS Mincho"/>
      <w:sz w:val="24"/>
    </w:rPr>
  </w:style>
  <w:style w:type="paragraph" w:customStyle="1" w:styleId="INDENT1">
    <w:name w:val="INDENT1"/>
    <w:basedOn w:val="Normal"/>
    <w:qFormat/>
    <w:rsid w:val="00870C85"/>
    <w:pPr>
      <w:overflowPunct/>
      <w:autoSpaceDE/>
      <w:autoSpaceDN/>
      <w:adjustRightInd/>
      <w:ind w:left="851"/>
      <w:textAlignment w:val="auto"/>
    </w:pPr>
    <w:rPr>
      <w:rFonts w:eastAsia="Malgun Gothic"/>
      <w:lang w:val="en-GB"/>
    </w:rPr>
  </w:style>
  <w:style w:type="paragraph" w:customStyle="1" w:styleId="INDENT2">
    <w:name w:val="INDENT2"/>
    <w:basedOn w:val="Normal"/>
    <w:qFormat/>
    <w:rsid w:val="00870C85"/>
    <w:pPr>
      <w:overflowPunct/>
      <w:autoSpaceDE/>
      <w:autoSpaceDN/>
      <w:adjustRightInd/>
      <w:ind w:left="1135" w:hanging="284"/>
      <w:textAlignment w:val="auto"/>
    </w:pPr>
    <w:rPr>
      <w:rFonts w:eastAsia="Malgun Gothic"/>
      <w:lang w:val="en-GB"/>
    </w:rPr>
  </w:style>
  <w:style w:type="paragraph" w:customStyle="1" w:styleId="INDENT3">
    <w:name w:val="INDENT3"/>
    <w:basedOn w:val="Normal"/>
    <w:qFormat/>
    <w:rsid w:val="00870C85"/>
    <w:pPr>
      <w:overflowPunct/>
      <w:autoSpaceDE/>
      <w:autoSpaceDN/>
      <w:adjustRightInd/>
      <w:ind w:left="1701" w:hanging="567"/>
      <w:textAlignment w:val="auto"/>
    </w:pPr>
    <w:rPr>
      <w:rFonts w:eastAsia="Malgun Gothic"/>
      <w:lang w:val="en-GB"/>
    </w:rPr>
  </w:style>
  <w:style w:type="paragraph" w:customStyle="1" w:styleId="FigureTitle">
    <w:name w:val="Figure_Title"/>
    <w:basedOn w:val="Normal"/>
    <w:next w:val="Normal"/>
    <w:qFormat/>
    <w:rsid w:val="00870C85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rFonts w:eastAsia="Malgun Gothic"/>
      <w:b/>
      <w:sz w:val="24"/>
      <w:lang w:val="en-GB"/>
    </w:rPr>
  </w:style>
  <w:style w:type="paragraph" w:customStyle="1" w:styleId="RecCCITT">
    <w:name w:val="Rec_CCITT_#"/>
    <w:basedOn w:val="Normal"/>
    <w:qFormat/>
    <w:rsid w:val="00870C85"/>
    <w:pPr>
      <w:keepNext/>
      <w:keepLines/>
      <w:overflowPunct/>
      <w:autoSpaceDE/>
      <w:autoSpaceDN/>
      <w:adjustRightInd/>
      <w:textAlignment w:val="auto"/>
    </w:pPr>
    <w:rPr>
      <w:rFonts w:eastAsia="Malgun Gothic"/>
      <w:b/>
      <w:lang w:val="en-GB"/>
    </w:rPr>
  </w:style>
  <w:style w:type="paragraph" w:customStyle="1" w:styleId="enumlev2">
    <w:name w:val="enumlev2"/>
    <w:basedOn w:val="Normal"/>
    <w:qFormat/>
    <w:rsid w:val="00870C85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rFonts w:eastAsia="Malgun Gothic"/>
    </w:rPr>
  </w:style>
  <w:style w:type="paragraph" w:customStyle="1" w:styleId="CouvRecTitle">
    <w:name w:val="Couv Rec Title"/>
    <w:basedOn w:val="Normal"/>
    <w:qFormat/>
    <w:rsid w:val="00870C85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eastAsia="Malgun Gothic" w:hAnsi="Arial"/>
      <w:b/>
      <w:sz w:val="36"/>
    </w:rPr>
  </w:style>
  <w:style w:type="character" w:customStyle="1" w:styleId="PlainTextChar">
    <w:name w:val="Plain Text Char"/>
    <w:basedOn w:val="DefaultParagraphFont"/>
    <w:link w:val="PlainText"/>
    <w:qFormat/>
    <w:rsid w:val="00870C85"/>
    <w:rPr>
      <w:rFonts w:ascii="Courier New" w:eastAsia="Malgun Gothic" w:hAnsi="Courier New"/>
      <w:lang w:val="nb-NO" w:eastAsia="en-US"/>
    </w:rPr>
  </w:style>
  <w:style w:type="paragraph" w:customStyle="1" w:styleId="TAJ">
    <w:name w:val="TAJ"/>
    <w:basedOn w:val="TH"/>
    <w:qFormat/>
    <w:rsid w:val="00870C85"/>
    <w:pPr>
      <w:overflowPunct/>
      <w:autoSpaceDE/>
      <w:autoSpaceDN/>
      <w:adjustRightInd/>
      <w:textAlignment w:val="auto"/>
    </w:pPr>
    <w:rPr>
      <w:rFonts w:eastAsia="Malgun Gothic"/>
      <w:lang w:val="en-GB"/>
    </w:rPr>
  </w:style>
  <w:style w:type="paragraph" w:customStyle="1" w:styleId="Guidance">
    <w:name w:val="Guidance"/>
    <w:basedOn w:val="Normal"/>
    <w:qFormat/>
    <w:rsid w:val="00870C85"/>
    <w:pPr>
      <w:overflowPunct/>
      <w:autoSpaceDE/>
      <w:autoSpaceDN/>
      <w:adjustRightInd/>
      <w:textAlignment w:val="auto"/>
    </w:pPr>
    <w:rPr>
      <w:rFonts w:eastAsia="Malgun Gothic"/>
      <w:i/>
      <w:color w:val="0000FF"/>
      <w:lang w:val="en-GB"/>
    </w:rPr>
  </w:style>
  <w:style w:type="character" w:customStyle="1" w:styleId="BalloonTextChar">
    <w:name w:val="Balloon Text Char"/>
    <w:link w:val="BalloonText"/>
    <w:qFormat/>
    <w:rsid w:val="00870C85"/>
    <w:rPr>
      <w:rFonts w:ascii="Tahoma" w:hAnsi="Tahoma" w:cs="Tahoma"/>
      <w:sz w:val="16"/>
      <w:szCs w:val="16"/>
      <w:lang w:eastAsia="en-US"/>
    </w:rPr>
  </w:style>
  <w:style w:type="paragraph" w:customStyle="1" w:styleId="Comments">
    <w:name w:val="Comments"/>
    <w:basedOn w:val="Normal"/>
    <w:link w:val="CommentsChar"/>
    <w:qFormat/>
    <w:rsid w:val="00870C85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870C85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ference">
    <w:name w:val="reference"/>
    <w:basedOn w:val="Normal"/>
    <w:qFormat/>
    <w:rsid w:val="00870C85"/>
    <w:pPr>
      <w:widowControl w:val="0"/>
      <w:numPr>
        <w:numId w:val="6"/>
      </w:numPr>
      <w:overflowPunct/>
      <w:spacing w:before="60" w:after="60" w:line="288" w:lineRule="auto"/>
      <w:jc w:val="both"/>
      <w:textAlignment w:val="auto"/>
    </w:pPr>
    <w:rPr>
      <w:rFonts w:eastAsia="Times New Roman"/>
      <w:sz w:val="22"/>
      <w:lang w:val="en-GB" w:eastAsia="ko-KR"/>
    </w:rPr>
  </w:style>
  <w:style w:type="paragraph" w:customStyle="1" w:styleId="3GPPAgreements">
    <w:name w:val="3GPP Agreements"/>
    <w:basedOn w:val="Normal"/>
    <w:link w:val="3GPPAgreementsChar"/>
    <w:qFormat/>
    <w:rsid w:val="00870C85"/>
    <w:pPr>
      <w:numPr>
        <w:numId w:val="7"/>
      </w:numPr>
      <w:spacing w:before="60" w:after="60"/>
      <w:jc w:val="both"/>
    </w:pPr>
    <w:rPr>
      <w:sz w:val="22"/>
      <w:lang w:eastAsia="zh-CN"/>
    </w:rPr>
  </w:style>
  <w:style w:type="character" w:customStyle="1" w:styleId="3GPPAgreementsChar">
    <w:name w:val="3GPP Agreements Char"/>
    <w:link w:val="3GPPAgreements"/>
    <w:qFormat/>
    <w:rsid w:val="00870C85"/>
    <w:rPr>
      <w:rFonts w:ascii="Times New Roman" w:hAnsi="Times New Roman"/>
      <w:sz w:val="22"/>
      <w:lang w:eastAsia="zh-CN"/>
    </w:rPr>
  </w:style>
  <w:style w:type="character" w:customStyle="1" w:styleId="FootnoteTextChar">
    <w:name w:val="Footnote Text Char"/>
    <w:link w:val="FootnoteText"/>
    <w:semiHidden/>
    <w:qFormat/>
    <w:rsid w:val="00870C85"/>
    <w:rPr>
      <w:rFonts w:ascii="Times New Roman" w:hAnsi="Times New Roman"/>
      <w:sz w:val="16"/>
      <w:lang w:eastAsia="en-US"/>
    </w:rPr>
  </w:style>
  <w:style w:type="character" w:customStyle="1" w:styleId="TitleChar">
    <w:name w:val="Title Char"/>
    <w:basedOn w:val="DefaultParagraphFont"/>
    <w:link w:val="Title"/>
    <w:qFormat/>
    <w:rsid w:val="00870C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Proposal">
    <w:name w:val="Proposal"/>
    <w:basedOn w:val="BodyText"/>
    <w:qFormat/>
    <w:rsid w:val="00870C85"/>
    <w:pPr>
      <w:widowControl w:val="0"/>
      <w:numPr>
        <w:numId w:val="8"/>
      </w:numPr>
      <w:tabs>
        <w:tab w:val="left" w:pos="1701"/>
      </w:tabs>
      <w:overflowPunct/>
      <w:autoSpaceDE/>
      <w:autoSpaceDN/>
      <w:adjustRightInd/>
      <w:textAlignment w:val="auto"/>
    </w:pPr>
    <w:rPr>
      <w:rFonts w:ascii="Arial" w:hAnsi="Arial" w:cstheme="minorBidi"/>
      <w:b/>
      <w:bCs/>
      <w:kern w:val="2"/>
      <w:sz w:val="21"/>
      <w:szCs w:val="22"/>
      <w:lang w:eastAsia="zh-CN"/>
    </w:rPr>
  </w:style>
  <w:style w:type="paragraph" w:customStyle="1" w:styleId="references0">
    <w:name w:val="references"/>
    <w:uiPriority w:val="99"/>
    <w:qFormat/>
    <w:rsid w:val="00870C85"/>
    <w:pPr>
      <w:numPr>
        <w:numId w:val="9"/>
      </w:numPr>
      <w:spacing w:before="120"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character" w:customStyle="1" w:styleId="1Char">
    <w:name w:val="样式1 Char"/>
    <w:basedOn w:val="Heading3Char"/>
    <w:qFormat/>
    <w:rsid w:val="00870C85"/>
    <w:rPr>
      <w:rFonts w:ascii="Cambria" w:eastAsia="宋体" w:hAnsi="Cambria" w:cs="Times New Roman"/>
      <w:b/>
      <w:bCs/>
      <w:sz w:val="26"/>
      <w:szCs w:val="26"/>
      <w:lang w:val="en-GB" w:eastAsia="ja-JP"/>
    </w:rPr>
  </w:style>
  <w:style w:type="character" w:customStyle="1" w:styleId="TANChar">
    <w:name w:val="TAN Char"/>
    <w:link w:val="TAN"/>
    <w:qFormat/>
    <w:locked/>
    <w:rsid w:val="00870C85"/>
    <w:rPr>
      <w:rFonts w:ascii="Arial" w:hAnsi="Arial"/>
      <w:sz w:val="18"/>
      <w:lang w:eastAsia="en-US"/>
    </w:rPr>
  </w:style>
  <w:style w:type="paragraph" w:customStyle="1" w:styleId="Doc-text2">
    <w:name w:val="Doc-text2"/>
    <w:basedOn w:val="Normal"/>
    <w:link w:val="Doc-text2Char"/>
    <w:qFormat/>
    <w:rsid w:val="00870C85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870C85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Normal"/>
    <w:qFormat/>
    <w:rsid w:val="00870C85"/>
    <w:pPr>
      <w:numPr>
        <w:numId w:val="10"/>
      </w:numPr>
      <w:tabs>
        <w:tab w:val="left" w:pos="1800"/>
      </w:tabs>
      <w:overflowPunct/>
      <w:autoSpaceDE/>
      <w:autoSpaceDN/>
      <w:adjustRightInd/>
      <w:spacing w:before="60" w:after="0"/>
      <w:ind w:left="1800"/>
      <w:textAlignment w:val="auto"/>
    </w:pPr>
    <w:rPr>
      <w:rFonts w:ascii="Arial" w:eastAsia="MS Mincho" w:hAnsi="Arial"/>
      <w:b/>
      <w:szCs w:val="24"/>
      <w:lang w:val="en-GB" w:eastAsia="en-GB"/>
    </w:rPr>
  </w:style>
  <w:style w:type="character" w:customStyle="1" w:styleId="B3Char">
    <w:name w:val="B3 Char"/>
    <w:basedOn w:val="DefaultParagraphFont"/>
    <w:qFormat/>
    <w:locked/>
    <w:rsid w:val="00870C85"/>
    <w:rPr>
      <w:rFonts w:ascii="宋体" w:hAnsi="宋体"/>
    </w:rPr>
  </w:style>
  <w:style w:type="character" w:customStyle="1" w:styleId="apple-converted-space">
    <w:name w:val="apple-converted-space"/>
    <w:basedOn w:val="DefaultParagraphFont"/>
    <w:qFormat/>
    <w:rsid w:val="00870C85"/>
  </w:style>
  <w:style w:type="paragraph" w:customStyle="1" w:styleId="3gppagreements0">
    <w:name w:val="3gppagreements0"/>
    <w:basedOn w:val="Normal"/>
    <w:uiPriority w:val="99"/>
    <w:qFormat/>
    <w:rsid w:val="00870C85"/>
    <w:pPr>
      <w:overflowPunct/>
      <w:autoSpaceDE/>
      <w:autoSpaceDN/>
      <w:adjustRightInd/>
      <w:spacing w:after="0" w:line="240" w:lineRule="auto"/>
      <w:textAlignment w:val="auto"/>
    </w:pPr>
    <w:rPr>
      <w:sz w:val="24"/>
      <w:szCs w:val="24"/>
      <w:lang w:eastAsia="zh-CN"/>
    </w:rPr>
  </w:style>
  <w:style w:type="paragraph" w:customStyle="1" w:styleId="b22">
    <w:name w:val="b22"/>
    <w:basedOn w:val="Normal"/>
    <w:uiPriority w:val="99"/>
    <w:rsid w:val="00870C85"/>
    <w:pPr>
      <w:overflowPunct/>
      <w:autoSpaceDE/>
      <w:autoSpaceDN/>
      <w:adjustRightInd/>
      <w:spacing w:after="0" w:line="240" w:lineRule="auto"/>
      <w:textAlignment w:val="auto"/>
    </w:pPr>
    <w:rPr>
      <w:sz w:val="24"/>
      <w:szCs w:val="24"/>
      <w:lang w:eastAsia="zh-CN"/>
    </w:rPr>
  </w:style>
  <w:style w:type="character" w:customStyle="1" w:styleId="NOChar">
    <w:name w:val="NO Char"/>
    <w:link w:val="NO"/>
    <w:qFormat/>
    <w:rsid w:val="00870C85"/>
    <w:rPr>
      <w:rFonts w:ascii="Times New Roman" w:hAnsi="Times New Roman"/>
      <w:lang w:val="en-US" w:eastAsia="en-US"/>
    </w:rPr>
  </w:style>
  <w:style w:type="character" w:customStyle="1" w:styleId="B4Char">
    <w:name w:val="B4 Char"/>
    <w:link w:val="B4"/>
    <w:qFormat/>
    <w:rsid w:val="00870C85"/>
    <w:rPr>
      <w:rFonts w:ascii="Times New Roman" w:hAnsi="Times New Roman"/>
      <w:lang w:val="en-US" w:eastAsia="en-US"/>
    </w:rPr>
  </w:style>
  <w:style w:type="character" w:customStyle="1" w:styleId="TALCar">
    <w:name w:val="TAL Car"/>
    <w:link w:val="TAL"/>
    <w:rsid w:val="004D28FB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rsid w:val="00E350B5"/>
    <w:pPr>
      <w:spacing w:after="0" w:line="240" w:lineRule="auto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6AA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5" ma:contentTypeDescription="Create a new document." ma:contentTypeScope="" ma:versionID="bf8716565d8aee348afcea5e4bd89c37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14f5ee53d58f3564ebe8f4d34c80b7c5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DF6C-9871-4337-BBCF-3465CC8819F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87A3EDA-4F7D-4DAE-B91C-C7325A931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92411-B7E3-4A79-9853-CB4319A3C49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0639C11-35A1-4132-9A4D-EE7DAD033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7401D0E-3634-4746-B289-6105E218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WG1 #84bis</vt:lpstr>
    </vt:vector>
  </TitlesOfParts>
  <Company>Qualcomm Inc.</Company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#84bis</dc:title>
  <dc:creator>Qualcomm Inc.</dc:creator>
  <cp:keywords>CTPClassification=CTP_NT</cp:keywords>
  <cp:lastModifiedBy>Xiaolei TIE</cp:lastModifiedBy>
  <cp:revision>4</cp:revision>
  <cp:lastPrinted>2017-03-25T00:57:00Z</cp:lastPrinted>
  <dcterms:created xsi:type="dcterms:W3CDTF">2021-08-09T08:34:00Z</dcterms:created>
  <dcterms:modified xsi:type="dcterms:W3CDTF">2021-08-09T08:46:00Z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a782dd0f-341b-4215-9928-313a5cf8ad9d</vt:lpwstr>
  </property>
  <property fmtid="{D5CDD505-2E9C-101B-9397-08002B2CF9AE}" pid="4" name="ContentTypeId">
    <vt:lpwstr>0x0101002779548D02695F479F904726726C80A8</vt:lpwstr>
  </property>
  <property fmtid="{D5CDD505-2E9C-101B-9397-08002B2CF9AE}" pid="5" name="EmailHeaders">
    <vt:lpwstr/>
  </property>
  <property fmtid="{D5CDD505-2E9C-101B-9397-08002B2CF9AE}" pid="6" name="EmailTo">
    <vt:lpwstr/>
  </property>
  <property fmtid="{D5CDD505-2E9C-101B-9397-08002B2CF9AE}" pid="7" name="EmailSender">
    <vt:lpwstr/>
  </property>
  <property fmtid="{D5CDD505-2E9C-101B-9397-08002B2CF9AE}" pid="8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9" name="EmailFrom">
    <vt:lpwstr/>
  </property>
  <property fmtid="{D5CDD505-2E9C-101B-9397-08002B2CF9AE}" pid="10" name="_ms_pID_7253432">
    <vt:lpwstr>VccgwQcwWNChu7tA3bYV9dL6J94GL2KN/uvi_x000d_
ZdfJyGZPwL8rebCFUkxZ/TG9ZIBS72p7/hf3MB99zcAM0Jiuv20=</vt:lpwstr>
  </property>
  <property fmtid="{D5CDD505-2E9C-101B-9397-08002B2CF9AE}" pid="11" name="_ms_pID_725343_00">
    <vt:lpwstr>_ms_pID_725343</vt:lpwstr>
  </property>
  <property fmtid="{D5CDD505-2E9C-101B-9397-08002B2CF9AE}" pid="12" name="_ms_pID_7253432_00">
    <vt:lpwstr>_ms_pID_7253432</vt:lpwstr>
  </property>
  <property fmtid="{D5CDD505-2E9C-101B-9397-08002B2CF9AE}" pid="13" name="EmailCc">
    <vt:lpwstr/>
  </property>
  <property fmtid="{D5CDD505-2E9C-101B-9397-08002B2CF9AE}" pid="14" name="_ms_pID_7253431_00">
    <vt:lpwstr>_ms_pID_7253431</vt:lpwstr>
  </property>
  <property fmtid="{D5CDD505-2E9C-101B-9397-08002B2CF9AE}" pid="15" name="IconOverlay">
    <vt:lpwstr/>
  </property>
  <property fmtid="{D5CDD505-2E9C-101B-9397-08002B2CF9AE}" pid="16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17" name="EmailSubject">
    <vt:lpwstr/>
  </property>
  <property fmtid="{D5CDD505-2E9C-101B-9397-08002B2CF9AE}" pid="18" name="_2015_ms_pID_725343">
    <vt:lpwstr>(3)I2B61CtpkjJ9l0fmgEvGI7eDDPPfWyY7VjaI4H+yLYpBA4i5ru0WM0OtJZAi1udI7P1rMjYB
V91e30fN8VYuc3GEHQQr3oFk4e/USxmeFHBHkTGSkrSRsb6iqip6rzNocQUvGAdqkC/PuWyz
dKbKdVDDxU8XF6svUj9b9cgrNB4E9Iom4P3GasAjpCR+0/PzgY1zETg/hBc/ICdmNB1FTX5U
TVhqMZ6WCNgE8gdUSZ</vt:lpwstr>
  </property>
  <property fmtid="{D5CDD505-2E9C-101B-9397-08002B2CF9AE}" pid="19" name="_2015_ms_pID_7253431">
    <vt:lpwstr>3Z4jwxw81rJRwQHRZo92fg5rbsNY9/su9hoOEfnvLITFJhKWSeCCzL
P0TjG6H1Kat1/b/Z5g4H0JiQYkPanomOkHdIF2lP2jxQGllffyx8Ki1rxjl+CUKpPKAyQSg8
qXUFeXqnduk0cgDljepdCu34/Fvhxegd1wWuI0L8Ofy1EAWUStYQa2bT0+rYQ9Kx5aMfcN5r
cNI+TGEttuWswJxrmOSLJUfUdf7PmwCWk34t</vt:lpwstr>
  </property>
  <property fmtid="{D5CDD505-2E9C-101B-9397-08002B2CF9AE}" pid="20" name="TitusGUID">
    <vt:lpwstr>edc8a145-cebd-4200-9ff8-0532abb7ea83</vt:lpwstr>
  </property>
  <property fmtid="{D5CDD505-2E9C-101B-9397-08002B2CF9AE}" pid="21" name="CTP_TimeStamp">
    <vt:lpwstr>2020-05-21 07:42:44Z</vt:lpwstr>
  </property>
  <property fmtid="{D5CDD505-2E9C-101B-9397-08002B2CF9AE}" pid="22" name="CTP_BU">
    <vt:lpwstr>NA</vt:lpwstr>
  </property>
  <property fmtid="{D5CDD505-2E9C-101B-9397-08002B2CF9AE}" pid="23" name="CTP_IDSID">
    <vt:lpwstr>NA</vt:lpwstr>
  </property>
  <property fmtid="{D5CDD505-2E9C-101B-9397-08002B2CF9AE}" pid="24" name="CTP_WWID">
    <vt:lpwstr>NA</vt:lpwstr>
  </property>
  <property fmtid="{D5CDD505-2E9C-101B-9397-08002B2CF9AE}" pid="25" name="KSOProductBuildVer">
    <vt:lpwstr>2052-11.8.2.8411</vt:lpwstr>
  </property>
  <property fmtid="{D5CDD505-2E9C-101B-9397-08002B2CF9AE}" pid="26" name="CTPClassification">
    <vt:lpwstr>CTP_NT</vt:lpwstr>
  </property>
  <property fmtid="{D5CDD505-2E9C-101B-9397-08002B2CF9AE}" pid="27" name="_2015_ms_pID_7253432">
    <vt:lpwstr>cQ==</vt:lpwstr>
  </property>
  <property fmtid="{D5CDD505-2E9C-101B-9397-08002B2CF9AE}" pid="28" name="_readonly">
    <vt:lpwstr/>
  </property>
  <property fmtid="{D5CDD505-2E9C-101B-9397-08002B2CF9AE}" pid="29" name="_change">
    <vt:lpwstr/>
  </property>
  <property fmtid="{D5CDD505-2E9C-101B-9397-08002B2CF9AE}" pid="30" name="_full-control">
    <vt:lpwstr/>
  </property>
  <property fmtid="{D5CDD505-2E9C-101B-9397-08002B2CF9AE}" pid="31" name="sflag">
    <vt:lpwstr>1628498657</vt:lpwstr>
  </property>
</Properties>
</file>