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487F" id="Freeform 3"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718858B5"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8235C0">
        <w:rPr>
          <w:b/>
          <w:kern w:val="2"/>
          <w:lang w:eastAsia="zh-CN"/>
        </w:rPr>
        <w:t>7</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xml:space="preserve">, </w:t>
      </w:r>
      <w:proofErr w:type="spellStart"/>
      <w:r w:rsidR="00072EFB">
        <w:rPr>
          <w:b/>
          <w:kern w:val="2"/>
          <w:lang w:eastAsia="zh-CN"/>
        </w:rPr>
        <w:t>HiSilicon</w:t>
      </w:r>
      <w:proofErr w:type="spellEnd"/>
    </w:p>
    <w:p w14:paraId="71D51E85" w14:textId="6AD80025"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8235C0" w:rsidRPr="008235C0">
        <w:rPr>
          <w:b/>
          <w:kern w:val="2"/>
          <w:lang w:eastAsia="zh-CN"/>
        </w:rPr>
        <w:t>[106-e-NR_UE_Pow_Sav-01]</w:t>
      </w:r>
      <w:r w:rsidR="008235C0" w:rsidRPr="00D8013C" w:rsidDel="008235C0">
        <w:rPr>
          <w:b/>
          <w:kern w:val="2"/>
          <w:lang w:eastAsia="zh-CN"/>
        </w:rPr>
        <w:t xml:space="preserve"> </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138C4254"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8235C0">
        <w:rPr>
          <w:rFonts w:eastAsia="MS Mincho"/>
          <w:lang w:eastAsia="ja-JP"/>
        </w:rPr>
        <w:t>e</w:t>
      </w:r>
      <w:r w:rsidR="008235C0" w:rsidRPr="008235C0">
        <w:rPr>
          <w:rFonts w:eastAsia="MS Mincho"/>
          <w:lang w:eastAsia="ja-JP"/>
        </w:rPr>
        <w:t xml:space="preserve">mail discussion/approval regarding issues #2 in </w:t>
      </w:r>
      <w:hyperlink r:id="rId8" w:history="1">
        <w:r w:rsidR="008235C0" w:rsidRPr="008235C0">
          <w:rPr>
            <w:rFonts w:eastAsia="MS Mincho"/>
            <w:lang w:eastAsia="ja-JP"/>
          </w:rPr>
          <w:t>R1-2108188</w:t>
        </w:r>
      </w:hyperlink>
      <w:r w:rsidR="008235C0" w:rsidRPr="008235C0">
        <w:rPr>
          <w:rFonts w:eastAsia="MS Mincho"/>
          <w:lang w:eastAsia="ja-JP"/>
        </w:rPr>
        <w:t>, as well as potential CRs</w:t>
      </w:r>
      <w:r w:rsidR="008235C0">
        <w:rPr>
          <w:rFonts w:eastAsia="MS Mincho"/>
          <w:lang w:eastAsia="ja-JP"/>
        </w:rPr>
        <w:t>, per the guidance from Chairman.</w:t>
      </w:r>
    </w:p>
    <w:p w14:paraId="0A2DBD98" w14:textId="77777777" w:rsidR="008235C0" w:rsidRDefault="008235C0" w:rsidP="008235C0">
      <w:pPr>
        <w:rPr>
          <w:sz w:val="20"/>
          <w:szCs w:val="24"/>
          <w:highlight w:val="cyan"/>
          <w:lang w:eastAsia="x-none"/>
        </w:rPr>
      </w:pPr>
      <w:bookmarkStart w:id="2" w:name="_Hlk79832534"/>
      <w:r>
        <w:rPr>
          <w:highlight w:val="cyan"/>
          <w:lang w:eastAsia="x-none"/>
        </w:rPr>
        <w:t xml:space="preserve">[106-e-NR_UE_Pow_Sav-01] Email discussion/approval regarding issues #2 in </w:t>
      </w:r>
      <w:hyperlink r:id="rId9" w:history="1">
        <w:r>
          <w:rPr>
            <w:rStyle w:val="Hyperlink"/>
            <w:highlight w:val="cyan"/>
            <w:lang w:eastAsia="x-none"/>
          </w:rPr>
          <w:t>R1-2108188</w:t>
        </w:r>
      </w:hyperlink>
      <w:r>
        <w:rPr>
          <w:highlight w:val="cyan"/>
          <w:lang w:eastAsia="x-none"/>
        </w:rPr>
        <w:t xml:space="preserve">, as well as potential CRs – </w:t>
      </w:r>
      <w:proofErr w:type="spellStart"/>
      <w:r>
        <w:rPr>
          <w:highlight w:val="cyan"/>
          <w:lang w:eastAsia="x-none"/>
        </w:rPr>
        <w:t>Xiaolei</w:t>
      </w:r>
      <w:proofErr w:type="spellEnd"/>
      <w:r>
        <w:rPr>
          <w:highlight w:val="cyan"/>
          <w:lang w:eastAsia="x-none"/>
        </w:rPr>
        <w:t xml:space="preserve"> (Huawei)</w:t>
      </w:r>
    </w:p>
    <w:p w14:paraId="17CF16F6" w14:textId="77777777" w:rsidR="008235C0" w:rsidRDefault="008235C0" w:rsidP="008235C0">
      <w:pPr>
        <w:pStyle w:val="ListParagraph"/>
        <w:numPr>
          <w:ilvl w:val="0"/>
          <w:numId w:val="6"/>
        </w:numPr>
        <w:autoSpaceDE/>
        <w:autoSpaceDN/>
        <w:adjustRightInd/>
        <w:snapToGrid/>
        <w:spacing w:after="0"/>
        <w:ind w:firstLineChars="0"/>
        <w:jc w:val="left"/>
        <w:rPr>
          <w:highlight w:val="cyan"/>
          <w:lang w:eastAsia="x-none"/>
        </w:rPr>
      </w:pPr>
      <w:r>
        <w:rPr>
          <w:highlight w:val="cyan"/>
        </w:rPr>
        <w:t>Discussion and decision by August 18, CR by August 20, final check by August 24</w:t>
      </w:r>
      <w:bookmarkEnd w:id="2"/>
    </w:p>
    <w:p w14:paraId="4439E32A" w14:textId="33FA038F" w:rsidR="008248E9" w:rsidRPr="008248E9" w:rsidRDefault="008235C0" w:rsidP="008248E9">
      <w:pPr>
        <w:pStyle w:val="Heading1"/>
        <w:rPr>
          <w:lang w:eastAsia="zh-CN"/>
        </w:rPr>
      </w:pPr>
      <w:r>
        <w:rPr>
          <w:lang w:eastAsia="zh-CN"/>
        </w:rPr>
        <w:t>D</w:t>
      </w:r>
      <w:r w:rsidR="00354161">
        <w:rPr>
          <w:lang w:eastAsia="zh-CN"/>
        </w:rPr>
        <w:t>iscussion</w:t>
      </w:r>
      <w:r>
        <w:rPr>
          <w:lang w:eastAsia="zh-CN"/>
        </w:rPr>
        <w:t xml:space="preserve"> and decision by August 18</w:t>
      </w:r>
    </w:p>
    <w:p w14:paraId="6E906953" w14:textId="31D9DD2E" w:rsidR="00251298" w:rsidRDefault="008235C0" w:rsidP="008235C0">
      <w:pPr>
        <w:pStyle w:val="CRCoverPage"/>
        <w:spacing w:afterLines="50"/>
        <w:rPr>
          <w:rFonts w:ascii="Times New Roman" w:eastAsia="MS Mincho" w:hAnsi="Times New Roman"/>
          <w:sz w:val="22"/>
          <w:szCs w:val="22"/>
          <w:lang w:val="en-US" w:eastAsia="ja-JP"/>
        </w:rPr>
      </w:pPr>
      <w:bookmarkStart w:id="3" w:name="_Ref129681832"/>
      <w:r w:rsidRPr="008235C0">
        <w:rPr>
          <w:rFonts w:ascii="Times New Roman" w:eastAsia="MS Mincho" w:hAnsi="Times New Roman"/>
          <w:sz w:val="22"/>
          <w:szCs w:val="22"/>
          <w:lang w:val="en-US" w:eastAsia="ja-JP"/>
        </w:rPr>
        <w:t xml:space="preserve">It was proposed in </w:t>
      </w:r>
      <w:r>
        <w:rPr>
          <w:rFonts w:ascii="Times New Roman" w:eastAsia="MS Mincho" w:hAnsi="Times New Roman"/>
          <w:sz w:val="22"/>
          <w:szCs w:val="22"/>
          <w:lang w:val="en-US" w:eastAsia="ja-JP"/>
        </w:rPr>
        <w:fldChar w:fldCharType="begin"/>
      </w:r>
      <w:r>
        <w:rPr>
          <w:rFonts w:ascii="Times New Roman" w:eastAsia="MS Mincho" w:hAnsi="Times New Roman"/>
          <w:sz w:val="22"/>
          <w:szCs w:val="22"/>
          <w:lang w:val="en-US" w:eastAsia="ja-JP"/>
        </w:rPr>
        <w:instrText xml:space="preserve"> REF _Ref80005674 \r \h  \* MERGEFORMAT </w:instrText>
      </w:r>
      <w:r>
        <w:rPr>
          <w:rFonts w:ascii="Times New Roman" w:eastAsia="MS Mincho" w:hAnsi="Times New Roman"/>
          <w:sz w:val="22"/>
          <w:szCs w:val="22"/>
          <w:lang w:val="en-US" w:eastAsia="ja-JP"/>
        </w:rPr>
      </w:r>
      <w:r>
        <w:rPr>
          <w:rFonts w:ascii="Times New Roman" w:eastAsia="MS Mincho" w:hAnsi="Times New Roman"/>
          <w:sz w:val="22"/>
          <w:szCs w:val="22"/>
          <w:lang w:val="en-US" w:eastAsia="ja-JP"/>
        </w:rPr>
        <w:fldChar w:fldCharType="separate"/>
      </w:r>
      <w:r>
        <w:rPr>
          <w:rFonts w:ascii="Times New Roman" w:eastAsia="MS Mincho" w:hAnsi="Times New Roman"/>
          <w:sz w:val="22"/>
          <w:szCs w:val="22"/>
          <w:lang w:val="en-US" w:eastAsia="ja-JP"/>
        </w:rPr>
        <w:t>[1]</w:t>
      </w:r>
      <w:r>
        <w:rPr>
          <w:rFonts w:ascii="Times New Roman" w:eastAsia="MS Mincho" w:hAnsi="Times New Roman"/>
          <w:sz w:val="22"/>
          <w:szCs w:val="22"/>
          <w:lang w:val="en-US" w:eastAsia="ja-JP"/>
        </w:rPr>
        <w:fldChar w:fldCharType="end"/>
      </w:r>
      <w:r>
        <w:rPr>
          <w:rFonts w:ascii="Times New Roman" w:eastAsia="MS Mincho" w:hAnsi="Times New Roman"/>
          <w:sz w:val="22"/>
          <w:szCs w:val="22"/>
          <w:lang w:val="en-US" w:eastAsia="ja-JP"/>
        </w:rPr>
        <w:t xml:space="preserve"> that i</w:t>
      </w:r>
      <w:r w:rsidRPr="008235C0">
        <w:rPr>
          <w:rFonts w:ascii="Times New Roman" w:eastAsia="MS Mincho" w:hAnsi="Times New Roman"/>
          <w:sz w:val="22"/>
          <w:szCs w:val="22"/>
          <w:lang w:val="en-US" w:eastAsia="ja-JP"/>
        </w:rPr>
        <w:t>n Clause 5.1.2.1 and 6.1.2.1</w:t>
      </w:r>
      <w:r>
        <w:rPr>
          <w:rFonts w:ascii="Times New Roman" w:eastAsia="MS Mincho" w:hAnsi="Times New Roman"/>
          <w:sz w:val="22"/>
          <w:szCs w:val="22"/>
          <w:lang w:val="en-US" w:eastAsia="ja-JP"/>
        </w:rPr>
        <w:t xml:space="preserve"> of TS 38.214</w:t>
      </w:r>
      <w:r w:rsidRPr="008235C0">
        <w:rPr>
          <w:rFonts w:ascii="Times New Roman" w:eastAsia="MS Mincho" w:hAnsi="Times New Roman"/>
          <w:sz w:val="22"/>
          <w:szCs w:val="22"/>
          <w:lang w:val="en-US" w:eastAsia="ja-JP"/>
        </w:rPr>
        <w:t xml:space="preserve">, </w:t>
      </w:r>
      <w:bookmarkStart w:id="4" w:name="OLE_LINK36"/>
      <w:r w:rsidRPr="008235C0">
        <w:rPr>
          <w:rFonts w:ascii="Times New Roman" w:eastAsia="MS Mincho" w:hAnsi="Times New Roman"/>
          <w:sz w:val="22"/>
          <w:szCs w:val="22"/>
          <w:lang w:val="en-US" w:eastAsia="ja-JP"/>
        </w:rPr>
        <w:t>the condition of “it has not received 'Minimum applicable scheduling offset indicator' field in DCI format 0_1 or 1_1” is not correct and it should be “it has neither received 'Minimum applicable scheduling offset indicator' field in DCI format 0_1 nor in DCI format 1_1”.</w:t>
      </w:r>
      <w:bookmarkEnd w:id="4"/>
      <w:r>
        <w:rPr>
          <w:rFonts w:ascii="Times New Roman" w:eastAsia="MS Mincho" w:hAnsi="Times New Roman"/>
          <w:sz w:val="22"/>
          <w:szCs w:val="22"/>
          <w:lang w:val="en-US" w:eastAsia="ja-JP"/>
        </w:rPr>
        <w:t xml:space="preserve"> </w:t>
      </w:r>
      <w:r w:rsidR="00251298">
        <w:rPr>
          <w:rFonts w:ascii="Times New Roman" w:eastAsia="MS Mincho" w:hAnsi="Times New Roman"/>
          <w:sz w:val="22"/>
          <w:szCs w:val="22"/>
          <w:lang w:val="en-US" w:eastAsia="ja-JP"/>
        </w:rPr>
        <w:t xml:space="preserve">The proposed change in </w:t>
      </w:r>
      <w:r w:rsidR="00251298">
        <w:rPr>
          <w:rFonts w:ascii="Times New Roman" w:eastAsia="MS Mincho" w:hAnsi="Times New Roman"/>
          <w:sz w:val="22"/>
          <w:szCs w:val="22"/>
          <w:lang w:val="en-US" w:eastAsia="ja-JP"/>
        </w:rPr>
        <w:fldChar w:fldCharType="begin"/>
      </w:r>
      <w:r w:rsidR="00251298">
        <w:rPr>
          <w:rFonts w:ascii="Times New Roman" w:eastAsia="MS Mincho" w:hAnsi="Times New Roman"/>
          <w:sz w:val="22"/>
          <w:szCs w:val="22"/>
          <w:lang w:val="en-US" w:eastAsia="ja-JP"/>
        </w:rPr>
        <w:instrText xml:space="preserve"> REF _Ref80005674 \r \h </w:instrText>
      </w:r>
      <w:r w:rsidR="00251298">
        <w:rPr>
          <w:rFonts w:ascii="Times New Roman" w:eastAsia="MS Mincho" w:hAnsi="Times New Roman"/>
          <w:sz w:val="22"/>
          <w:szCs w:val="22"/>
          <w:lang w:val="en-US" w:eastAsia="ja-JP"/>
        </w:rPr>
      </w:r>
      <w:r w:rsidR="00251298">
        <w:rPr>
          <w:rFonts w:ascii="Times New Roman" w:eastAsia="MS Mincho" w:hAnsi="Times New Roman"/>
          <w:sz w:val="22"/>
          <w:szCs w:val="22"/>
          <w:lang w:val="en-US" w:eastAsia="ja-JP"/>
        </w:rPr>
        <w:fldChar w:fldCharType="separate"/>
      </w:r>
      <w:r w:rsidR="00251298">
        <w:rPr>
          <w:rFonts w:ascii="Times New Roman" w:eastAsia="MS Mincho" w:hAnsi="Times New Roman"/>
          <w:sz w:val="22"/>
          <w:szCs w:val="22"/>
          <w:lang w:val="en-US" w:eastAsia="ja-JP"/>
        </w:rPr>
        <w:t>[1]</w:t>
      </w:r>
      <w:r w:rsidR="00251298">
        <w:rPr>
          <w:rFonts w:ascii="Times New Roman" w:eastAsia="MS Mincho" w:hAnsi="Times New Roman"/>
          <w:sz w:val="22"/>
          <w:szCs w:val="22"/>
          <w:lang w:val="en-US" w:eastAsia="ja-JP"/>
        </w:rPr>
        <w:fldChar w:fldCharType="end"/>
      </w:r>
      <w:r w:rsidR="00251298">
        <w:rPr>
          <w:rFonts w:ascii="Times New Roman" w:eastAsia="MS Mincho" w:hAnsi="Times New Roman"/>
          <w:sz w:val="22"/>
          <w:szCs w:val="22"/>
          <w:lang w:val="en-US" w:eastAsia="ja-JP"/>
        </w:rPr>
        <w:t xml:space="preserve"> is cited as following.</w:t>
      </w:r>
    </w:p>
    <w:p w14:paraId="7F98A8F4" w14:textId="230B8808" w:rsidR="008235C0" w:rsidRDefault="00251298" w:rsidP="008235C0">
      <w:pPr>
        <w:pStyle w:val="CRCoverPage"/>
        <w:spacing w:afterLines="50"/>
        <w:rPr>
          <w:rFonts w:ascii="Times New Roman" w:eastAsia="MS Mincho" w:hAnsi="Times New Roman"/>
          <w:sz w:val="22"/>
          <w:szCs w:val="22"/>
          <w:lang w:val="en-US" w:eastAsia="ja-JP"/>
        </w:rPr>
      </w:pPr>
      <w:r>
        <w:rPr>
          <w:rFonts w:ascii="Times New Roman" w:eastAsia="MS Mincho" w:hAnsi="Times New Roman"/>
          <w:sz w:val="22"/>
          <w:szCs w:val="22"/>
          <w:lang w:val="en-US" w:eastAsia="ja-JP"/>
        </w:rPr>
        <w:t xml:space="preserve">The consequences if the change is not approved is </w:t>
      </w:r>
      <w:r w:rsidRPr="00251298">
        <w:rPr>
          <w:rFonts w:ascii="Times New Roman" w:eastAsia="MS Mincho" w:hAnsi="Times New Roman"/>
          <w:sz w:val="22"/>
          <w:szCs w:val="22"/>
          <w:lang w:val="en-US" w:eastAsia="ja-JP"/>
        </w:rPr>
        <w:t xml:space="preserve">applying the lowest-indexed RRC configured value to the applicable minimum scheduling offset would be set in the </w:t>
      </w:r>
      <w:r>
        <w:rPr>
          <w:rFonts w:ascii="Times New Roman" w:eastAsia="MS Mincho" w:hAnsi="Times New Roman"/>
          <w:sz w:val="22"/>
          <w:szCs w:val="22"/>
          <w:lang w:val="en-US" w:eastAsia="ja-JP"/>
        </w:rPr>
        <w:t>unintended</w:t>
      </w:r>
      <w:r w:rsidRPr="00251298">
        <w:rPr>
          <w:rFonts w:ascii="Times New Roman" w:eastAsia="MS Mincho" w:hAnsi="Times New Roman"/>
          <w:sz w:val="22"/>
          <w:szCs w:val="22"/>
          <w:lang w:val="en-US" w:eastAsia="ja-JP"/>
        </w:rPr>
        <w:t xml:space="preserve"> condition, e.g., 'Minimum applicable scheduling offset indicator' field is not received in DCI format 0_1 but is received in DCI format 1_1.</w:t>
      </w:r>
      <w:r>
        <w:rPr>
          <w:rFonts w:ascii="Times New Roman" w:eastAsia="MS Mincho" w:hAnsi="Times New Roman"/>
          <w:sz w:val="22"/>
          <w:szCs w:val="22"/>
          <w:lang w:val="en-US" w:eastAsia="ja-JP"/>
        </w:rPr>
        <w:t xml:space="preserve"> </w:t>
      </w:r>
    </w:p>
    <w:p w14:paraId="1BD3B5D1" w14:textId="4A830B88" w:rsidR="002B1023" w:rsidRPr="008235C0" w:rsidRDefault="008235C0" w:rsidP="008235C0">
      <w:pPr>
        <w:pStyle w:val="CRCoverPage"/>
        <w:spacing w:afterLines="50"/>
        <w:rPr>
          <w:rFonts w:ascii="Times New Roman" w:eastAsia="MS Mincho" w:hAnsi="Times New Roman"/>
          <w:sz w:val="22"/>
          <w:szCs w:val="22"/>
          <w:lang w:val="en-US" w:eastAsia="ja-JP"/>
        </w:rPr>
      </w:pPr>
      <w:r w:rsidRPr="008235C0">
        <w:rPr>
          <w:rFonts w:ascii="Times New Roman" w:eastAsia="MS Mincho" w:hAnsi="Times New Roman"/>
          <w:sz w:val="22"/>
          <w:szCs w:val="22"/>
          <w:lang w:val="en-US" w:eastAsia="ja-JP"/>
        </w:rPr>
        <w:t xml:space="preserve">Besides the above </w:t>
      </w:r>
      <w:r>
        <w:rPr>
          <w:rFonts w:ascii="Times New Roman" w:eastAsia="MS Mincho" w:hAnsi="Times New Roman"/>
          <w:sz w:val="22"/>
          <w:szCs w:val="22"/>
          <w:lang w:val="en-US" w:eastAsia="ja-JP"/>
        </w:rPr>
        <w:t>change</w:t>
      </w:r>
      <w:r w:rsidRPr="008235C0">
        <w:rPr>
          <w:rFonts w:ascii="Times New Roman" w:eastAsia="MS Mincho" w:hAnsi="Times New Roman"/>
          <w:sz w:val="22"/>
          <w:szCs w:val="22"/>
          <w:lang w:val="en-US" w:eastAsia="ja-JP"/>
        </w:rPr>
        <w:t xml:space="preserve">, a missed word “is” is </w:t>
      </w:r>
      <w:r>
        <w:rPr>
          <w:rFonts w:ascii="Times New Roman" w:eastAsia="MS Mincho" w:hAnsi="Times New Roman"/>
          <w:sz w:val="22"/>
          <w:szCs w:val="22"/>
          <w:lang w:val="en-US" w:eastAsia="ja-JP"/>
        </w:rPr>
        <w:t xml:space="preserve">also </w:t>
      </w:r>
      <w:r w:rsidRPr="008235C0">
        <w:rPr>
          <w:rFonts w:ascii="Times New Roman" w:eastAsia="MS Mincho" w:hAnsi="Times New Roman"/>
          <w:sz w:val="22"/>
          <w:szCs w:val="22"/>
          <w:lang w:val="en-US" w:eastAsia="ja-JP"/>
        </w:rPr>
        <w:t>added in Clause 6.1.2.1 of TS 38.214.</w:t>
      </w:r>
    </w:p>
    <w:tbl>
      <w:tblPr>
        <w:tblStyle w:val="TableGrid"/>
        <w:tblW w:w="0" w:type="auto"/>
        <w:tblLook w:val="04A0" w:firstRow="1" w:lastRow="0" w:firstColumn="1" w:lastColumn="0" w:noHBand="0" w:noVBand="1"/>
      </w:tblPr>
      <w:tblGrid>
        <w:gridCol w:w="9307"/>
      </w:tblGrid>
      <w:tr w:rsidR="008235C0" w14:paraId="69A00C8B" w14:textId="77777777" w:rsidTr="008235C0">
        <w:tc>
          <w:tcPr>
            <w:tcW w:w="9307" w:type="dxa"/>
          </w:tcPr>
          <w:p w14:paraId="02FF4A71"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5" w:name="_Toc11352084"/>
            <w:bookmarkStart w:id="6" w:name="_Toc20317974"/>
            <w:bookmarkStart w:id="7" w:name="_Toc27299872"/>
            <w:bookmarkStart w:id="8" w:name="_Toc29673137"/>
            <w:bookmarkStart w:id="9" w:name="_Toc29673278"/>
            <w:bookmarkStart w:id="10" w:name="_Toc29674271"/>
            <w:bookmarkStart w:id="11" w:name="_Toc36645501"/>
            <w:bookmarkStart w:id="12" w:name="_Toc45810546"/>
            <w:bookmarkStart w:id="13" w:name="_Toc75165289"/>
            <w:r w:rsidRPr="008235C0">
              <w:rPr>
                <w:rFonts w:ascii="Arial" w:hAnsi="Arial"/>
                <w:color w:val="000000"/>
                <w:sz w:val="24"/>
                <w:szCs w:val="20"/>
                <w:lang w:val="en-GB"/>
              </w:rPr>
              <w:lastRenderedPageBreak/>
              <w:t>5.1.2.1</w:t>
            </w:r>
            <w:r w:rsidRPr="008235C0">
              <w:rPr>
                <w:rFonts w:ascii="Arial" w:hAnsi="Arial"/>
                <w:color w:val="000000"/>
                <w:sz w:val="24"/>
                <w:szCs w:val="20"/>
                <w:lang w:val="en-GB"/>
              </w:rPr>
              <w:tab/>
              <w:t>Resource allocation in time domain</w:t>
            </w:r>
            <w:bookmarkEnd w:id="5"/>
            <w:bookmarkEnd w:id="6"/>
            <w:bookmarkEnd w:id="7"/>
            <w:bookmarkEnd w:id="8"/>
            <w:bookmarkEnd w:id="9"/>
            <w:bookmarkEnd w:id="10"/>
            <w:bookmarkEnd w:id="11"/>
            <w:bookmarkEnd w:id="12"/>
            <w:bookmarkEnd w:id="13"/>
          </w:p>
          <w:p w14:paraId="16D78DD2" w14:textId="55F9A628" w:rsidR="008235C0" w:rsidRPr="008235C0" w:rsidRDefault="008235C0" w:rsidP="008235C0">
            <w:pPr>
              <w:autoSpaceDE/>
              <w:autoSpaceDN/>
              <w:adjustRightInd/>
              <w:snapToGrid/>
              <w:spacing w:after="180"/>
              <w:jc w:val="left"/>
              <w:rPr>
                <w:sz w:val="20"/>
                <w:szCs w:val="20"/>
                <w:lang w:val="en-GB"/>
              </w:rPr>
            </w:pPr>
            <w:bookmarkStart w:id="14" w:name="_Hlk72781247"/>
            <w:r w:rsidRPr="008235C0">
              <w:rPr>
                <w:sz w:val="20"/>
                <w:szCs w:val="20"/>
                <w:lang w:val="en-GB"/>
              </w:rPr>
              <w:t>********************************** Unchanged part omitted **********************************</w:t>
            </w:r>
          </w:p>
          <w:bookmarkEnd w:id="14"/>
          <w:p w14:paraId="666870AE"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minimumSchedulingOffsetK0</w:t>
            </w:r>
            <w:r w:rsidRPr="008235C0">
              <w:rPr>
                <w:sz w:val="20"/>
                <w:szCs w:val="20"/>
                <w:lang w:val="en-GB"/>
              </w:rPr>
              <w:t xml:space="preserve"> in an active DL BWP it applies a minimum scheduling offset restriction indicated by the 'Minimum applicable scheduling offset indicator'</w:t>
            </w:r>
            <w:r w:rsidRPr="008235C0">
              <w:rPr>
                <w:b/>
                <w:sz w:val="20"/>
                <w:szCs w:val="20"/>
                <w:lang w:val="en-GB"/>
              </w:rPr>
              <w:t xml:space="preserve"> </w:t>
            </w:r>
            <w:r w:rsidRPr="008235C0">
              <w:rPr>
                <w:sz w:val="20"/>
                <w:szCs w:val="20"/>
                <w:lang w:val="en-GB"/>
              </w:rPr>
              <w:t xml:space="preserve">field in DCI format 1_1 or DCI format 0_1 if the same field is available. When the UE is configured with </w:t>
            </w:r>
            <w:r w:rsidRPr="008235C0">
              <w:rPr>
                <w:i/>
                <w:sz w:val="20"/>
                <w:szCs w:val="20"/>
                <w:lang w:val="en-GB"/>
              </w:rPr>
              <w:t>minimumSchedulingOffsetK0</w:t>
            </w:r>
            <w:r w:rsidRPr="008235C0">
              <w:rPr>
                <w:sz w:val="20"/>
                <w:szCs w:val="20"/>
                <w:lang w:val="en-GB"/>
              </w:rPr>
              <w:t xml:space="preserve"> in an active DL BWP and it has </w:t>
            </w:r>
            <w:ins w:id="15" w:author="Huawei, HiSilicon" w:date="2021-08-04T11:41:00Z">
              <w:r w:rsidRPr="008235C0">
                <w:rPr>
                  <w:sz w:val="20"/>
                  <w:szCs w:val="20"/>
                  <w:lang w:val="en-GB"/>
                </w:rPr>
                <w:t>neither</w:t>
              </w:r>
            </w:ins>
            <w:del w:id="16" w:author="Huawei, HiSilicon" w:date="2021-08-04T11:41:00Z">
              <w:r w:rsidRPr="008235C0">
                <w:rPr>
                  <w:sz w:val="20"/>
                  <w:szCs w:val="20"/>
                  <w:lang w:val="en-GB"/>
                </w:rPr>
                <w:delText xml:space="preserve">not </w:delText>
              </w:r>
            </w:del>
            <w:ins w:id="17" w:author="Huawei, HiSilicon" w:date="2021-08-04T11:41:00Z">
              <w:r w:rsidRPr="008235C0">
                <w:rPr>
                  <w:sz w:val="20"/>
                  <w:szCs w:val="20"/>
                  <w:lang w:val="en-GB"/>
                </w:rPr>
                <w:t xml:space="preserve"> </w:t>
              </w:r>
            </w:ins>
            <w:r w:rsidRPr="008235C0">
              <w:rPr>
                <w:sz w:val="20"/>
                <w:szCs w:val="20"/>
                <w:lang w:val="en-GB"/>
              </w:rPr>
              <w:t xml:space="preserve">received 'Minimum applicable scheduling offset indicator' field in DCI format 0_1 </w:t>
            </w:r>
            <w:ins w:id="18" w:author="Huawei, HiSilicon" w:date="2021-08-03T17:06:00Z">
              <w:r w:rsidRPr="008235C0">
                <w:rPr>
                  <w:sz w:val="20"/>
                  <w:szCs w:val="20"/>
                  <w:lang w:val="en-GB"/>
                </w:rPr>
                <w:t>nor</w:t>
              </w:r>
            </w:ins>
            <w:del w:id="19" w:author="Huawei, HiSilicon" w:date="2021-07-26T18:28:00Z">
              <w:r w:rsidRPr="008235C0">
                <w:rPr>
                  <w:sz w:val="20"/>
                  <w:szCs w:val="20"/>
                  <w:lang w:val="en-GB"/>
                </w:rPr>
                <w:delText>or</w:delText>
              </w:r>
            </w:del>
            <w:r w:rsidRPr="008235C0">
              <w:rPr>
                <w:sz w:val="20"/>
                <w:szCs w:val="20"/>
                <w:lang w:val="en-GB"/>
              </w:rPr>
              <w:t xml:space="preserve"> </w:t>
            </w:r>
            <w:ins w:id="20" w:author="Huawei, HiSilicon" w:date="2021-08-04T11:41:00Z">
              <w:r w:rsidRPr="008235C0">
                <w:rPr>
                  <w:sz w:val="20"/>
                  <w:szCs w:val="20"/>
                  <w:lang w:val="en-GB"/>
                </w:rPr>
                <w:t xml:space="preserve">in DCI format </w:t>
              </w:r>
            </w:ins>
            <w:r w:rsidRPr="008235C0">
              <w:rPr>
                <w:sz w:val="20"/>
                <w:szCs w:val="20"/>
                <w:lang w:val="en-GB"/>
              </w:rPr>
              <w:t xml:space="preserve">1_1, the UE shall apply a minimum scheduling offset restriction indicated based on 'Minimum applicable scheduling offset indicator' value '0'. When the </w:t>
            </w:r>
            <w:r w:rsidRPr="008235C0">
              <w:rPr>
                <w:iCs/>
                <w:sz w:val="20"/>
                <w:szCs w:val="20"/>
                <w:lang w:val="en-GB"/>
              </w:rPr>
              <w:t>minimum scheduling offset restriction</w:t>
            </w:r>
            <w:r w:rsidRPr="008235C0">
              <w:rPr>
                <w:sz w:val="20"/>
                <w:szCs w:val="20"/>
                <w:lang w:val="en-GB"/>
              </w:rPr>
              <w:t xml:space="preserve"> is applied the UE is not expected to be scheduled with a DCI in slot </w:t>
            </w:r>
            <w:r w:rsidRPr="008235C0">
              <w:rPr>
                <w:i/>
                <w:sz w:val="20"/>
                <w:szCs w:val="20"/>
                <w:lang w:val="en-GB"/>
              </w:rPr>
              <w:t>n</w:t>
            </w:r>
            <w:r w:rsidRPr="008235C0">
              <w:rPr>
                <w:sz w:val="20"/>
                <w:szCs w:val="20"/>
                <w:lang w:val="en-GB"/>
              </w:rPr>
              <w:t xml:space="preserve"> to receive a PDSCH scheduled with C-RNTI, CS-RNTI or MCS-C-RNTI with </w:t>
            </w:r>
            <w:r w:rsidRPr="008235C0">
              <w:rPr>
                <w:i/>
                <w:sz w:val="20"/>
                <w:szCs w:val="20"/>
                <w:lang w:val="en-GB"/>
              </w:rPr>
              <w:t>K</w:t>
            </w:r>
            <w:r w:rsidRPr="008235C0">
              <w:rPr>
                <w:sz w:val="20"/>
                <w:szCs w:val="20"/>
                <w:vertAlign w:val="subscript"/>
                <w:lang w:val="en-GB"/>
              </w:rPr>
              <w:t>0</w:t>
            </w:r>
            <w:r w:rsidRPr="008235C0">
              <w:rPr>
                <w:sz w:val="20"/>
                <w:szCs w:val="20"/>
                <w:lang w:val="en-GB"/>
              </w:rPr>
              <w:t xml:space="preserve"> smaller than </w:t>
            </w:r>
            <m:oMath>
              <m:r>
                <w:rPr>
                  <w:rFonts w:ascii="Cambria Math" w:hAnsi="Cambria Math"/>
                  <w:color w:val="000000"/>
                  <w:sz w:val="20"/>
                  <w:szCs w:val="20"/>
                  <w:lang w:val="en-GB"/>
                </w:rPr>
                <m:t xml:space="preserve"> </m:t>
              </m:r>
              <m:d>
                <m:dPr>
                  <m:begChr m:val="⌈"/>
                  <m:endChr m:val="⌉"/>
                  <m:ctrlPr>
                    <w:rPr>
                      <w:rFonts w:ascii="Cambria Math" w:hAnsi="Cambria Math" w:cs="SimSun"/>
                      <w:i/>
                      <w:iCs/>
                      <w:color w:val="000000"/>
                      <w:sz w:val="24"/>
                      <w:szCs w:val="24"/>
                      <w:lang w:val="en-GB"/>
                    </w:rPr>
                  </m:ctrlPr>
                </m:dPr>
                <m:e>
                  <m:sSub>
                    <m:sSubPr>
                      <m:ctrlPr>
                        <w:rPr>
                          <w:rFonts w:ascii="Cambria Math" w:hAnsi="Cambria Math" w:cs="SimSun"/>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0min</m:t>
                      </m:r>
                    </m:sub>
                  </m:sSub>
                  <m:r>
                    <m:rPr>
                      <m:sty m:val="p"/>
                    </m:rPr>
                    <w:rPr>
                      <w:rFonts w:ascii="Cambria Math" w:hAnsi="Cambria Math"/>
                      <w:color w:val="000000"/>
                      <w:sz w:val="20"/>
                      <w:szCs w:val="20"/>
                      <w:lang w:val="en-GB"/>
                    </w:rPr>
                    <m:t>⋅</m:t>
                  </m:r>
                  <m:f>
                    <m:fPr>
                      <m:ctrlPr>
                        <w:rPr>
                          <w:rFonts w:ascii="Cambria Math" w:hAnsi="Cambria Math" w:cs="SimSun"/>
                          <w:i/>
                          <w:iCs/>
                          <w:color w:val="000000"/>
                          <w:sz w:val="24"/>
                          <w:szCs w:val="24"/>
                          <w:lang w:val="en-GB"/>
                        </w:rPr>
                      </m:ctrlPr>
                    </m:fPr>
                    <m:num>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0min</w:t>
            </w:r>
            <w:r w:rsidRPr="008235C0">
              <w:rPr>
                <w:rFonts w:ascii="Book Antiqua" w:hAnsi="Book Antiqua"/>
                <w:i/>
                <w:iCs/>
                <w:color w:val="000000"/>
                <w:vertAlign w:val="subscript"/>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DL BWP of the scheduled cell when receiving the DCI in slot </w:t>
            </w:r>
            <w:r w:rsidRPr="008235C0">
              <w:rPr>
                <w:i/>
                <w:iCs/>
                <w:color w:val="000000"/>
                <w:sz w:val="20"/>
                <w:szCs w:val="20"/>
                <w:lang w:val="en-GB"/>
              </w:rPr>
              <w:t xml:space="preserve">n, </w:t>
            </w:r>
            <w:r w:rsidRPr="008235C0">
              <w:rPr>
                <w:color w:val="000000"/>
                <w:sz w:val="20"/>
                <w:szCs w:val="20"/>
                <w:lang w:val="en-GB"/>
              </w:rPr>
              <w:t xml:space="preserve">respectively, and </w:t>
            </w:r>
            <m:oMath>
              <m:sSup>
                <m:sSupPr>
                  <m:ctrlPr>
                    <w:rPr>
                      <w:rFonts w:ascii="Cambria Math" w:hAnsi="Cambria Math" w:cs="SimSun"/>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DL BWP in case of active DL BWP change in the s</w:t>
            </w:r>
            <w:proofErr w:type="spellStart"/>
            <w:r w:rsidRPr="008235C0">
              <w:rPr>
                <w:color w:val="000000"/>
                <w:sz w:val="20"/>
                <w:szCs w:val="20"/>
                <w:lang w:val="en-GB"/>
              </w:rPr>
              <w:t>cheduled</w:t>
            </w:r>
            <w:proofErr w:type="spellEnd"/>
            <w:r w:rsidRPr="008235C0">
              <w:rPr>
                <w:color w:val="000000"/>
                <w:sz w:val="20"/>
                <w:szCs w:val="20"/>
                <w:lang w:val="en-GB"/>
              </w:rPr>
              <w:t xml:space="preserve">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PDSCH transmission is scheduled with C-RNTI, CS-RNTI or MCS-C-RNTI in common search space associated with CORESET0 and default PDSCH time domain resource allocation is used, </w:t>
            </w:r>
            <w:r w:rsidRPr="008235C0">
              <w:rPr>
                <w:color w:val="000000"/>
                <w:sz w:val="20"/>
                <w:szCs w:val="20"/>
                <w:lang w:val="en-GB"/>
              </w:rPr>
              <w:t xml:space="preserve">in the search space set provided by </w:t>
            </w:r>
            <w:proofErr w:type="spellStart"/>
            <w:r w:rsidRPr="008235C0">
              <w:rPr>
                <w:i/>
                <w:iCs/>
                <w:color w:val="000000"/>
                <w:sz w:val="20"/>
                <w:szCs w:val="20"/>
                <w:lang w:val="en-GB"/>
              </w:rPr>
              <w:t>recoverySearchSpaceId</w:t>
            </w:r>
            <w:proofErr w:type="spellEnd"/>
            <w:r w:rsidRPr="008235C0">
              <w:rPr>
                <w:color w:val="000000"/>
                <w:sz w:val="20"/>
                <w:szCs w:val="20"/>
                <w:lang w:val="en-GB"/>
              </w:rPr>
              <w:t xml:space="preserve"> when monitoring PDCCH as described in [6, TS 38.213]</w:t>
            </w:r>
            <w:r w:rsidRPr="008235C0">
              <w:rPr>
                <w:sz w:val="20"/>
                <w:szCs w:val="20"/>
                <w:lang w:val="en-GB"/>
              </w:rPr>
              <w:t xml:space="preserve"> or when PDSCH transmission is scheduled with SI-RNTI, MSGB-RNTI or RA-RNTI. The application delay of the change of the minimum scheduling offset restriction is determined in Clause 5.3.1.</w:t>
            </w:r>
          </w:p>
          <w:p w14:paraId="4FB7A751" w14:textId="483A65E9"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539A9BAD" w14:textId="77777777" w:rsidR="008235C0" w:rsidRPr="008235C0" w:rsidRDefault="008235C0" w:rsidP="008235C0">
            <w:pPr>
              <w:autoSpaceDE/>
              <w:autoSpaceDN/>
              <w:adjustRightInd/>
              <w:snapToGrid/>
              <w:spacing w:after="180"/>
              <w:jc w:val="left"/>
              <w:rPr>
                <w:sz w:val="20"/>
                <w:szCs w:val="20"/>
                <w:lang w:val="en-GB"/>
              </w:rPr>
            </w:pPr>
          </w:p>
          <w:p w14:paraId="6D532019"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21" w:name="_Toc11352143"/>
            <w:bookmarkStart w:id="22" w:name="_Toc20318033"/>
            <w:bookmarkStart w:id="23" w:name="_Toc27299931"/>
            <w:bookmarkStart w:id="24" w:name="_Toc29673204"/>
            <w:bookmarkStart w:id="25" w:name="_Toc29673345"/>
            <w:bookmarkStart w:id="26" w:name="_Toc29674338"/>
            <w:bookmarkStart w:id="27" w:name="_Toc36645568"/>
            <w:bookmarkStart w:id="28" w:name="_Toc45810613"/>
            <w:bookmarkStart w:id="29" w:name="_Toc75165356"/>
            <w:r w:rsidRPr="008235C0">
              <w:rPr>
                <w:rFonts w:ascii="Arial" w:hAnsi="Arial"/>
                <w:color w:val="000000"/>
                <w:sz w:val="24"/>
                <w:szCs w:val="20"/>
                <w:lang w:val="en-GB"/>
              </w:rPr>
              <w:t>6.1.2.1</w:t>
            </w:r>
            <w:r w:rsidRPr="008235C0">
              <w:rPr>
                <w:rFonts w:ascii="Arial" w:hAnsi="Arial"/>
                <w:color w:val="000000"/>
                <w:sz w:val="24"/>
                <w:szCs w:val="20"/>
                <w:lang w:val="en-GB"/>
              </w:rPr>
              <w:tab/>
              <w:t>Resource allocation in time domain</w:t>
            </w:r>
            <w:bookmarkEnd w:id="21"/>
            <w:bookmarkEnd w:id="22"/>
            <w:bookmarkEnd w:id="23"/>
            <w:bookmarkEnd w:id="24"/>
            <w:bookmarkEnd w:id="25"/>
            <w:bookmarkEnd w:id="26"/>
            <w:bookmarkEnd w:id="27"/>
            <w:bookmarkEnd w:id="28"/>
            <w:bookmarkEnd w:id="29"/>
          </w:p>
          <w:p w14:paraId="290360A3" w14:textId="00A8D614"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019F02F1"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minimumSchedulingOffsetK2</w:t>
            </w:r>
            <w:r w:rsidRPr="008235C0">
              <w:rPr>
                <w:sz w:val="20"/>
                <w:szCs w:val="20"/>
                <w:lang w:val="en-GB"/>
              </w:rPr>
              <w:t xml:space="preserve"> in an active UL BWP it applies a minimum scheduling offset restriction indicated by the '</w:t>
            </w:r>
            <w:r w:rsidRPr="008235C0">
              <w:rPr>
                <w:i/>
                <w:iCs/>
                <w:sz w:val="20"/>
                <w:szCs w:val="20"/>
                <w:lang w:val="en-GB"/>
              </w:rPr>
              <w:t>Minimum applicable scheduling offset indicator</w:t>
            </w:r>
            <w:r w:rsidRPr="008235C0">
              <w:rPr>
                <w:sz w:val="20"/>
                <w:szCs w:val="20"/>
                <w:lang w:val="en-GB"/>
              </w:rPr>
              <w:t xml:space="preserve">' field in DCI format 0_1 or DCI format 1_1 if the same field is available. When the UE </w:t>
            </w:r>
            <w:ins w:id="30" w:author="Huawei, HiSilicon" w:date="2021-07-27T09:42:00Z">
              <w:r w:rsidRPr="008235C0">
                <w:rPr>
                  <w:sz w:val="20"/>
                  <w:szCs w:val="20"/>
                  <w:lang w:val="en-GB"/>
                </w:rPr>
                <w:t xml:space="preserve">is </w:t>
              </w:r>
            </w:ins>
            <w:r w:rsidRPr="008235C0">
              <w:rPr>
                <w:sz w:val="20"/>
                <w:szCs w:val="20"/>
                <w:lang w:val="en-GB"/>
              </w:rPr>
              <w:t xml:space="preserve">configured with </w:t>
            </w:r>
            <w:r w:rsidRPr="008235C0">
              <w:rPr>
                <w:i/>
                <w:sz w:val="20"/>
                <w:szCs w:val="20"/>
                <w:lang w:val="en-GB"/>
              </w:rPr>
              <w:t>minimumSchedulingOffsetK2</w:t>
            </w:r>
            <w:r w:rsidRPr="008235C0">
              <w:rPr>
                <w:sz w:val="20"/>
                <w:szCs w:val="20"/>
                <w:lang w:val="en-GB"/>
              </w:rPr>
              <w:t xml:space="preserve"> in an active UL BWP and it has </w:t>
            </w:r>
            <w:ins w:id="31" w:author="Huawei, HiSilicon" w:date="2021-08-04T11:42:00Z">
              <w:r w:rsidRPr="008235C0">
                <w:rPr>
                  <w:sz w:val="20"/>
                  <w:szCs w:val="20"/>
                  <w:lang w:val="en-GB"/>
                </w:rPr>
                <w:t xml:space="preserve">neither </w:t>
              </w:r>
            </w:ins>
            <w:del w:id="32" w:author="Huawei, HiSilicon" w:date="2021-08-04T11:42:00Z">
              <w:r w:rsidRPr="008235C0">
                <w:rPr>
                  <w:sz w:val="20"/>
                  <w:szCs w:val="20"/>
                  <w:lang w:val="en-GB"/>
                </w:rPr>
                <w:delText xml:space="preserve">not </w:delText>
              </w:r>
            </w:del>
            <w:r w:rsidRPr="008235C0">
              <w:rPr>
                <w:sz w:val="20"/>
                <w:szCs w:val="20"/>
                <w:lang w:val="en-GB"/>
              </w:rPr>
              <w:t>received '</w:t>
            </w:r>
            <w:r w:rsidRPr="008235C0">
              <w:rPr>
                <w:i/>
                <w:iCs/>
                <w:sz w:val="20"/>
                <w:szCs w:val="20"/>
                <w:lang w:val="en-GB"/>
              </w:rPr>
              <w:t>Minimum applicable scheduling offset indicator</w:t>
            </w:r>
            <w:r w:rsidRPr="008235C0">
              <w:rPr>
                <w:sz w:val="20"/>
                <w:szCs w:val="20"/>
                <w:lang w:val="en-GB"/>
              </w:rPr>
              <w:t xml:space="preserve">' field in DCI format 0_1 </w:t>
            </w:r>
            <w:ins w:id="33" w:author="Huawei, HiSilicon" w:date="2021-08-03T17:06:00Z">
              <w:r w:rsidRPr="008235C0">
                <w:rPr>
                  <w:sz w:val="20"/>
                  <w:szCs w:val="20"/>
                  <w:lang w:val="en-GB"/>
                </w:rPr>
                <w:t>nor</w:t>
              </w:r>
            </w:ins>
            <w:del w:id="34" w:author="Huawei, HiSilicon" w:date="2021-07-26T18:29:00Z">
              <w:r w:rsidRPr="008235C0">
                <w:rPr>
                  <w:sz w:val="20"/>
                  <w:szCs w:val="20"/>
                  <w:lang w:val="en-GB"/>
                </w:rPr>
                <w:delText>or</w:delText>
              </w:r>
            </w:del>
            <w:r w:rsidRPr="008235C0">
              <w:rPr>
                <w:sz w:val="20"/>
                <w:szCs w:val="20"/>
                <w:lang w:val="en-GB"/>
              </w:rPr>
              <w:t xml:space="preserve"> </w:t>
            </w:r>
            <w:ins w:id="35" w:author="Huawei, HiSilicon" w:date="2021-08-04T11:42:00Z">
              <w:r w:rsidRPr="008235C0">
                <w:rPr>
                  <w:sz w:val="20"/>
                  <w:szCs w:val="20"/>
                  <w:lang w:val="en-GB"/>
                </w:rPr>
                <w:t xml:space="preserve">in DCI format </w:t>
              </w:r>
            </w:ins>
            <w:r w:rsidRPr="008235C0">
              <w:rPr>
                <w:sz w:val="20"/>
                <w:szCs w:val="20"/>
                <w:lang w:val="en-GB"/>
              </w:rPr>
              <w:t>1_1, the UE shall apply a minimum scheduling offset restriction indicated based on '</w:t>
            </w:r>
            <w:r w:rsidRPr="008235C0">
              <w:rPr>
                <w:i/>
                <w:iCs/>
                <w:sz w:val="20"/>
                <w:szCs w:val="20"/>
                <w:lang w:val="en-GB"/>
              </w:rPr>
              <w:t>Minimum applicable scheduling offset indicator</w:t>
            </w:r>
            <w:r w:rsidRPr="008235C0">
              <w:rPr>
                <w:sz w:val="20"/>
                <w:szCs w:val="20"/>
                <w:lang w:val="en-GB"/>
              </w:rPr>
              <w:t xml:space="preserve">' value '0'. When the minimum scheduling offset restriction is applied the UE is not expected to be scheduled with a DCI in slot </w:t>
            </w:r>
            <w:r w:rsidRPr="008235C0">
              <w:rPr>
                <w:i/>
                <w:sz w:val="20"/>
                <w:szCs w:val="20"/>
                <w:lang w:val="en-GB"/>
              </w:rPr>
              <w:t>n</w:t>
            </w:r>
            <w:r w:rsidRPr="008235C0">
              <w:rPr>
                <w:sz w:val="20"/>
                <w:szCs w:val="20"/>
                <w:lang w:val="en-GB"/>
              </w:rPr>
              <w:t xml:space="preserve"> to transmit a PUSCH scheduled with C-RNTI, CS-RNTI, MCS-C-RNTI or SP-CSI-RNTI with </w:t>
            </w:r>
            <w:r w:rsidRPr="008235C0">
              <w:rPr>
                <w:i/>
                <w:sz w:val="20"/>
                <w:szCs w:val="20"/>
                <w:lang w:val="en-GB"/>
              </w:rPr>
              <w:t>K</w:t>
            </w:r>
            <w:r w:rsidRPr="008235C0">
              <w:rPr>
                <w:sz w:val="20"/>
                <w:szCs w:val="20"/>
                <w:vertAlign w:val="subscript"/>
                <w:lang w:val="en-GB"/>
              </w:rPr>
              <w:t>2</w:t>
            </w:r>
            <w:r w:rsidRPr="008235C0">
              <w:rPr>
                <w:sz w:val="20"/>
                <w:szCs w:val="20"/>
                <w:lang w:val="en-GB"/>
              </w:rPr>
              <w:t xml:space="preserve"> smaller than</w:t>
            </w:r>
            <w:r w:rsidRPr="008235C0">
              <w:rPr>
                <w:i/>
                <w:sz w:val="20"/>
                <w:szCs w:val="20"/>
                <w:lang w:val="en-GB"/>
              </w:rPr>
              <w:t xml:space="preserve"> </w:t>
            </w:r>
            <m:oMath>
              <m:d>
                <m:dPr>
                  <m:begChr m:val="⌈"/>
                  <m:endChr m:val="⌉"/>
                  <m:ctrlPr>
                    <w:rPr>
                      <w:rFonts w:ascii="Cambria Math" w:hAnsi="Cambria Math" w:cs="SimSun"/>
                      <w:i/>
                      <w:iCs/>
                      <w:color w:val="000000"/>
                      <w:sz w:val="24"/>
                      <w:szCs w:val="24"/>
                      <w:lang w:val="en-GB"/>
                    </w:rPr>
                  </m:ctrlPr>
                </m:dPr>
                <m:e>
                  <m:sSub>
                    <m:sSubPr>
                      <m:ctrlPr>
                        <w:rPr>
                          <w:rFonts w:ascii="Cambria Math" w:hAnsi="Cambria Math" w:cs="SimSun"/>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2min</m:t>
                      </m:r>
                    </m:sub>
                  </m:sSub>
                  <m:r>
                    <m:rPr>
                      <m:sty m:val="p"/>
                    </m:rPr>
                    <w:rPr>
                      <w:rFonts w:ascii="Cambria Math" w:hAnsi="Cambria Math"/>
                      <w:color w:val="000000"/>
                      <w:sz w:val="20"/>
                      <w:szCs w:val="20"/>
                      <w:lang w:val="en-GB"/>
                    </w:rPr>
                    <m:t>⋅</m:t>
                  </m:r>
                  <m:f>
                    <m:fPr>
                      <m:ctrlPr>
                        <w:rPr>
                          <w:rFonts w:ascii="Cambria Math" w:hAnsi="Cambria Math" w:cs="SimSun"/>
                          <w:i/>
                          <w:iCs/>
                          <w:color w:val="000000"/>
                          <w:sz w:val="24"/>
                          <w:szCs w:val="24"/>
                          <w:lang w:val="en-GB"/>
                        </w:rPr>
                      </m:ctrlPr>
                    </m:fPr>
                    <m:num>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2min</w:t>
            </w:r>
            <w:r w:rsidRPr="008235C0">
              <w:rPr>
                <w:rFonts w:ascii="Book Antiqua" w:hAnsi="Book Antiqua"/>
                <w:color w:val="000000"/>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UL BWP of the scheduled cell when receiving the DCI in slot </w:t>
            </w:r>
            <w:r w:rsidRPr="008235C0">
              <w:rPr>
                <w:i/>
                <w:iCs/>
                <w:color w:val="000000"/>
                <w:sz w:val="20"/>
                <w:szCs w:val="20"/>
                <w:lang w:val="en-GB"/>
              </w:rPr>
              <w:t>n</w:t>
            </w:r>
            <w:r w:rsidRPr="008235C0">
              <w:rPr>
                <w:color w:val="000000"/>
                <w:sz w:val="20"/>
                <w:szCs w:val="20"/>
                <w:lang w:val="en-GB"/>
              </w:rPr>
              <w:t xml:space="preserve">, respectively, and </w:t>
            </w:r>
            <m:oMath>
              <m:sSup>
                <m:sSupPr>
                  <m:ctrlPr>
                    <w:rPr>
                      <w:rFonts w:ascii="Cambria Math" w:hAnsi="Cambria Math" w:cs="SimSun"/>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UL BWP in case of active UL BWP change in the s</w:t>
            </w:r>
            <w:proofErr w:type="spellStart"/>
            <w:r w:rsidRPr="008235C0">
              <w:rPr>
                <w:color w:val="000000"/>
                <w:sz w:val="20"/>
                <w:szCs w:val="20"/>
                <w:lang w:val="en-GB"/>
              </w:rPr>
              <w:t>cheduled</w:t>
            </w:r>
            <w:proofErr w:type="spellEnd"/>
            <w:r w:rsidRPr="008235C0">
              <w:rPr>
                <w:color w:val="000000"/>
                <w:sz w:val="20"/>
                <w:szCs w:val="20"/>
                <w:lang w:val="en-GB"/>
              </w:rPr>
              <w:t xml:space="preserve">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PUSCH transmission is scheduled by RAR UL grant or </w:t>
            </w:r>
            <w:proofErr w:type="spellStart"/>
            <w:r w:rsidRPr="008235C0">
              <w:rPr>
                <w:sz w:val="20"/>
                <w:szCs w:val="20"/>
                <w:lang w:val="en-GB"/>
              </w:rPr>
              <w:t>fallbackRAR</w:t>
            </w:r>
            <w:proofErr w:type="spellEnd"/>
            <w:r w:rsidRPr="008235C0">
              <w:rPr>
                <w:sz w:val="20"/>
                <w:szCs w:val="20"/>
                <w:lang w:val="en-GB"/>
              </w:rPr>
              <w:t xml:space="preserve"> UL grant for RACH procedure, or when PUSCH is scheduled with TC-RNTI. The application delay of the change of the minimum scheduling offset restriction is determined in Clause 5.3.1.</w:t>
            </w:r>
          </w:p>
          <w:p w14:paraId="4C409418" w14:textId="7C0B7E8B" w:rsidR="008235C0" w:rsidRPr="008235C0" w:rsidRDefault="008235C0" w:rsidP="008235C0">
            <w:pPr>
              <w:autoSpaceDE/>
              <w:autoSpaceDN/>
              <w:adjustRightInd/>
              <w:snapToGrid/>
              <w:spacing w:after="180"/>
              <w:jc w:val="left"/>
              <w:rPr>
                <w:sz w:val="20"/>
                <w:szCs w:val="20"/>
                <w:lang w:val="en-GB"/>
              </w:rPr>
            </w:pPr>
            <w:bookmarkStart w:id="36" w:name="_Hlk498597149"/>
            <w:r w:rsidRPr="008235C0">
              <w:rPr>
                <w:sz w:val="20"/>
                <w:szCs w:val="20"/>
                <w:lang w:val="en-GB"/>
              </w:rPr>
              <w:t>********************************** Unchanged part omitted **********************************</w:t>
            </w:r>
            <w:bookmarkEnd w:id="36"/>
          </w:p>
          <w:p w14:paraId="6546D681" w14:textId="77777777" w:rsidR="008235C0" w:rsidRDefault="008235C0" w:rsidP="008235C0">
            <w:pPr>
              <w:rPr>
                <w:rFonts w:eastAsia="Calibri"/>
                <w:b/>
                <w:bCs/>
                <w:sz w:val="20"/>
              </w:rPr>
            </w:pPr>
          </w:p>
        </w:tc>
      </w:tr>
    </w:tbl>
    <w:p w14:paraId="58898859" w14:textId="77777777" w:rsidR="008235C0" w:rsidRDefault="008235C0" w:rsidP="008235C0">
      <w:pPr>
        <w:rPr>
          <w:rFonts w:eastAsia="Calibri"/>
          <w:b/>
          <w:bCs/>
          <w:sz w:val="20"/>
        </w:rPr>
      </w:pPr>
    </w:p>
    <w:p w14:paraId="3035486D" w14:textId="27DE80DA" w:rsidR="00D8013C" w:rsidRDefault="00D8013C" w:rsidP="00D8013C">
      <w:pPr>
        <w:rPr>
          <w:lang w:eastAsia="zh-CN"/>
        </w:rPr>
      </w:pPr>
      <w:r>
        <w:rPr>
          <w:rFonts w:hint="eastAsia"/>
          <w:lang w:eastAsia="zh-CN"/>
        </w:rPr>
        <w:t>P</w:t>
      </w:r>
      <w:r>
        <w:rPr>
          <w:lang w:eastAsia="zh-CN"/>
        </w:rPr>
        <w:t xml:space="preserve">lease provide your input/views on the </w:t>
      </w:r>
      <w:r w:rsidR="00251298">
        <w:rPr>
          <w:lang w:eastAsia="zh-CN"/>
        </w:rPr>
        <w:t xml:space="preserve">above </w:t>
      </w:r>
      <w:r>
        <w:rPr>
          <w:lang w:eastAsia="zh-CN"/>
        </w:rPr>
        <w:t>proposed change:</w:t>
      </w:r>
    </w:p>
    <w:tbl>
      <w:tblPr>
        <w:tblStyle w:val="TableGrid"/>
        <w:tblW w:w="0" w:type="auto"/>
        <w:tblLook w:val="04A0" w:firstRow="1" w:lastRow="0" w:firstColumn="1" w:lastColumn="0" w:noHBand="0" w:noVBand="1"/>
      </w:tblPr>
      <w:tblGrid>
        <w:gridCol w:w="1906"/>
        <w:gridCol w:w="7401"/>
      </w:tblGrid>
      <w:tr w:rsidR="002B1023" w14:paraId="00F51327" w14:textId="77777777" w:rsidTr="00E607EA">
        <w:tc>
          <w:tcPr>
            <w:tcW w:w="1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E607EA">
        <w:tc>
          <w:tcPr>
            <w:tcW w:w="1906" w:type="dxa"/>
            <w:tcBorders>
              <w:top w:val="single" w:sz="4" w:space="0" w:color="auto"/>
              <w:left w:val="single" w:sz="4" w:space="0" w:color="auto"/>
              <w:bottom w:val="single" w:sz="4" w:space="0" w:color="auto"/>
              <w:right w:val="single" w:sz="4" w:space="0" w:color="auto"/>
            </w:tcBorders>
          </w:tcPr>
          <w:p w14:paraId="54EC6B26" w14:textId="6B96EFE0" w:rsidR="002B1023" w:rsidRDefault="00D25DD9">
            <w:pPr>
              <w:spacing w:afterLines="50"/>
              <w:textAlignment w:val="baseline"/>
            </w:pPr>
            <w:r>
              <w:t>CATT</w:t>
            </w:r>
          </w:p>
        </w:tc>
        <w:tc>
          <w:tcPr>
            <w:tcW w:w="7401" w:type="dxa"/>
            <w:tcBorders>
              <w:top w:val="single" w:sz="4" w:space="0" w:color="auto"/>
              <w:left w:val="single" w:sz="4" w:space="0" w:color="auto"/>
              <w:bottom w:val="single" w:sz="4" w:space="0" w:color="auto"/>
              <w:right w:val="single" w:sz="4" w:space="0" w:color="auto"/>
            </w:tcBorders>
          </w:tcPr>
          <w:p w14:paraId="0CD7828D" w14:textId="01218AB0" w:rsidR="002B1023" w:rsidRDefault="00D25DD9">
            <w:pPr>
              <w:spacing w:afterLines="50"/>
              <w:textAlignment w:val="baseline"/>
            </w:pPr>
            <w:r>
              <w:t xml:space="preserve">We don’t see the need of this CR.  The proposed change has the same meaning as the current text in the specification.   “Neither A nor B” is same meaning as “not A or B” in English.   </w:t>
            </w:r>
          </w:p>
        </w:tc>
      </w:tr>
      <w:tr w:rsidR="00E607EA" w14:paraId="22431024" w14:textId="77777777" w:rsidTr="00E607EA">
        <w:tc>
          <w:tcPr>
            <w:tcW w:w="1906" w:type="dxa"/>
            <w:tcBorders>
              <w:top w:val="single" w:sz="4" w:space="0" w:color="auto"/>
              <w:left w:val="single" w:sz="4" w:space="0" w:color="auto"/>
              <w:bottom w:val="single" w:sz="4" w:space="0" w:color="auto"/>
              <w:right w:val="single" w:sz="4" w:space="0" w:color="auto"/>
            </w:tcBorders>
          </w:tcPr>
          <w:p w14:paraId="2A43D8C3" w14:textId="30EA5442" w:rsidR="00E607EA" w:rsidRDefault="00E607EA" w:rsidP="00E607EA">
            <w:pPr>
              <w:spacing w:afterLines="50"/>
              <w:textAlignment w:val="baseline"/>
              <w:rPr>
                <w:rFonts w:eastAsiaTheme="minorEastAsia"/>
                <w:lang w:eastAsia="zh-CN"/>
              </w:rPr>
            </w:pPr>
            <w:r>
              <w:lastRenderedPageBreak/>
              <w:t>Samsung</w:t>
            </w:r>
          </w:p>
        </w:tc>
        <w:tc>
          <w:tcPr>
            <w:tcW w:w="7401" w:type="dxa"/>
            <w:tcBorders>
              <w:top w:val="single" w:sz="4" w:space="0" w:color="auto"/>
              <w:left w:val="single" w:sz="4" w:space="0" w:color="auto"/>
              <w:bottom w:val="single" w:sz="4" w:space="0" w:color="auto"/>
              <w:right w:val="single" w:sz="4" w:space="0" w:color="auto"/>
            </w:tcBorders>
          </w:tcPr>
          <w:p w14:paraId="07DF72C8" w14:textId="4C094C53" w:rsidR="00E607EA" w:rsidRDefault="00E607EA" w:rsidP="00E607EA">
            <w:pPr>
              <w:spacing w:afterLines="50"/>
              <w:textAlignment w:val="baseline"/>
              <w:rPr>
                <w:rFonts w:eastAsia="MS Gothic"/>
                <w:lang w:eastAsia="ja-JP"/>
              </w:rPr>
            </w:pPr>
            <w:r>
              <w:t xml:space="preserve">We share the same with as CATT. </w:t>
            </w:r>
            <w:r w:rsidRPr="00CC698A">
              <w:t>The change doesn’t make any difference. There is nothing wrong with the current text, it is clear. So, we don’t think it should be agreed.</w:t>
            </w:r>
            <w:r>
              <w:rPr>
                <w:color w:val="1F497D"/>
              </w:rPr>
              <w:t xml:space="preserve"> </w:t>
            </w:r>
          </w:p>
        </w:tc>
      </w:tr>
      <w:tr w:rsidR="002B1023" w14:paraId="38F42A0C" w14:textId="77777777" w:rsidTr="00E607EA">
        <w:tc>
          <w:tcPr>
            <w:tcW w:w="1906" w:type="dxa"/>
            <w:tcBorders>
              <w:top w:val="single" w:sz="4" w:space="0" w:color="auto"/>
              <w:left w:val="single" w:sz="4" w:space="0" w:color="auto"/>
              <w:bottom w:val="single" w:sz="4" w:space="0" w:color="auto"/>
              <w:right w:val="single" w:sz="4" w:space="0" w:color="auto"/>
            </w:tcBorders>
          </w:tcPr>
          <w:p w14:paraId="01CEF260" w14:textId="636ACD9F" w:rsidR="002B1023" w:rsidRDefault="00C02804">
            <w:pPr>
              <w:spacing w:afterLines="50"/>
              <w:textAlignment w:val="baseline"/>
            </w:pPr>
            <w:r>
              <w:t>Ericsson</w:t>
            </w:r>
          </w:p>
        </w:tc>
        <w:tc>
          <w:tcPr>
            <w:tcW w:w="7401" w:type="dxa"/>
            <w:tcBorders>
              <w:top w:val="single" w:sz="4" w:space="0" w:color="auto"/>
              <w:left w:val="single" w:sz="4" w:space="0" w:color="auto"/>
              <w:bottom w:val="single" w:sz="4" w:space="0" w:color="auto"/>
              <w:right w:val="single" w:sz="4" w:space="0" w:color="auto"/>
            </w:tcBorders>
          </w:tcPr>
          <w:p w14:paraId="7B34F050" w14:textId="3B00BED5" w:rsidR="002B1023" w:rsidRDefault="00C02804">
            <w:pPr>
              <w:spacing w:afterLines="50"/>
              <w:textAlignment w:val="baseline"/>
            </w:pPr>
            <w:r>
              <w:t xml:space="preserve">We do not see any issue with the current specification. </w:t>
            </w:r>
          </w:p>
        </w:tc>
      </w:tr>
      <w:tr w:rsidR="002B1023" w14:paraId="4135ADA2" w14:textId="77777777" w:rsidTr="00E607EA">
        <w:tc>
          <w:tcPr>
            <w:tcW w:w="1906" w:type="dxa"/>
            <w:tcBorders>
              <w:top w:val="single" w:sz="4" w:space="0" w:color="auto"/>
              <w:left w:val="single" w:sz="4" w:space="0" w:color="auto"/>
              <w:bottom w:val="single" w:sz="4" w:space="0" w:color="auto"/>
              <w:right w:val="single" w:sz="4" w:space="0" w:color="auto"/>
            </w:tcBorders>
          </w:tcPr>
          <w:p w14:paraId="09FDD804" w14:textId="464FC66E" w:rsidR="002B1023" w:rsidRDefault="00D71982">
            <w:pPr>
              <w:spacing w:afterLines="50"/>
              <w:textAlignment w:val="baseline"/>
            </w:pPr>
            <w:r>
              <w:t>Nokia</w:t>
            </w:r>
          </w:p>
        </w:tc>
        <w:tc>
          <w:tcPr>
            <w:tcW w:w="7401" w:type="dxa"/>
            <w:tcBorders>
              <w:top w:val="single" w:sz="4" w:space="0" w:color="auto"/>
              <w:left w:val="single" w:sz="4" w:space="0" w:color="auto"/>
              <w:bottom w:val="single" w:sz="4" w:space="0" w:color="auto"/>
              <w:right w:val="single" w:sz="4" w:space="0" w:color="auto"/>
            </w:tcBorders>
          </w:tcPr>
          <w:p w14:paraId="632FF0CC" w14:textId="76F1AC3F" w:rsidR="002B1023" w:rsidRDefault="00D71982">
            <w:pPr>
              <w:spacing w:afterLines="50"/>
              <w:textAlignment w:val="baseline"/>
              <w:rPr>
                <w:rFonts w:eastAsia="MS Gothic"/>
                <w:lang w:eastAsia="ja-JP"/>
              </w:rPr>
            </w:pPr>
            <w:r>
              <w:rPr>
                <w:rFonts w:eastAsia="MS Gothic"/>
                <w:lang w:eastAsia="ja-JP"/>
              </w:rPr>
              <w:t>Apart the missing ‘is’ in the Section 6.1.2.1, we share the view with other companies that the proposed change is not needed.</w:t>
            </w:r>
          </w:p>
        </w:tc>
      </w:tr>
      <w:tr w:rsidR="00A71B06" w14:paraId="2B9F0D1E" w14:textId="77777777" w:rsidTr="00E607EA">
        <w:tc>
          <w:tcPr>
            <w:tcW w:w="1906" w:type="dxa"/>
            <w:tcBorders>
              <w:top w:val="single" w:sz="4" w:space="0" w:color="auto"/>
              <w:left w:val="single" w:sz="4" w:space="0" w:color="auto"/>
              <w:bottom w:val="single" w:sz="4" w:space="0" w:color="auto"/>
              <w:right w:val="single" w:sz="4" w:space="0" w:color="auto"/>
            </w:tcBorders>
          </w:tcPr>
          <w:p w14:paraId="40203498" w14:textId="7AA05096" w:rsidR="00A71B06" w:rsidRDefault="00A71B06">
            <w:pPr>
              <w:spacing w:afterLines="50"/>
              <w:textAlignment w:val="baseline"/>
            </w:pPr>
            <w:r>
              <w:t>Qualcomm</w:t>
            </w:r>
          </w:p>
        </w:tc>
        <w:tc>
          <w:tcPr>
            <w:tcW w:w="7401" w:type="dxa"/>
            <w:tcBorders>
              <w:top w:val="single" w:sz="4" w:space="0" w:color="auto"/>
              <w:left w:val="single" w:sz="4" w:space="0" w:color="auto"/>
              <w:bottom w:val="single" w:sz="4" w:space="0" w:color="auto"/>
              <w:right w:val="single" w:sz="4" w:space="0" w:color="auto"/>
            </w:tcBorders>
          </w:tcPr>
          <w:p w14:paraId="2E8E7EB1" w14:textId="1868F85C" w:rsidR="002F1C92" w:rsidRDefault="00790EE2" w:rsidP="00F1004C">
            <w:pPr>
              <w:spacing w:afterLines="50"/>
              <w:textAlignment w:val="baseline"/>
              <w:rPr>
                <w:rFonts w:eastAsia="MS Gothic"/>
                <w:lang w:eastAsia="ja-JP"/>
              </w:rPr>
            </w:pPr>
            <w:r>
              <w:rPr>
                <w:rFonts w:eastAsia="MS Gothic"/>
                <w:lang w:eastAsia="ja-JP"/>
              </w:rPr>
              <w:t xml:space="preserve">As Nokia commented, the missing ‘is’ in Section 6.1.2.1 </w:t>
            </w:r>
            <w:r w:rsidR="004A71F4">
              <w:rPr>
                <w:rFonts w:eastAsia="MS Gothic"/>
                <w:lang w:eastAsia="ja-JP"/>
              </w:rPr>
              <w:t xml:space="preserve">needs to be fixed. However, for the other proposed changes, we </w:t>
            </w:r>
            <w:r w:rsidR="000E512D">
              <w:rPr>
                <w:rFonts w:eastAsia="MS Gothic"/>
                <w:lang w:eastAsia="ja-JP"/>
              </w:rPr>
              <w:t xml:space="preserve">don’t see any strong need for them. In </w:t>
            </w:r>
            <w:r w:rsidR="006B14AD">
              <w:rPr>
                <w:rFonts w:eastAsia="MS Gothic"/>
                <w:lang w:eastAsia="ja-JP"/>
              </w:rPr>
              <w:t>our view</w:t>
            </w:r>
            <w:r w:rsidR="000E512D">
              <w:rPr>
                <w:rFonts w:eastAsia="MS Gothic"/>
                <w:lang w:eastAsia="ja-JP"/>
              </w:rPr>
              <w:t xml:space="preserve">, the </w:t>
            </w:r>
            <w:r w:rsidR="003C416F">
              <w:rPr>
                <w:rFonts w:eastAsia="MS Gothic"/>
                <w:lang w:eastAsia="ja-JP"/>
              </w:rPr>
              <w:t xml:space="preserve">current expression is already clear </w:t>
            </w:r>
            <w:r w:rsidR="007E3BB1">
              <w:rPr>
                <w:rFonts w:eastAsia="MS Gothic"/>
                <w:lang w:eastAsia="ja-JP"/>
              </w:rPr>
              <w:t xml:space="preserve">and </w:t>
            </w:r>
            <w:r w:rsidR="004A03F2">
              <w:rPr>
                <w:rFonts w:eastAsia="MS Gothic"/>
                <w:lang w:eastAsia="ja-JP"/>
              </w:rPr>
              <w:t xml:space="preserve">similar expression is </w:t>
            </w:r>
            <w:r w:rsidR="007E3BB1">
              <w:rPr>
                <w:rFonts w:eastAsia="MS Gothic"/>
                <w:lang w:eastAsia="ja-JP"/>
              </w:rPr>
              <w:t>commonly used throughout the standar</w:t>
            </w:r>
            <w:r w:rsidR="000C7A01">
              <w:rPr>
                <w:rFonts w:eastAsia="MS Gothic"/>
                <w:lang w:eastAsia="ja-JP"/>
              </w:rPr>
              <w:t xml:space="preserve">d documents. For example, </w:t>
            </w:r>
            <w:r w:rsidR="002F1C92">
              <w:rPr>
                <w:rFonts w:eastAsia="MS Gothic"/>
                <w:lang w:eastAsia="ja-JP"/>
              </w:rPr>
              <w:t>in Section 5.2.1.5.1 in TS 38.214, we have the following sentence:</w:t>
            </w:r>
            <w:r w:rsidR="00F1004C">
              <w:rPr>
                <w:rFonts w:eastAsia="MS Gothic"/>
                <w:lang w:eastAsia="ja-JP"/>
              </w:rPr>
              <w:t xml:space="preserve"> </w:t>
            </w:r>
            <w:r w:rsidR="003628BE" w:rsidRPr="001828B6">
              <w:rPr>
                <w:color w:val="000000"/>
              </w:rPr>
              <w:t xml:space="preserve">“If the UE is </w:t>
            </w:r>
            <w:r w:rsidR="003628BE" w:rsidRPr="001828B6">
              <w:rPr>
                <w:color w:val="000000"/>
                <w:highlight w:val="yellow"/>
              </w:rPr>
              <w:t>not</w:t>
            </w:r>
            <w:r w:rsidR="003628BE" w:rsidRPr="001828B6">
              <w:rPr>
                <w:color w:val="000000"/>
              </w:rPr>
              <w:t xml:space="preserve"> configured with </w:t>
            </w:r>
            <w:r w:rsidR="003628BE" w:rsidRPr="001828B6">
              <w:rPr>
                <w:i/>
                <w:color w:val="000000"/>
              </w:rPr>
              <w:t>minimumSchedulingOffset</w:t>
            </w:r>
            <w:r w:rsidR="003628BE" w:rsidRPr="001828B6">
              <w:rPr>
                <w:i/>
                <w:iCs/>
                <w:color w:val="000000" w:themeColor="text1"/>
                <w:lang w:eastAsia="zh-CN"/>
              </w:rPr>
              <w:t>K0</w:t>
            </w:r>
            <w:r w:rsidR="003628BE" w:rsidRPr="001828B6">
              <w:rPr>
                <w:color w:val="000000"/>
              </w:rPr>
              <w:t xml:space="preserve"> for any DL </w:t>
            </w:r>
            <w:r w:rsidR="003628BE" w:rsidRPr="001828B6">
              <w:rPr>
                <w:color w:val="000000" w:themeColor="text1"/>
                <w:lang w:eastAsia="zh-CN"/>
              </w:rPr>
              <w:t xml:space="preserve">BWP </w:t>
            </w:r>
            <w:r w:rsidR="003628BE" w:rsidRPr="001828B6">
              <w:rPr>
                <w:color w:val="000000" w:themeColor="text1"/>
                <w:highlight w:val="yellow"/>
                <w:lang w:eastAsia="zh-CN"/>
              </w:rPr>
              <w:t>or</w:t>
            </w:r>
            <w:r w:rsidR="003628BE" w:rsidRPr="001828B6">
              <w:rPr>
                <w:color w:val="000000" w:themeColor="text1"/>
                <w:lang w:eastAsia="zh-CN"/>
              </w:rPr>
              <w:t xml:space="preserve"> </w:t>
            </w:r>
            <w:r w:rsidR="003628BE" w:rsidRPr="001828B6">
              <w:rPr>
                <w:i/>
                <w:color w:val="000000" w:themeColor="text1"/>
                <w:lang w:eastAsia="zh-CN"/>
              </w:rPr>
              <w:t>minimumSchedulingOffsetK2</w:t>
            </w:r>
            <w:r w:rsidR="003628BE" w:rsidRPr="001828B6">
              <w:rPr>
                <w:color w:val="000000" w:themeColor="text1"/>
                <w:lang w:eastAsia="zh-CN"/>
              </w:rPr>
              <w:t xml:space="preserve"> for any</w:t>
            </w:r>
            <w:r w:rsidR="003628BE" w:rsidRPr="001828B6">
              <w:rPr>
                <w:color w:val="000000"/>
              </w:rPr>
              <w:t xml:space="preserve"> UL BWP</w:t>
            </w:r>
            <w:r w:rsidR="00C70B37">
              <w:rPr>
                <w:color w:val="000000"/>
              </w:rPr>
              <w:t xml:space="preserve"> …</w:t>
            </w:r>
            <w:r w:rsidR="003628BE" w:rsidRPr="001828B6">
              <w:rPr>
                <w:color w:val="000000"/>
              </w:rPr>
              <w:t>”</w:t>
            </w:r>
            <w:r w:rsidR="00F1004C">
              <w:rPr>
                <w:color w:val="000000"/>
              </w:rPr>
              <w:t>.</w:t>
            </w: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7" w:name="_Ref124589665"/>
      <w:bookmarkStart w:id="38" w:name="_Ref71620620"/>
      <w:bookmarkStart w:id="39" w:name="_Ref124671424"/>
      <w:r w:rsidRPr="00CF195E">
        <w:t>References</w:t>
      </w:r>
      <w:bookmarkEnd w:id="3"/>
      <w:bookmarkEnd w:id="37"/>
      <w:bookmarkEnd w:id="38"/>
      <w:bookmarkEnd w:id="39"/>
    </w:p>
    <w:bookmarkStart w:id="40" w:name="_Ref80005674"/>
    <w:bookmarkStart w:id="41" w:name="_Ref79246351"/>
    <w:p w14:paraId="22BDFD2F" w14:textId="77777777" w:rsidR="008235C0" w:rsidRPr="008235C0" w:rsidRDefault="008235C0" w:rsidP="008235C0">
      <w:pPr>
        <w:pStyle w:val="ListParagraph"/>
        <w:numPr>
          <w:ilvl w:val="0"/>
          <w:numId w:val="5"/>
        </w:numPr>
        <w:autoSpaceDE/>
        <w:autoSpaceDN/>
        <w:adjustRightInd/>
        <w:snapToGrid/>
        <w:spacing w:after="0" w:line="256" w:lineRule="auto"/>
        <w:ind w:left="360" w:firstLineChars="0"/>
        <w:contextualSpacing/>
        <w:jc w:val="left"/>
        <w:rPr>
          <w:sz w:val="20"/>
          <w:szCs w:val="24"/>
          <w:lang w:eastAsia="x-none"/>
        </w:rPr>
      </w:pPr>
      <w:r>
        <w:rPr>
          <w:lang w:eastAsia="x-none"/>
        </w:rPr>
        <w:fldChar w:fldCharType="begin"/>
      </w:r>
      <w:r>
        <w:rPr>
          <w:lang w:eastAsia="x-none"/>
        </w:rPr>
        <w:instrText xml:space="preserve"> HYPERLINK "file:///C:\\Users\\t00496347\\AppData\\Local\\Docs\\R1-2108188.zip" </w:instrText>
      </w:r>
      <w:r>
        <w:rPr>
          <w:lang w:eastAsia="x-none"/>
        </w:rPr>
        <w:fldChar w:fldCharType="separate"/>
      </w:r>
      <w:r>
        <w:rPr>
          <w:rStyle w:val="Hyperlink"/>
          <w:lang w:eastAsia="x-none"/>
        </w:rPr>
        <w:t>R1-2108188</w:t>
      </w:r>
      <w:r>
        <w:rPr>
          <w:lang w:eastAsia="x-none"/>
        </w:rPr>
        <w:fldChar w:fldCharType="end"/>
      </w:r>
      <w:r>
        <w:rPr>
          <w:lang w:eastAsia="x-none"/>
        </w:rPr>
        <w:tab/>
        <w:t>Correction on cross-slot scheduling based power saving</w:t>
      </w:r>
      <w:r>
        <w:rPr>
          <w:lang w:eastAsia="x-none"/>
        </w:rPr>
        <w:tab/>
        <w:t xml:space="preserve">Huawei, </w:t>
      </w:r>
      <w:proofErr w:type="spellStart"/>
      <w:r>
        <w:rPr>
          <w:lang w:eastAsia="x-none"/>
        </w:rPr>
        <w:t>HiSilicon</w:t>
      </w:r>
      <w:bookmarkEnd w:id="40"/>
      <w:proofErr w:type="spellEnd"/>
    </w:p>
    <w:bookmarkEnd w:id="41"/>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A5CE4" w14:textId="77777777" w:rsidR="00C44D6A" w:rsidRDefault="00C44D6A">
      <w:r>
        <w:separator/>
      </w:r>
    </w:p>
  </w:endnote>
  <w:endnote w:type="continuationSeparator" w:id="0">
    <w:p w14:paraId="3F9C5ACF" w14:textId="77777777" w:rsidR="00C44D6A" w:rsidRDefault="00C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44C8" w14:textId="77777777" w:rsidR="00C44D6A" w:rsidRDefault="00C44D6A">
      <w:r>
        <w:separator/>
      </w:r>
    </w:p>
  </w:footnote>
  <w:footnote w:type="continuationSeparator" w:id="0">
    <w:p w14:paraId="22017F6C" w14:textId="77777777" w:rsidR="00C44D6A" w:rsidRDefault="00C4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CF75EA7"/>
    <w:multiLevelType w:val="hybridMultilevel"/>
    <w:tmpl w:val="01EAB1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C7A01"/>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12D"/>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28B6"/>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298"/>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C9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8BE"/>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16F"/>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3F2"/>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1F4"/>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8DD"/>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78D"/>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4AD"/>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0EE2"/>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1B0"/>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3BB1"/>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5C0"/>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B06"/>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0E7A"/>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3C"/>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804"/>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4D6A"/>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B37"/>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5DD9"/>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8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7EA"/>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04C"/>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列出段落"/>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Char"/>
    <w:rsid w:val="002B1023"/>
    <w:pPr>
      <w:spacing w:after="120"/>
    </w:pPr>
    <w:rPr>
      <w:rFonts w:ascii="Arial" w:eastAsiaTheme="minorEastAsia" w:hAnsi="Arial"/>
      <w:lang w:val="en-GB"/>
    </w:rPr>
  </w:style>
  <w:style w:type="character" w:customStyle="1" w:styleId="CRCoverPageChar">
    <w:name w:val="CR Cover Page Char"/>
    <w:link w:val="CRCoverPage"/>
    <w:locked/>
    <w:rsid w:val="008235C0"/>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6558">
      <w:bodyDiv w:val="1"/>
      <w:marLeft w:val="0"/>
      <w:marRight w:val="0"/>
      <w:marTop w:val="0"/>
      <w:marBottom w:val="0"/>
      <w:divBdr>
        <w:top w:val="none" w:sz="0" w:space="0" w:color="auto"/>
        <w:left w:val="none" w:sz="0" w:space="0" w:color="auto"/>
        <w:bottom w:val="none" w:sz="0" w:space="0" w:color="auto"/>
        <w:right w:val="none" w:sz="0" w:space="0" w:color="auto"/>
      </w:divBdr>
    </w:div>
    <w:div w:id="18902997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2598504">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1169321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528176127">
      <w:bodyDiv w:val="1"/>
      <w:marLeft w:val="0"/>
      <w:marRight w:val="0"/>
      <w:marTop w:val="0"/>
      <w:marBottom w:val="0"/>
      <w:divBdr>
        <w:top w:val="none" w:sz="0" w:space="0" w:color="auto"/>
        <w:left w:val="none" w:sz="0" w:space="0" w:color="auto"/>
        <w:bottom w:val="none" w:sz="0" w:space="0" w:color="auto"/>
        <w:right w:val="none" w:sz="0" w:space="0" w:color="auto"/>
      </w:divBdr>
    </w:div>
    <w:div w:id="1660228197">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818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81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35710-60FD-4062-AC1F-3318EDA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Wooseok Nam</cp:lastModifiedBy>
  <cp:revision>17</cp:revision>
  <cp:lastPrinted>2019-01-31T05:17:00Z</cp:lastPrinted>
  <dcterms:created xsi:type="dcterms:W3CDTF">2021-08-17T02:55:00Z</dcterms:created>
  <dcterms:modified xsi:type="dcterms:W3CDTF">2021-08-17T07:36:00Z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1629084129</vt:lpwstr>
  </property>
</Properties>
</file>