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718858B5"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8235C0">
        <w:rPr>
          <w:b/>
          <w:kern w:val="2"/>
          <w:lang w:eastAsia="zh-CN"/>
        </w:rPr>
        <w:t>7</w:t>
      </w:r>
    </w:p>
    <w:p w14:paraId="4003EE2E" w14:textId="77777777"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9C0564" w:rsidRPr="00CF195E">
        <w:rPr>
          <w:b/>
          <w:kern w:val="2"/>
          <w:lang w:eastAsia="zh-CN"/>
        </w:rPr>
        <w:t>Huawei</w:t>
      </w:r>
      <w:r w:rsidR="00072EFB">
        <w:rPr>
          <w:b/>
          <w:kern w:val="2"/>
          <w:lang w:eastAsia="zh-CN"/>
        </w:rPr>
        <w:t>, HiSilicon</w:t>
      </w:r>
    </w:p>
    <w:p w14:paraId="71D51E85" w14:textId="6AD80025"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D8013C">
        <w:rPr>
          <w:b/>
          <w:kern w:val="2"/>
          <w:lang w:eastAsia="zh-CN"/>
        </w:rPr>
        <w:t xml:space="preserve">Moderator summary of </w:t>
      </w:r>
      <w:r w:rsidR="008235C0" w:rsidRPr="008235C0">
        <w:rPr>
          <w:b/>
          <w:kern w:val="2"/>
          <w:lang w:eastAsia="zh-CN"/>
        </w:rPr>
        <w:t>[106-e-NR_UE_Pow_Sav-01]</w:t>
      </w:r>
      <w:r w:rsidR="008235C0" w:rsidRPr="00D8013C" w:rsidDel="008235C0">
        <w:rPr>
          <w:b/>
          <w:kern w:val="2"/>
          <w:lang w:eastAsia="zh-CN"/>
        </w:rPr>
        <w:t xml:space="preserve"> </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Heading1"/>
      </w:pPr>
      <w:bookmarkStart w:id="0" w:name="_Ref124589705"/>
      <w:bookmarkStart w:id="1" w:name="_Ref129681862"/>
      <w:r w:rsidRPr="00CF195E">
        <w:t>Introduction</w:t>
      </w:r>
      <w:bookmarkEnd w:id="0"/>
      <w:bookmarkEnd w:id="1"/>
    </w:p>
    <w:p w14:paraId="4C2A9051" w14:textId="138C4254" w:rsidR="00844C33" w:rsidRDefault="00C3241F" w:rsidP="006E455F">
      <w:pPr>
        <w:rPr>
          <w:rFonts w:eastAsia="MS Mincho"/>
          <w:lang w:eastAsia="ja-JP"/>
        </w:rPr>
      </w:pPr>
      <w:r>
        <w:rPr>
          <w:rFonts w:eastAsia="MS Mincho"/>
          <w:lang w:eastAsia="ja-JP"/>
        </w:rPr>
        <w:t>This contribution</w:t>
      </w:r>
      <w:r w:rsidR="005A1EFF">
        <w:rPr>
          <w:rFonts w:eastAsia="MS Mincho"/>
          <w:lang w:eastAsia="ja-JP"/>
        </w:rPr>
        <w:t xml:space="preserve"> </w:t>
      </w:r>
      <w:r w:rsidR="00354161">
        <w:rPr>
          <w:rFonts w:eastAsia="MS Mincho"/>
          <w:lang w:eastAsia="ja-JP"/>
        </w:rPr>
        <w:t xml:space="preserve">is feature lead summary on </w:t>
      </w:r>
      <w:r w:rsidR="008235C0">
        <w:rPr>
          <w:rFonts w:eastAsia="MS Mincho"/>
          <w:lang w:eastAsia="ja-JP"/>
        </w:rPr>
        <w:t>e</w:t>
      </w:r>
      <w:r w:rsidR="008235C0" w:rsidRPr="008235C0">
        <w:rPr>
          <w:rFonts w:eastAsia="MS Mincho"/>
          <w:lang w:eastAsia="ja-JP"/>
        </w:rPr>
        <w:t xml:space="preserve">mail discussion/approval regarding issues #2 in </w:t>
      </w:r>
      <w:hyperlink r:id="rId8" w:history="1">
        <w:r w:rsidR="008235C0" w:rsidRPr="008235C0">
          <w:rPr>
            <w:rFonts w:eastAsia="MS Mincho"/>
            <w:lang w:eastAsia="ja-JP"/>
          </w:rPr>
          <w:t>R1-2108188</w:t>
        </w:r>
      </w:hyperlink>
      <w:r w:rsidR="008235C0" w:rsidRPr="008235C0">
        <w:rPr>
          <w:rFonts w:eastAsia="MS Mincho"/>
          <w:lang w:eastAsia="ja-JP"/>
        </w:rPr>
        <w:t>, as well as potential CRs</w:t>
      </w:r>
      <w:r w:rsidR="008235C0">
        <w:rPr>
          <w:rFonts w:eastAsia="MS Mincho"/>
          <w:lang w:eastAsia="ja-JP"/>
        </w:rPr>
        <w:t>, per the guidance from Chairman.</w:t>
      </w:r>
    </w:p>
    <w:p w14:paraId="0A2DBD98" w14:textId="77777777" w:rsidR="008235C0" w:rsidRDefault="008235C0" w:rsidP="008235C0">
      <w:pPr>
        <w:rPr>
          <w:sz w:val="20"/>
          <w:szCs w:val="24"/>
          <w:highlight w:val="cyan"/>
          <w:lang w:eastAsia="x-none"/>
        </w:rPr>
      </w:pPr>
      <w:bookmarkStart w:id="2" w:name="_Hlk79832534"/>
      <w:r>
        <w:rPr>
          <w:highlight w:val="cyan"/>
          <w:lang w:eastAsia="x-none"/>
        </w:rPr>
        <w:t xml:space="preserve">[106-e-NR_UE_Pow_Sav-01] Email discussion/approval regarding issues #2 in </w:t>
      </w:r>
      <w:hyperlink r:id="rId9" w:history="1">
        <w:r>
          <w:rPr>
            <w:rStyle w:val="Hyperlink"/>
            <w:highlight w:val="cyan"/>
            <w:lang w:eastAsia="x-none"/>
          </w:rPr>
          <w:t>R1-2108188</w:t>
        </w:r>
      </w:hyperlink>
      <w:r>
        <w:rPr>
          <w:highlight w:val="cyan"/>
          <w:lang w:eastAsia="x-none"/>
        </w:rPr>
        <w:t>, as well as potential CRs – Xiaolei (Huawei)</w:t>
      </w:r>
    </w:p>
    <w:p w14:paraId="17CF16F6" w14:textId="77777777" w:rsidR="008235C0" w:rsidRDefault="008235C0" w:rsidP="008235C0">
      <w:pPr>
        <w:pStyle w:val="ListParagraph"/>
        <w:numPr>
          <w:ilvl w:val="0"/>
          <w:numId w:val="6"/>
        </w:numPr>
        <w:autoSpaceDE/>
        <w:autoSpaceDN/>
        <w:adjustRightInd/>
        <w:snapToGrid/>
        <w:spacing w:after="0"/>
        <w:ind w:firstLineChars="0"/>
        <w:jc w:val="left"/>
        <w:rPr>
          <w:highlight w:val="cyan"/>
          <w:lang w:eastAsia="x-none"/>
        </w:rPr>
      </w:pPr>
      <w:r>
        <w:rPr>
          <w:highlight w:val="cyan"/>
        </w:rPr>
        <w:t>Discussion and decision by August 18, CR by August 20, final check by August 24</w:t>
      </w:r>
      <w:bookmarkEnd w:id="2"/>
    </w:p>
    <w:p w14:paraId="4439E32A" w14:textId="33FA038F" w:rsidR="008248E9" w:rsidRPr="008248E9" w:rsidRDefault="008235C0" w:rsidP="008248E9">
      <w:pPr>
        <w:pStyle w:val="Heading1"/>
        <w:rPr>
          <w:lang w:eastAsia="zh-CN"/>
        </w:rPr>
      </w:pPr>
      <w:r>
        <w:rPr>
          <w:lang w:eastAsia="zh-CN"/>
        </w:rPr>
        <w:t>D</w:t>
      </w:r>
      <w:r w:rsidR="00354161">
        <w:rPr>
          <w:lang w:eastAsia="zh-CN"/>
        </w:rPr>
        <w:t>iscussion</w:t>
      </w:r>
      <w:r>
        <w:rPr>
          <w:lang w:eastAsia="zh-CN"/>
        </w:rPr>
        <w:t xml:space="preserve"> and decision by August 18</w:t>
      </w:r>
    </w:p>
    <w:p w14:paraId="6E906953" w14:textId="31D9DD2E" w:rsidR="00251298" w:rsidRDefault="008235C0" w:rsidP="008235C0">
      <w:pPr>
        <w:pStyle w:val="CRCoverPage"/>
        <w:spacing w:afterLines="50"/>
        <w:rPr>
          <w:rFonts w:ascii="Times New Roman" w:eastAsia="MS Mincho" w:hAnsi="Times New Roman"/>
          <w:sz w:val="22"/>
          <w:szCs w:val="22"/>
          <w:lang w:val="en-US" w:eastAsia="ja-JP"/>
        </w:rPr>
      </w:pPr>
      <w:bookmarkStart w:id="3" w:name="_Ref129681832"/>
      <w:r w:rsidRPr="008235C0">
        <w:rPr>
          <w:rFonts w:ascii="Times New Roman" w:eastAsia="MS Mincho" w:hAnsi="Times New Roman"/>
          <w:sz w:val="22"/>
          <w:szCs w:val="22"/>
          <w:lang w:val="en-US" w:eastAsia="ja-JP"/>
        </w:rPr>
        <w:t xml:space="preserve">It was proposed in </w:t>
      </w:r>
      <w:r>
        <w:rPr>
          <w:rFonts w:ascii="Times New Roman" w:eastAsia="MS Mincho" w:hAnsi="Times New Roman"/>
          <w:sz w:val="22"/>
          <w:szCs w:val="22"/>
          <w:lang w:val="en-US" w:eastAsia="ja-JP"/>
        </w:rPr>
        <w:fldChar w:fldCharType="begin"/>
      </w:r>
      <w:r>
        <w:rPr>
          <w:rFonts w:ascii="Times New Roman" w:eastAsia="MS Mincho" w:hAnsi="Times New Roman"/>
          <w:sz w:val="22"/>
          <w:szCs w:val="22"/>
          <w:lang w:val="en-US" w:eastAsia="ja-JP"/>
        </w:rPr>
        <w:instrText xml:space="preserve"> REF _Ref80005674 \r \h </w:instrText>
      </w:r>
      <w:r>
        <w:rPr>
          <w:rFonts w:ascii="Times New Roman" w:eastAsia="MS Mincho" w:hAnsi="Times New Roman"/>
          <w:sz w:val="22"/>
          <w:szCs w:val="22"/>
          <w:lang w:val="en-US" w:eastAsia="ja-JP"/>
        </w:rPr>
      </w:r>
      <w:r>
        <w:rPr>
          <w:rFonts w:ascii="Times New Roman" w:eastAsia="MS Mincho" w:hAnsi="Times New Roman"/>
          <w:sz w:val="22"/>
          <w:szCs w:val="22"/>
          <w:lang w:val="en-US" w:eastAsia="ja-JP"/>
        </w:rPr>
        <w:instrText xml:space="preserve"> \* MERGEFORMAT </w:instrText>
      </w:r>
      <w:r>
        <w:rPr>
          <w:rFonts w:ascii="Times New Roman" w:eastAsia="MS Mincho" w:hAnsi="Times New Roman"/>
          <w:sz w:val="22"/>
          <w:szCs w:val="22"/>
          <w:lang w:val="en-US" w:eastAsia="ja-JP"/>
        </w:rPr>
        <w:fldChar w:fldCharType="separate"/>
      </w:r>
      <w:r>
        <w:rPr>
          <w:rFonts w:ascii="Times New Roman" w:eastAsia="MS Mincho" w:hAnsi="Times New Roman"/>
          <w:sz w:val="22"/>
          <w:szCs w:val="22"/>
          <w:lang w:val="en-US" w:eastAsia="ja-JP"/>
        </w:rPr>
        <w:t>[1]</w:t>
      </w:r>
      <w:r>
        <w:rPr>
          <w:rFonts w:ascii="Times New Roman" w:eastAsia="MS Mincho" w:hAnsi="Times New Roman"/>
          <w:sz w:val="22"/>
          <w:szCs w:val="22"/>
          <w:lang w:val="en-US" w:eastAsia="ja-JP"/>
        </w:rPr>
        <w:fldChar w:fldCharType="end"/>
      </w:r>
      <w:r>
        <w:rPr>
          <w:rFonts w:ascii="Times New Roman" w:eastAsia="MS Mincho" w:hAnsi="Times New Roman"/>
          <w:sz w:val="22"/>
          <w:szCs w:val="22"/>
          <w:lang w:val="en-US" w:eastAsia="ja-JP"/>
        </w:rPr>
        <w:t xml:space="preserve"> that i</w:t>
      </w:r>
      <w:r w:rsidRPr="008235C0">
        <w:rPr>
          <w:rFonts w:ascii="Times New Roman" w:eastAsia="MS Mincho" w:hAnsi="Times New Roman"/>
          <w:sz w:val="22"/>
          <w:szCs w:val="22"/>
          <w:lang w:val="en-US" w:eastAsia="ja-JP"/>
        </w:rPr>
        <w:t>n Clause 5.1.2.1 and 6.1.2.1</w:t>
      </w:r>
      <w:r>
        <w:rPr>
          <w:rFonts w:ascii="Times New Roman" w:eastAsia="MS Mincho" w:hAnsi="Times New Roman"/>
          <w:sz w:val="22"/>
          <w:szCs w:val="22"/>
          <w:lang w:val="en-US" w:eastAsia="ja-JP"/>
        </w:rPr>
        <w:t xml:space="preserve"> of TS 38.214</w:t>
      </w:r>
      <w:r w:rsidRPr="008235C0">
        <w:rPr>
          <w:rFonts w:ascii="Times New Roman" w:eastAsia="MS Mincho" w:hAnsi="Times New Roman"/>
          <w:sz w:val="22"/>
          <w:szCs w:val="22"/>
          <w:lang w:val="en-US" w:eastAsia="ja-JP"/>
        </w:rPr>
        <w:t xml:space="preserve">, </w:t>
      </w:r>
      <w:bookmarkStart w:id="4" w:name="OLE_LINK36"/>
      <w:r w:rsidRPr="008235C0">
        <w:rPr>
          <w:rFonts w:ascii="Times New Roman" w:eastAsia="MS Mincho" w:hAnsi="Times New Roman"/>
          <w:sz w:val="22"/>
          <w:szCs w:val="22"/>
          <w:lang w:val="en-US" w:eastAsia="ja-JP"/>
        </w:rPr>
        <w:t>the condition of “it has not received 'Minimum applicable scheduling offset indicator' f</w:t>
      </w:r>
      <w:r w:rsidRPr="008235C0">
        <w:rPr>
          <w:rFonts w:ascii="Times New Roman" w:eastAsia="MS Mincho" w:hAnsi="Times New Roman"/>
          <w:sz w:val="22"/>
          <w:szCs w:val="22"/>
          <w:lang w:val="en-US" w:eastAsia="ja-JP"/>
        </w:rPr>
        <w:t xml:space="preserve">ield in DCI format 0_1 or 1_1” </w:t>
      </w:r>
      <w:r w:rsidRPr="008235C0">
        <w:rPr>
          <w:rFonts w:ascii="Times New Roman" w:eastAsia="MS Mincho" w:hAnsi="Times New Roman"/>
          <w:sz w:val="22"/>
          <w:szCs w:val="22"/>
          <w:lang w:val="en-US" w:eastAsia="ja-JP"/>
        </w:rPr>
        <w:t>is not correct and it should be “it has neither received 'Minimum applicable scheduling offset indicator' field in DCI format 0_1 nor in DCI format 1_1”.</w:t>
      </w:r>
      <w:bookmarkEnd w:id="4"/>
      <w:r>
        <w:rPr>
          <w:rFonts w:ascii="Times New Roman" w:eastAsia="MS Mincho" w:hAnsi="Times New Roman"/>
          <w:sz w:val="22"/>
          <w:szCs w:val="22"/>
          <w:lang w:val="en-US" w:eastAsia="ja-JP"/>
        </w:rPr>
        <w:t xml:space="preserve"> </w:t>
      </w:r>
      <w:r w:rsidR="00251298">
        <w:rPr>
          <w:rFonts w:ascii="Times New Roman" w:eastAsia="MS Mincho" w:hAnsi="Times New Roman"/>
          <w:sz w:val="22"/>
          <w:szCs w:val="22"/>
          <w:lang w:val="en-US" w:eastAsia="ja-JP"/>
        </w:rPr>
        <w:t xml:space="preserve">The proposed change in </w:t>
      </w:r>
      <w:r w:rsidR="00251298">
        <w:rPr>
          <w:rFonts w:ascii="Times New Roman" w:eastAsia="MS Mincho" w:hAnsi="Times New Roman"/>
          <w:sz w:val="22"/>
          <w:szCs w:val="22"/>
          <w:lang w:val="en-US" w:eastAsia="ja-JP"/>
        </w:rPr>
        <w:fldChar w:fldCharType="begin"/>
      </w:r>
      <w:r w:rsidR="00251298">
        <w:rPr>
          <w:rFonts w:ascii="Times New Roman" w:eastAsia="MS Mincho" w:hAnsi="Times New Roman"/>
          <w:sz w:val="22"/>
          <w:szCs w:val="22"/>
          <w:lang w:val="en-US" w:eastAsia="ja-JP"/>
        </w:rPr>
        <w:instrText xml:space="preserve"> REF _Ref80005674 \r \h </w:instrText>
      </w:r>
      <w:r w:rsidR="00251298">
        <w:rPr>
          <w:rFonts w:ascii="Times New Roman" w:eastAsia="MS Mincho" w:hAnsi="Times New Roman"/>
          <w:sz w:val="22"/>
          <w:szCs w:val="22"/>
          <w:lang w:val="en-US" w:eastAsia="ja-JP"/>
        </w:rPr>
      </w:r>
      <w:r w:rsidR="00251298">
        <w:rPr>
          <w:rFonts w:ascii="Times New Roman" w:eastAsia="MS Mincho" w:hAnsi="Times New Roman"/>
          <w:sz w:val="22"/>
          <w:szCs w:val="22"/>
          <w:lang w:val="en-US" w:eastAsia="ja-JP"/>
        </w:rPr>
        <w:fldChar w:fldCharType="separate"/>
      </w:r>
      <w:r w:rsidR="00251298">
        <w:rPr>
          <w:rFonts w:ascii="Times New Roman" w:eastAsia="MS Mincho" w:hAnsi="Times New Roman"/>
          <w:sz w:val="22"/>
          <w:szCs w:val="22"/>
          <w:lang w:val="en-US" w:eastAsia="ja-JP"/>
        </w:rPr>
        <w:t>[1]</w:t>
      </w:r>
      <w:r w:rsidR="00251298">
        <w:rPr>
          <w:rFonts w:ascii="Times New Roman" w:eastAsia="MS Mincho" w:hAnsi="Times New Roman"/>
          <w:sz w:val="22"/>
          <w:szCs w:val="22"/>
          <w:lang w:val="en-US" w:eastAsia="ja-JP"/>
        </w:rPr>
        <w:fldChar w:fldCharType="end"/>
      </w:r>
      <w:r w:rsidR="00251298">
        <w:rPr>
          <w:rFonts w:ascii="Times New Roman" w:eastAsia="MS Mincho" w:hAnsi="Times New Roman"/>
          <w:sz w:val="22"/>
          <w:szCs w:val="22"/>
          <w:lang w:val="en-US" w:eastAsia="ja-JP"/>
        </w:rPr>
        <w:t xml:space="preserve"> is cited as following.</w:t>
      </w:r>
    </w:p>
    <w:p w14:paraId="7F98A8F4" w14:textId="230B8808" w:rsidR="008235C0" w:rsidRDefault="00251298" w:rsidP="008235C0">
      <w:pPr>
        <w:pStyle w:val="CRCoverPage"/>
        <w:spacing w:afterLines="50"/>
        <w:rPr>
          <w:rFonts w:ascii="Times New Roman" w:eastAsia="MS Mincho" w:hAnsi="Times New Roman"/>
          <w:sz w:val="22"/>
          <w:szCs w:val="22"/>
          <w:lang w:val="en-US" w:eastAsia="ja-JP"/>
        </w:rPr>
      </w:pPr>
      <w:r>
        <w:rPr>
          <w:rFonts w:ascii="Times New Roman" w:eastAsia="MS Mincho" w:hAnsi="Times New Roman"/>
          <w:sz w:val="22"/>
          <w:szCs w:val="22"/>
          <w:lang w:val="en-US" w:eastAsia="ja-JP"/>
        </w:rPr>
        <w:t xml:space="preserve">The consequences if the change is not approved is </w:t>
      </w:r>
      <w:r w:rsidRPr="00251298">
        <w:rPr>
          <w:rFonts w:ascii="Times New Roman" w:eastAsia="MS Mincho" w:hAnsi="Times New Roman"/>
          <w:sz w:val="22"/>
          <w:szCs w:val="22"/>
          <w:lang w:val="en-US" w:eastAsia="ja-JP"/>
        </w:rPr>
        <w:t xml:space="preserve">applying the lowest-indexed RRC configured value to the applicable minimum scheduling offset would be set in the </w:t>
      </w:r>
      <w:r>
        <w:rPr>
          <w:rFonts w:ascii="Times New Roman" w:eastAsia="MS Mincho" w:hAnsi="Times New Roman"/>
          <w:sz w:val="22"/>
          <w:szCs w:val="22"/>
          <w:lang w:val="en-US" w:eastAsia="ja-JP"/>
        </w:rPr>
        <w:t>unintended</w:t>
      </w:r>
      <w:bookmarkStart w:id="5" w:name="_GoBack"/>
      <w:bookmarkEnd w:id="5"/>
      <w:r w:rsidRPr="00251298">
        <w:rPr>
          <w:rFonts w:ascii="Times New Roman" w:eastAsia="MS Mincho" w:hAnsi="Times New Roman"/>
          <w:sz w:val="22"/>
          <w:szCs w:val="22"/>
          <w:lang w:val="en-US" w:eastAsia="ja-JP"/>
        </w:rPr>
        <w:t xml:space="preserve"> condition, e.g., 'Minimum applicable scheduling offset indicator' field is not received in DCI format 0_1 but is received in DCI format 1_1.</w:t>
      </w:r>
      <w:r>
        <w:rPr>
          <w:rFonts w:ascii="Times New Roman" w:eastAsia="MS Mincho" w:hAnsi="Times New Roman"/>
          <w:sz w:val="22"/>
          <w:szCs w:val="22"/>
          <w:lang w:val="en-US" w:eastAsia="ja-JP"/>
        </w:rPr>
        <w:t xml:space="preserve"> </w:t>
      </w:r>
    </w:p>
    <w:p w14:paraId="1BD3B5D1" w14:textId="4A830B88" w:rsidR="002B1023" w:rsidRPr="008235C0" w:rsidRDefault="008235C0" w:rsidP="008235C0">
      <w:pPr>
        <w:pStyle w:val="CRCoverPage"/>
        <w:spacing w:afterLines="50"/>
        <w:rPr>
          <w:rFonts w:ascii="Times New Roman" w:eastAsia="MS Mincho" w:hAnsi="Times New Roman"/>
          <w:sz w:val="22"/>
          <w:szCs w:val="22"/>
          <w:lang w:val="en-US" w:eastAsia="ja-JP"/>
        </w:rPr>
      </w:pPr>
      <w:r w:rsidRPr="008235C0">
        <w:rPr>
          <w:rFonts w:ascii="Times New Roman" w:eastAsia="MS Mincho" w:hAnsi="Times New Roman"/>
          <w:sz w:val="22"/>
          <w:szCs w:val="22"/>
          <w:lang w:val="en-US" w:eastAsia="ja-JP"/>
        </w:rPr>
        <w:t xml:space="preserve">Besides the above </w:t>
      </w:r>
      <w:r>
        <w:rPr>
          <w:rFonts w:ascii="Times New Roman" w:eastAsia="MS Mincho" w:hAnsi="Times New Roman"/>
          <w:sz w:val="22"/>
          <w:szCs w:val="22"/>
          <w:lang w:val="en-US" w:eastAsia="ja-JP"/>
        </w:rPr>
        <w:t>change</w:t>
      </w:r>
      <w:r w:rsidRPr="008235C0">
        <w:rPr>
          <w:rFonts w:ascii="Times New Roman" w:eastAsia="MS Mincho" w:hAnsi="Times New Roman"/>
          <w:sz w:val="22"/>
          <w:szCs w:val="22"/>
          <w:lang w:val="en-US" w:eastAsia="ja-JP"/>
        </w:rPr>
        <w:t>, a</w:t>
      </w:r>
      <w:r w:rsidRPr="008235C0">
        <w:rPr>
          <w:rFonts w:ascii="Times New Roman" w:eastAsia="MS Mincho" w:hAnsi="Times New Roman"/>
          <w:sz w:val="22"/>
          <w:szCs w:val="22"/>
          <w:lang w:val="en-US" w:eastAsia="ja-JP"/>
        </w:rPr>
        <w:t xml:space="preserve"> </w:t>
      </w:r>
      <w:r w:rsidRPr="008235C0">
        <w:rPr>
          <w:rFonts w:ascii="Times New Roman" w:eastAsia="MS Mincho" w:hAnsi="Times New Roman"/>
          <w:sz w:val="22"/>
          <w:szCs w:val="22"/>
          <w:lang w:val="en-US" w:eastAsia="ja-JP"/>
        </w:rPr>
        <w:t xml:space="preserve">missed </w:t>
      </w:r>
      <w:r w:rsidRPr="008235C0">
        <w:rPr>
          <w:rFonts w:ascii="Times New Roman" w:eastAsia="MS Mincho" w:hAnsi="Times New Roman"/>
          <w:sz w:val="22"/>
          <w:szCs w:val="22"/>
          <w:lang w:val="en-US" w:eastAsia="ja-JP"/>
        </w:rPr>
        <w:t xml:space="preserve">word “is” is </w:t>
      </w:r>
      <w:r>
        <w:rPr>
          <w:rFonts w:ascii="Times New Roman" w:eastAsia="MS Mincho" w:hAnsi="Times New Roman"/>
          <w:sz w:val="22"/>
          <w:szCs w:val="22"/>
          <w:lang w:val="en-US" w:eastAsia="ja-JP"/>
        </w:rPr>
        <w:t xml:space="preserve">also </w:t>
      </w:r>
      <w:r w:rsidRPr="008235C0">
        <w:rPr>
          <w:rFonts w:ascii="Times New Roman" w:eastAsia="MS Mincho" w:hAnsi="Times New Roman"/>
          <w:sz w:val="22"/>
          <w:szCs w:val="22"/>
          <w:lang w:val="en-US" w:eastAsia="ja-JP"/>
        </w:rPr>
        <w:t>added</w:t>
      </w:r>
      <w:r w:rsidRPr="008235C0">
        <w:rPr>
          <w:rFonts w:ascii="Times New Roman" w:eastAsia="MS Mincho" w:hAnsi="Times New Roman"/>
          <w:sz w:val="22"/>
          <w:szCs w:val="22"/>
          <w:lang w:val="en-US" w:eastAsia="ja-JP"/>
        </w:rPr>
        <w:t xml:space="preserve"> </w:t>
      </w:r>
      <w:r w:rsidRPr="008235C0">
        <w:rPr>
          <w:rFonts w:ascii="Times New Roman" w:eastAsia="MS Mincho" w:hAnsi="Times New Roman"/>
          <w:sz w:val="22"/>
          <w:szCs w:val="22"/>
          <w:lang w:val="en-US" w:eastAsia="ja-JP"/>
        </w:rPr>
        <w:t xml:space="preserve">in </w:t>
      </w:r>
      <w:r w:rsidRPr="008235C0">
        <w:rPr>
          <w:rFonts w:ascii="Times New Roman" w:eastAsia="MS Mincho" w:hAnsi="Times New Roman"/>
          <w:sz w:val="22"/>
          <w:szCs w:val="22"/>
          <w:lang w:val="en-US" w:eastAsia="ja-JP"/>
        </w:rPr>
        <w:t>Clause 6.1.2.1</w:t>
      </w:r>
      <w:r w:rsidRPr="008235C0">
        <w:rPr>
          <w:rFonts w:ascii="Times New Roman" w:eastAsia="MS Mincho" w:hAnsi="Times New Roman"/>
          <w:sz w:val="22"/>
          <w:szCs w:val="22"/>
          <w:lang w:val="en-US" w:eastAsia="ja-JP"/>
        </w:rPr>
        <w:t xml:space="preserve"> of TS 38.214</w:t>
      </w:r>
      <w:r w:rsidRPr="008235C0">
        <w:rPr>
          <w:rFonts w:ascii="Times New Roman" w:eastAsia="MS Mincho" w:hAnsi="Times New Roman"/>
          <w:sz w:val="22"/>
          <w:szCs w:val="22"/>
          <w:lang w:val="en-US" w:eastAsia="ja-JP"/>
        </w:rPr>
        <w:t>.</w:t>
      </w:r>
    </w:p>
    <w:tbl>
      <w:tblPr>
        <w:tblStyle w:val="TableGrid"/>
        <w:tblW w:w="0" w:type="auto"/>
        <w:tblLook w:val="04A0" w:firstRow="1" w:lastRow="0" w:firstColumn="1" w:lastColumn="0" w:noHBand="0" w:noVBand="1"/>
      </w:tblPr>
      <w:tblGrid>
        <w:gridCol w:w="9307"/>
      </w:tblGrid>
      <w:tr w:rsidR="008235C0" w14:paraId="69A00C8B" w14:textId="77777777" w:rsidTr="008235C0">
        <w:tc>
          <w:tcPr>
            <w:tcW w:w="9307" w:type="dxa"/>
          </w:tcPr>
          <w:p w14:paraId="02FF4A71" w14:textId="77777777" w:rsidR="008235C0" w:rsidRPr="008235C0" w:rsidRDefault="008235C0" w:rsidP="008235C0">
            <w:pPr>
              <w:keepNext/>
              <w:keepLines/>
              <w:numPr>
                <w:ilvl w:val="0"/>
                <w:numId w:val="1"/>
              </w:numPr>
              <w:tabs>
                <w:tab w:val="clear" w:pos="432"/>
              </w:tabs>
              <w:autoSpaceDE/>
              <w:autoSpaceDN/>
              <w:adjustRightInd/>
              <w:snapToGrid/>
              <w:spacing w:before="120" w:after="180"/>
              <w:ind w:left="1418" w:hanging="1418"/>
              <w:jc w:val="left"/>
              <w:outlineLvl w:val="3"/>
              <w:rPr>
                <w:rFonts w:ascii="Arial" w:hAnsi="Arial"/>
                <w:color w:val="000000"/>
                <w:sz w:val="24"/>
                <w:szCs w:val="20"/>
                <w:lang w:val="x-none"/>
              </w:rPr>
            </w:pPr>
            <w:bookmarkStart w:id="6" w:name="_Toc11352084"/>
            <w:bookmarkStart w:id="7" w:name="_Toc20317974"/>
            <w:bookmarkStart w:id="8" w:name="_Toc27299872"/>
            <w:bookmarkStart w:id="9" w:name="_Toc29673137"/>
            <w:bookmarkStart w:id="10" w:name="_Toc29673278"/>
            <w:bookmarkStart w:id="11" w:name="_Toc29674271"/>
            <w:bookmarkStart w:id="12" w:name="_Toc36645501"/>
            <w:bookmarkStart w:id="13" w:name="_Toc45810546"/>
            <w:bookmarkStart w:id="14" w:name="_Toc75165289"/>
            <w:r w:rsidRPr="008235C0">
              <w:rPr>
                <w:rFonts w:ascii="Arial" w:hAnsi="Arial"/>
                <w:color w:val="000000"/>
                <w:sz w:val="24"/>
                <w:szCs w:val="20"/>
                <w:lang w:val="en-GB"/>
              </w:rPr>
              <w:lastRenderedPageBreak/>
              <w:t>5.1.2.1</w:t>
            </w:r>
            <w:r w:rsidRPr="008235C0">
              <w:rPr>
                <w:rFonts w:ascii="Arial" w:hAnsi="Arial"/>
                <w:color w:val="000000"/>
                <w:sz w:val="24"/>
                <w:szCs w:val="20"/>
                <w:lang w:val="en-GB"/>
              </w:rPr>
              <w:tab/>
              <w:t>Resource allocation in time domain</w:t>
            </w:r>
            <w:bookmarkEnd w:id="6"/>
            <w:bookmarkEnd w:id="7"/>
            <w:bookmarkEnd w:id="8"/>
            <w:bookmarkEnd w:id="9"/>
            <w:bookmarkEnd w:id="10"/>
            <w:bookmarkEnd w:id="11"/>
            <w:bookmarkEnd w:id="12"/>
            <w:bookmarkEnd w:id="13"/>
            <w:bookmarkEnd w:id="14"/>
          </w:p>
          <w:p w14:paraId="16D78DD2" w14:textId="55F9A628" w:rsidR="008235C0" w:rsidRPr="008235C0" w:rsidRDefault="008235C0" w:rsidP="008235C0">
            <w:pPr>
              <w:autoSpaceDE/>
              <w:autoSpaceDN/>
              <w:adjustRightInd/>
              <w:snapToGrid/>
              <w:spacing w:after="180"/>
              <w:jc w:val="left"/>
              <w:rPr>
                <w:sz w:val="20"/>
                <w:szCs w:val="20"/>
                <w:lang w:val="en-GB"/>
              </w:rPr>
            </w:pPr>
            <w:bookmarkStart w:id="15" w:name="_Hlk72781247"/>
            <w:r w:rsidRPr="008235C0">
              <w:rPr>
                <w:sz w:val="20"/>
                <w:szCs w:val="20"/>
                <w:lang w:val="en-GB"/>
              </w:rPr>
              <w:t>********************************** Unchanged part omitted **********************************</w:t>
            </w:r>
          </w:p>
          <w:bookmarkEnd w:id="15"/>
          <w:p w14:paraId="666870AE" w14:textId="77777777" w:rsidR="008235C0" w:rsidRPr="008235C0" w:rsidRDefault="008235C0" w:rsidP="008235C0">
            <w:pPr>
              <w:autoSpaceDE/>
              <w:autoSpaceDN/>
              <w:adjustRightInd/>
              <w:snapToGrid/>
              <w:spacing w:after="180"/>
              <w:jc w:val="left"/>
              <w:rPr>
                <w:sz w:val="20"/>
                <w:szCs w:val="20"/>
                <w:lang w:val="en-GB"/>
              </w:rPr>
            </w:pPr>
            <w:r w:rsidRPr="008235C0">
              <w:rPr>
                <w:sz w:val="20"/>
                <w:szCs w:val="20"/>
                <w:lang w:val="en-GB"/>
              </w:rPr>
              <w:t xml:space="preserve">When the UE is configured with </w:t>
            </w:r>
            <w:r w:rsidRPr="008235C0">
              <w:rPr>
                <w:i/>
                <w:sz w:val="20"/>
                <w:szCs w:val="20"/>
                <w:lang w:val="en-GB"/>
              </w:rPr>
              <w:t>minimumSchedulingOffsetK0</w:t>
            </w:r>
            <w:r w:rsidRPr="008235C0">
              <w:rPr>
                <w:sz w:val="20"/>
                <w:szCs w:val="20"/>
                <w:lang w:val="en-GB"/>
              </w:rPr>
              <w:t xml:space="preserve"> in an active DL BWP it applies a minimum scheduling offset restriction indicated by the 'Minimum applicable scheduling offset indicator'</w:t>
            </w:r>
            <w:r w:rsidRPr="008235C0">
              <w:rPr>
                <w:b/>
                <w:sz w:val="20"/>
                <w:szCs w:val="20"/>
                <w:lang w:val="en-GB"/>
              </w:rPr>
              <w:t xml:space="preserve"> </w:t>
            </w:r>
            <w:r w:rsidRPr="008235C0">
              <w:rPr>
                <w:sz w:val="20"/>
                <w:szCs w:val="20"/>
                <w:lang w:val="en-GB"/>
              </w:rPr>
              <w:t xml:space="preserve">field in DCI format 1_1 or DCI format 0_1 if the same field is available. When the UE is configured with </w:t>
            </w:r>
            <w:r w:rsidRPr="008235C0">
              <w:rPr>
                <w:i/>
                <w:sz w:val="20"/>
                <w:szCs w:val="20"/>
                <w:lang w:val="en-GB"/>
              </w:rPr>
              <w:t>minimumSchedulingOffsetK0</w:t>
            </w:r>
            <w:r w:rsidRPr="008235C0">
              <w:rPr>
                <w:sz w:val="20"/>
                <w:szCs w:val="20"/>
                <w:lang w:val="en-GB"/>
              </w:rPr>
              <w:t xml:space="preserve"> in an active DL BWP and it has </w:t>
            </w:r>
            <w:ins w:id="16" w:author="Huawei, HiSilicon" w:date="2021-08-04T11:41:00Z">
              <w:r w:rsidRPr="008235C0">
                <w:rPr>
                  <w:sz w:val="20"/>
                  <w:szCs w:val="20"/>
                  <w:lang w:val="en-GB"/>
                </w:rPr>
                <w:t>neither</w:t>
              </w:r>
            </w:ins>
            <w:del w:id="17" w:author="Huawei, HiSilicon" w:date="2021-08-04T11:41:00Z">
              <w:r w:rsidRPr="008235C0">
                <w:rPr>
                  <w:sz w:val="20"/>
                  <w:szCs w:val="20"/>
                  <w:lang w:val="en-GB"/>
                </w:rPr>
                <w:delText xml:space="preserve">not </w:delText>
              </w:r>
            </w:del>
            <w:ins w:id="18" w:author="Huawei, HiSilicon" w:date="2021-08-04T11:41:00Z">
              <w:r w:rsidRPr="008235C0">
                <w:rPr>
                  <w:sz w:val="20"/>
                  <w:szCs w:val="20"/>
                  <w:lang w:val="en-GB"/>
                </w:rPr>
                <w:t xml:space="preserve"> </w:t>
              </w:r>
            </w:ins>
            <w:r w:rsidRPr="008235C0">
              <w:rPr>
                <w:sz w:val="20"/>
                <w:szCs w:val="20"/>
                <w:lang w:val="en-GB"/>
              </w:rPr>
              <w:t xml:space="preserve">received 'Minimum applicable scheduling offset indicator' field in DCI format 0_1 </w:t>
            </w:r>
            <w:ins w:id="19" w:author="Huawei, HiSilicon" w:date="2021-08-03T17:06:00Z">
              <w:r w:rsidRPr="008235C0">
                <w:rPr>
                  <w:sz w:val="20"/>
                  <w:szCs w:val="20"/>
                  <w:lang w:val="en-GB"/>
                </w:rPr>
                <w:t>nor</w:t>
              </w:r>
            </w:ins>
            <w:del w:id="20" w:author="Huawei, HiSilicon" w:date="2021-07-26T18:28:00Z">
              <w:r w:rsidRPr="008235C0">
                <w:rPr>
                  <w:sz w:val="20"/>
                  <w:szCs w:val="20"/>
                  <w:lang w:val="en-GB"/>
                </w:rPr>
                <w:delText>or</w:delText>
              </w:r>
            </w:del>
            <w:r w:rsidRPr="008235C0">
              <w:rPr>
                <w:sz w:val="20"/>
                <w:szCs w:val="20"/>
                <w:lang w:val="en-GB"/>
              </w:rPr>
              <w:t xml:space="preserve"> </w:t>
            </w:r>
            <w:ins w:id="21" w:author="Huawei, HiSilicon" w:date="2021-08-04T11:41:00Z">
              <w:r w:rsidRPr="008235C0">
                <w:rPr>
                  <w:sz w:val="20"/>
                  <w:szCs w:val="20"/>
                  <w:lang w:val="en-GB"/>
                </w:rPr>
                <w:t xml:space="preserve">in DCI format </w:t>
              </w:r>
            </w:ins>
            <w:r w:rsidRPr="008235C0">
              <w:rPr>
                <w:sz w:val="20"/>
                <w:szCs w:val="20"/>
                <w:lang w:val="en-GB"/>
              </w:rPr>
              <w:t xml:space="preserve">1_1, the UE shall apply a minimum scheduling offset restriction indicated based on 'Minimum applicable scheduling offset indicator' value '0'. When the </w:t>
            </w:r>
            <w:r w:rsidRPr="008235C0">
              <w:rPr>
                <w:iCs/>
                <w:sz w:val="20"/>
                <w:szCs w:val="20"/>
                <w:lang w:val="en-GB"/>
              </w:rPr>
              <w:t>minimum scheduling offset restriction</w:t>
            </w:r>
            <w:r w:rsidRPr="008235C0">
              <w:rPr>
                <w:sz w:val="20"/>
                <w:szCs w:val="20"/>
                <w:lang w:val="en-GB"/>
              </w:rPr>
              <w:t xml:space="preserve"> is applied the UE is not expected to be scheduled with a DCI in slot </w:t>
            </w:r>
            <w:r w:rsidRPr="008235C0">
              <w:rPr>
                <w:i/>
                <w:sz w:val="20"/>
                <w:szCs w:val="20"/>
                <w:lang w:val="en-GB"/>
              </w:rPr>
              <w:t>n</w:t>
            </w:r>
            <w:r w:rsidRPr="008235C0">
              <w:rPr>
                <w:sz w:val="20"/>
                <w:szCs w:val="20"/>
                <w:lang w:val="en-GB"/>
              </w:rPr>
              <w:t xml:space="preserve"> to receive a PDSCH scheduled with C-RNTI, CS-RNTI or MCS-C-RNTI with </w:t>
            </w:r>
            <w:r w:rsidRPr="008235C0">
              <w:rPr>
                <w:i/>
                <w:sz w:val="20"/>
                <w:szCs w:val="20"/>
                <w:lang w:val="en-GB"/>
              </w:rPr>
              <w:t>K</w:t>
            </w:r>
            <w:r w:rsidRPr="008235C0">
              <w:rPr>
                <w:sz w:val="20"/>
                <w:szCs w:val="20"/>
                <w:vertAlign w:val="subscript"/>
                <w:lang w:val="en-GB"/>
              </w:rPr>
              <w:t>0</w:t>
            </w:r>
            <w:r w:rsidRPr="008235C0">
              <w:rPr>
                <w:sz w:val="20"/>
                <w:szCs w:val="20"/>
                <w:lang w:val="en-GB"/>
              </w:rPr>
              <w:t xml:space="preserve"> smaller than </w:t>
            </w:r>
            <m:oMath>
              <m:r>
                <w:rPr>
                  <w:rFonts w:ascii="Cambria Math" w:hAnsi="Cambria Math"/>
                  <w:color w:val="000000"/>
                  <w:sz w:val="20"/>
                  <w:szCs w:val="20"/>
                  <w:lang w:val="en-GB"/>
                </w:rPr>
                <m:t xml:space="preserve"> </m:t>
              </m:r>
              <m:d>
                <m:dPr>
                  <m:begChr m:val="⌈"/>
                  <m:endChr m:val="⌉"/>
                  <m:ctrlPr>
                    <w:rPr>
                      <w:rFonts w:ascii="Cambria Math" w:hAnsi="Cambria Math" w:cs="宋体"/>
                      <w:i/>
                      <w:iCs/>
                      <w:color w:val="000000"/>
                      <w:sz w:val="24"/>
                      <w:szCs w:val="24"/>
                      <w:lang w:val="en-GB"/>
                    </w:rPr>
                  </m:ctrlPr>
                </m:dPr>
                <m:e>
                  <m:sSub>
                    <m:sSubPr>
                      <m:ctrlPr>
                        <w:rPr>
                          <w:rFonts w:ascii="Cambria Math" w:hAnsi="Cambria Math" w:cs="宋体"/>
                          <w:i/>
                          <w:iCs/>
                          <w:color w:val="000000"/>
                          <w:sz w:val="24"/>
                          <w:szCs w:val="24"/>
                          <w:lang w:val="en-GB"/>
                        </w:rPr>
                      </m:ctrlPr>
                    </m:sSubPr>
                    <m:e>
                      <m:r>
                        <w:rPr>
                          <w:rFonts w:ascii="Cambria Math" w:hAnsi="Cambria Math"/>
                          <w:color w:val="000000"/>
                          <w:sz w:val="20"/>
                          <w:szCs w:val="20"/>
                          <w:lang w:val="en-GB"/>
                        </w:rPr>
                        <m:t>K</m:t>
                      </m:r>
                    </m:e>
                    <m:sub>
                      <m:r>
                        <w:rPr>
                          <w:rFonts w:ascii="Cambria Math" w:hAnsi="Cambria Math"/>
                          <w:color w:val="000000"/>
                          <w:sz w:val="20"/>
                          <w:szCs w:val="20"/>
                          <w:lang w:val="en-GB"/>
                        </w:rPr>
                        <m:t>0min</m:t>
                      </m:r>
                    </m:sub>
                  </m:sSub>
                  <m:r>
                    <m:rPr>
                      <m:sty m:val="p"/>
                    </m:rPr>
                    <w:rPr>
                      <w:rFonts w:ascii="Cambria Math" w:hAnsi="Cambria Math"/>
                      <w:color w:val="000000"/>
                      <w:sz w:val="20"/>
                      <w:szCs w:val="20"/>
                      <w:lang w:val="en-GB"/>
                    </w:rPr>
                    <m:t>⋅</m:t>
                  </m:r>
                  <m:f>
                    <m:fPr>
                      <m:ctrlPr>
                        <w:rPr>
                          <w:rFonts w:ascii="Cambria Math" w:hAnsi="Cambria Math" w:cs="宋体"/>
                          <w:i/>
                          <w:iCs/>
                          <w:color w:val="000000"/>
                          <w:sz w:val="24"/>
                          <w:szCs w:val="24"/>
                          <w:lang w:val="en-GB"/>
                        </w:rPr>
                      </m:ctrlPr>
                    </m:fPr>
                    <m:num>
                      <m:sSup>
                        <m:sSupPr>
                          <m:ctrlPr>
                            <w:rPr>
                              <w:rFonts w:ascii="Cambria Math" w:hAnsi="Cambria Math" w:cs="宋体"/>
                              <w:i/>
                              <w:iCs/>
                              <w:color w:val="000000"/>
                              <w:sz w:val="24"/>
                              <w:szCs w:val="24"/>
                              <w:lang w:val="en-GB"/>
                            </w:rPr>
                          </m:ctrlPr>
                        </m:sSupPr>
                        <m:e>
                          <m:r>
                            <w:rPr>
                              <w:rFonts w:ascii="Cambria Math" w:hAnsi="Cambria Math"/>
                              <w:color w:val="000000"/>
                              <w:sz w:val="20"/>
                              <w:szCs w:val="20"/>
                              <w:lang w:val="en-GB"/>
                            </w:rPr>
                            <m:t>2</m:t>
                          </m:r>
                        </m:e>
                        <m:sup>
                          <m:sSup>
                            <m:sSupPr>
                              <m:ctrlPr>
                                <w:rPr>
                                  <w:rFonts w:ascii="Cambria Math" w:hAnsi="Cambria Math" w:cs="宋体"/>
                                  <w:i/>
                                  <w:iCs/>
                                  <w:color w:val="000000"/>
                                  <w:sz w:val="24"/>
                                  <w:szCs w:val="24"/>
                                  <w:lang w:val="en-GB"/>
                                </w:rPr>
                              </m:ctrlPr>
                            </m:sSupPr>
                            <m:e>
                              <m:r>
                                <w:rPr>
                                  <w:rFonts w:ascii="Cambria Math" w:hAnsi="Cambria Math"/>
                                  <w:color w:val="000000"/>
                                  <w:sz w:val="20"/>
                                  <w:szCs w:val="20"/>
                                  <w:lang w:val="en-GB"/>
                                </w:rPr>
                                <m:t>μ</m:t>
                              </m:r>
                            </m:e>
                            <m:sup>
                              <m:r>
                                <w:rPr>
                                  <w:rFonts w:ascii="Cambria Math" w:hAnsi="Cambria Math"/>
                                  <w:color w:val="000000"/>
                                  <w:sz w:val="20"/>
                                  <w:szCs w:val="20"/>
                                  <w:lang w:val="en-GB"/>
                                </w:rPr>
                                <m:t>'</m:t>
                              </m:r>
                            </m:sup>
                          </m:sSup>
                        </m:sup>
                      </m:sSup>
                    </m:num>
                    <m:den>
                      <m:sSup>
                        <m:sSupPr>
                          <m:ctrlPr>
                            <w:rPr>
                              <w:rFonts w:ascii="Cambria Math" w:hAnsi="Cambria Math" w:cs="宋体"/>
                              <w:i/>
                              <w:iCs/>
                              <w:color w:val="000000"/>
                              <w:sz w:val="24"/>
                              <w:szCs w:val="24"/>
                              <w:lang w:val="en-GB"/>
                            </w:rPr>
                          </m:ctrlPr>
                        </m:sSupPr>
                        <m:e>
                          <m:r>
                            <w:rPr>
                              <w:rFonts w:ascii="Cambria Math" w:hAnsi="Cambria Math"/>
                              <w:color w:val="000000"/>
                              <w:sz w:val="20"/>
                              <w:szCs w:val="20"/>
                              <w:lang w:val="en-GB"/>
                            </w:rPr>
                            <m:t>2</m:t>
                          </m:r>
                        </m:e>
                        <m:sup>
                          <m:r>
                            <w:rPr>
                              <w:rFonts w:ascii="Cambria Math" w:hAnsi="Cambria Math"/>
                              <w:color w:val="000000"/>
                              <w:sz w:val="20"/>
                              <w:szCs w:val="20"/>
                              <w:lang w:val="en-GB"/>
                            </w:rPr>
                            <m:t>μ</m:t>
                          </m:r>
                        </m:sup>
                      </m:sSup>
                    </m:den>
                  </m:f>
                </m:e>
              </m:d>
            </m:oMath>
            <w:r w:rsidRPr="008235C0">
              <w:rPr>
                <w:color w:val="000000"/>
                <w:sz w:val="20"/>
                <w:szCs w:val="20"/>
                <w:lang w:val="en-GB"/>
              </w:rPr>
              <w:t>, where</w:t>
            </w:r>
            <w:r w:rsidRPr="008235C0">
              <w:rPr>
                <w:rFonts w:ascii="Book Antiqua" w:hAnsi="Book Antiqua"/>
                <w:i/>
                <w:iCs/>
                <w:color w:val="000000"/>
                <w:lang w:val="en-GB"/>
              </w:rPr>
              <w:t xml:space="preserve"> </w:t>
            </w:r>
            <w:r w:rsidRPr="008235C0">
              <w:rPr>
                <w:i/>
                <w:iCs/>
                <w:color w:val="000000"/>
                <w:sz w:val="20"/>
                <w:szCs w:val="20"/>
                <w:lang w:val="en-GB"/>
              </w:rPr>
              <w:t>K</w:t>
            </w:r>
            <w:r w:rsidRPr="008235C0">
              <w:rPr>
                <w:color w:val="000000"/>
                <w:sz w:val="20"/>
                <w:szCs w:val="20"/>
                <w:vertAlign w:val="subscript"/>
                <w:lang w:val="en-GB"/>
              </w:rPr>
              <w:t>0min</w:t>
            </w:r>
            <w:r w:rsidRPr="008235C0">
              <w:rPr>
                <w:rFonts w:ascii="Book Antiqua" w:hAnsi="Book Antiqua"/>
                <w:i/>
                <w:iCs/>
                <w:color w:val="000000"/>
                <w:vertAlign w:val="subscript"/>
                <w:lang w:val="en-GB"/>
              </w:rPr>
              <w:t xml:space="preserve"> </w:t>
            </w:r>
            <w:r w:rsidRPr="008235C0">
              <w:rPr>
                <w:color w:val="000000"/>
                <w:sz w:val="20"/>
                <w:lang w:val="en-GB"/>
              </w:rPr>
              <w:t>and</w:t>
            </w:r>
            <w:r w:rsidRPr="008235C0">
              <w:rPr>
                <w:color w:val="000000"/>
                <w:sz w:val="20"/>
                <w:szCs w:val="20"/>
                <w:lang w:val="en-GB"/>
              </w:rPr>
              <w:t xml:space="preserve"> </w:t>
            </w:r>
            <m:oMath>
              <m:r>
                <w:rPr>
                  <w:rFonts w:ascii="Cambria Math" w:hAnsi="Cambria Math"/>
                  <w:color w:val="000000"/>
                  <w:sz w:val="20"/>
                  <w:szCs w:val="20"/>
                  <w:lang w:val="en-GB"/>
                </w:rPr>
                <m:t>μ</m:t>
              </m:r>
            </m:oMath>
            <w:r w:rsidRPr="008235C0">
              <w:rPr>
                <w:color w:val="000000"/>
                <w:sz w:val="20"/>
                <w:szCs w:val="20"/>
                <w:lang w:val="en-GB"/>
              </w:rPr>
              <w:t xml:space="preserve"> are the applied minimum scheduling offset restriction and the numerology of the active DL BWP of the scheduled cell when receiving the DCI in slot </w:t>
            </w:r>
            <w:r w:rsidRPr="008235C0">
              <w:rPr>
                <w:i/>
                <w:iCs/>
                <w:color w:val="000000"/>
                <w:sz w:val="20"/>
                <w:szCs w:val="20"/>
                <w:lang w:val="en-GB"/>
              </w:rPr>
              <w:t xml:space="preserve">n, </w:t>
            </w:r>
            <w:r w:rsidRPr="008235C0">
              <w:rPr>
                <w:color w:val="000000"/>
                <w:sz w:val="20"/>
                <w:szCs w:val="20"/>
                <w:lang w:val="en-GB"/>
              </w:rPr>
              <w:t xml:space="preserve">respectively, and </w:t>
            </w:r>
            <m:oMath>
              <m:sSup>
                <m:sSupPr>
                  <m:ctrlPr>
                    <w:rPr>
                      <w:rFonts w:ascii="Cambria Math" w:hAnsi="Cambria Math" w:cs="宋体"/>
                      <w:i/>
                      <w:color w:val="000000"/>
                      <w:sz w:val="24"/>
                      <w:szCs w:val="24"/>
                      <w:lang w:val="en-GB"/>
                    </w:rPr>
                  </m:ctrlPr>
                </m:sSupPr>
                <m:e>
                  <m:r>
                    <w:rPr>
                      <w:rFonts w:ascii="Cambria Math" w:hAnsi="Cambria Math"/>
                      <w:color w:val="000000"/>
                      <w:sz w:val="20"/>
                      <w:szCs w:val="20"/>
                      <w:lang w:val="en-GB"/>
                    </w:rPr>
                    <m:t>μ</m:t>
                  </m:r>
                </m:e>
                <m:sup>
                  <m:r>
                    <w:rPr>
                      <w:rFonts w:ascii="Cambria Math" w:hAnsi="Cambria Math"/>
                      <w:color w:val="000000"/>
                      <w:sz w:val="20"/>
                      <w:szCs w:val="20"/>
                      <w:lang w:val="en-GB"/>
                    </w:rPr>
                    <m:t>'</m:t>
                  </m:r>
                </m:sup>
              </m:sSup>
            </m:oMath>
            <w:r w:rsidRPr="008235C0">
              <w:rPr>
                <w:color w:val="000000"/>
                <w:sz w:val="20"/>
                <w:szCs w:val="20"/>
                <w:lang w:val="en-GB"/>
              </w:rPr>
              <w:t xml:space="preserve"> is the numerology of the new active DL BWP in case of active DL BWP change in the scheduled cell and is equal to </w:t>
            </w:r>
            <m:oMath>
              <m:r>
                <w:rPr>
                  <w:rFonts w:ascii="Cambria Math" w:hAnsi="Cambria Math"/>
                  <w:color w:val="000000"/>
                  <w:sz w:val="20"/>
                  <w:szCs w:val="20"/>
                  <w:lang w:val="en-GB"/>
                </w:rPr>
                <m:t>μ</m:t>
              </m:r>
            </m:oMath>
            <w:r w:rsidRPr="008235C0">
              <w:rPr>
                <w:color w:val="000000"/>
                <w:sz w:val="20"/>
                <w:szCs w:val="20"/>
                <w:lang w:val="en-GB"/>
              </w:rPr>
              <w:t>, otherwise</w:t>
            </w:r>
            <w:r w:rsidRPr="008235C0">
              <w:rPr>
                <w:sz w:val="20"/>
                <w:szCs w:val="20"/>
                <w:lang w:val="en-GB"/>
              </w:rPr>
              <w:t xml:space="preserve">. The minimum scheduling offset restriction is not applied when PDSCH transmission is scheduled with C-RNTI, CS-RNTI or MCS-C-RNTI in common search space associated with CORESET0 and default PDSCH time domain resource allocation is used, </w:t>
            </w:r>
            <w:r w:rsidRPr="008235C0">
              <w:rPr>
                <w:color w:val="000000"/>
                <w:sz w:val="20"/>
                <w:szCs w:val="20"/>
                <w:lang w:val="en-GB"/>
              </w:rPr>
              <w:t xml:space="preserve">in the search space set provided by </w:t>
            </w:r>
            <w:r w:rsidRPr="008235C0">
              <w:rPr>
                <w:i/>
                <w:iCs/>
                <w:color w:val="000000"/>
                <w:sz w:val="20"/>
                <w:szCs w:val="20"/>
                <w:lang w:val="en-GB"/>
              </w:rPr>
              <w:t>recoverySearchSpaceId</w:t>
            </w:r>
            <w:r w:rsidRPr="008235C0">
              <w:rPr>
                <w:color w:val="000000"/>
                <w:sz w:val="20"/>
                <w:szCs w:val="20"/>
                <w:lang w:val="en-GB"/>
              </w:rPr>
              <w:t xml:space="preserve"> when monitoring PDCCH as described in [6, TS 38.213]</w:t>
            </w:r>
            <w:r w:rsidRPr="008235C0">
              <w:rPr>
                <w:sz w:val="20"/>
                <w:szCs w:val="20"/>
                <w:lang w:val="en-GB"/>
              </w:rPr>
              <w:t xml:space="preserve"> or when PDSCH transmission is scheduled with SI-RNTI, MSGB-RNTI or RA-RNTI. The application delay of the change of the minimum scheduling offset restriction is determined in Clause 5.3.1.</w:t>
            </w:r>
          </w:p>
          <w:p w14:paraId="4FB7A751" w14:textId="483A65E9" w:rsidR="008235C0" w:rsidRPr="008235C0" w:rsidRDefault="008235C0" w:rsidP="008235C0">
            <w:pPr>
              <w:autoSpaceDE/>
              <w:autoSpaceDN/>
              <w:adjustRightInd/>
              <w:snapToGrid/>
              <w:spacing w:after="180"/>
              <w:jc w:val="left"/>
              <w:rPr>
                <w:sz w:val="20"/>
                <w:szCs w:val="20"/>
                <w:lang w:val="en-GB"/>
              </w:rPr>
            </w:pPr>
            <w:r w:rsidRPr="008235C0">
              <w:rPr>
                <w:sz w:val="20"/>
                <w:szCs w:val="20"/>
                <w:lang w:val="en-GB"/>
              </w:rPr>
              <w:t>********************************** Unchanged part omitted **********************************</w:t>
            </w:r>
          </w:p>
          <w:p w14:paraId="539A9BAD" w14:textId="77777777" w:rsidR="008235C0" w:rsidRPr="008235C0" w:rsidRDefault="008235C0" w:rsidP="008235C0">
            <w:pPr>
              <w:autoSpaceDE/>
              <w:autoSpaceDN/>
              <w:adjustRightInd/>
              <w:snapToGrid/>
              <w:spacing w:after="180"/>
              <w:jc w:val="left"/>
              <w:rPr>
                <w:sz w:val="20"/>
                <w:szCs w:val="20"/>
                <w:lang w:val="en-GB"/>
              </w:rPr>
            </w:pPr>
          </w:p>
          <w:p w14:paraId="6D532019" w14:textId="77777777" w:rsidR="008235C0" w:rsidRPr="008235C0" w:rsidRDefault="008235C0" w:rsidP="008235C0">
            <w:pPr>
              <w:keepNext/>
              <w:keepLines/>
              <w:numPr>
                <w:ilvl w:val="0"/>
                <w:numId w:val="1"/>
              </w:numPr>
              <w:tabs>
                <w:tab w:val="clear" w:pos="432"/>
              </w:tabs>
              <w:autoSpaceDE/>
              <w:autoSpaceDN/>
              <w:adjustRightInd/>
              <w:snapToGrid/>
              <w:spacing w:before="120" w:after="180"/>
              <w:ind w:left="1418" w:hanging="1418"/>
              <w:jc w:val="left"/>
              <w:outlineLvl w:val="3"/>
              <w:rPr>
                <w:rFonts w:ascii="Arial" w:hAnsi="Arial"/>
                <w:color w:val="000000"/>
                <w:sz w:val="24"/>
                <w:szCs w:val="20"/>
                <w:lang w:val="x-none"/>
              </w:rPr>
            </w:pPr>
            <w:bookmarkStart w:id="22" w:name="_Toc11352143"/>
            <w:bookmarkStart w:id="23" w:name="_Toc20318033"/>
            <w:bookmarkStart w:id="24" w:name="_Toc27299931"/>
            <w:bookmarkStart w:id="25" w:name="_Toc29673204"/>
            <w:bookmarkStart w:id="26" w:name="_Toc29673345"/>
            <w:bookmarkStart w:id="27" w:name="_Toc29674338"/>
            <w:bookmarkStart w:id="28" w:name="_Toc36645568"/>
            <w:bookmarkStart w:id="29" w:name="_Toc45810613"/>
            <w:bookmarkStart w:id="30" w:name="_Toc75165356"/>
            <w:r w:rsidRPr="008235C0">
              <w:rPr>
                <w:rFonts w:ascii="Arial" w:hAnsi="Arial"/>
                <w:color w:val="000000"/>
                <w:sz w:val="24"/>
                <w:szCs w:val="20"/>
                <w:lang w:val="en-GB"/>
              </w:rPr>
              <w:t>6.1.2.1</w:t>
            </w:r>
            <w:r w:rsidRPr="008235C0">
              <w:rPr>
                <w:rFonts w:ascii="Arial" w:hAnsi="Arial"/>
                <w:color w:val="000000"/>
                <w:sz w:val="24"/>
                <w:szCs w:val="20"/>
                <w:lang w:val="en-GB"/>
              </w:rPr>
              <w:tab/>
              <w:t>Resource allocation in time domain</w:t>
            </w:r>
            <w:bookmarkEnd w:id="22"/>
            <w:bookmarkEnd w:id="23"/>
            <w:bookmarkEnd w:id="24"/>
            <w:bookmarkEnd w:id="25"/>
            <w:bookmarkEnd w:id="26"/>
            <w:bookmarkEnd w:id="27"/>
            <w:bookmarkEnd w:id="28"/>
            <w:bookmarkEnd w:id="29"/>
            <w:bookmarkEnd w:id="30"/>
          </w:p>
          <w:p w14:paraId="290360A3" w14:textId="00A8D614" w:rsidR="008235C0" w:rsidRPr="008235C0" w:rsidRDefault="008235C0" w:rsidP="008235C0">
            <w:pPr>
              <w:autoSpaceDE/>
              <w:autoSpaceDN/>
              <w:adjustRightInd/>
              <w:snapToGrid/>
              <w:spacing w:after="180"/>
              <w:jc w:val="left"/>
              <w:rPr>
                <w:sz w:val="20"/>
                <w:szCs w:val="20"/>
                <w:lang w:val="en-GB"/>
              </w:rPr>
            </w:pPr>
            <w:r w:rsidRPr="008235C0">
              <w:rPr>
                <w:sz w:val="20"/>
                <w:szCs w:val="20"/>
                <w:lang w:val="en-GB"/>
              </w:rPr>
              <w:t>********************************** Unchanged part omitted **********************************</w:t>
            </w:r>
          </w:p>
          <w:p w14:paraId="019F02F1" w14:textId="77777777" w:rsidR="008235C0" w:rsidRPr="008235C0" w:rsidRDefault="008235C0" w:rsidP="008235C0">
            <w:pPr>
              <w:autoSpaceDE/>
              <w:autoSpaceDN/>
              <w:adjustRightInd/>
              <w:snapToGrid/>
              <w:spacing w:after="180"/>
              <w:jc w:val="left"/>
              <w:rPr>
                <w:sz w:val="20"/>
                <w:szCs w:val="20"/>
                <w:lang w:val="en-GB"/>
              </w:rPr>
            </w:pPr>
            <w:r w:rsidRPr="008235C0">
              <w:rPr>
                <w:sz w:val="20"/>
                <w:szCs w:val="20"/>
                <w:lang w:val="en-GB"/>
              </w:rPr>
              <w:t xml:space="preserve">When the UE is configured with </w:t>
            </w:r>
            <w:r w:rsidRPr="008235C0">
              <w:rPr>
                <w:i/>
                <w:sz w:val="20"/>
                <w:szCs w:val="20"/>
                <w:lang w:val="en-GB"/>
              </w:rPr>
              <w:t>minimumSchedulingOffsetK2</w:t>
            </w:r>
            <w:r w:rsidRPr="008235C0">
              <w:rPr>
                <w:sz w:val="20"/>
                <w:szCs w:val="20"/>
                <w:lang w:val="en-GB"/>
              </w:rPr>
              <w:t xml:space="preserve"> in an active UL BWP it applies a minimum scheduling offset restriction indicated by the '</w:t>
            </w:r>
            <w:r w:rsidRPr="008235C0">
              <w:rPr>
                <w:i/>
                <w:iCs/>
                <w:sz w:val="20"/>
                <w:szCs w:val="20"/>
                <w:lang w:val="en-GB"/>
              </w:rPr>
              <w:t>Minimum applicable scheduling offset indicator</w:t>
            </w:r>
            <w:r w:rsidRPr="008235C0">
              <w:rPr>
                <w:sz w:val="20"/>
                <w:szCs w:val="20"/>
                <w:lang w:val="en-GB"/>
              </w:rPr>
              <w:t xml:space="preserve">' field in DCI format 0_1 or DCI format 1_1 if the same field is available. When the UE </w:t>
            </w:r>
            <w:ins w:id="31" w:author="Huawei, HiSilicon" w:date="2021-07-27T09:42:00Z">
              <w:r w:rsidRPr="008235C0">
                <w:rPr>
                  <w:sz w:val="20"/>
                  <w:szCs w:val="20"/>
                  <w:lang w:val="en-GB"/>
                </w:rPr>
                <w:t xml:space="preserve">is </w:t>
              </w:r>
            </w:ins>
            <w:r w:rsidRPr="008235C0">
              <w:rPr>
                <w:sz w:val="20"/>
                <w:szCs w:val="20"/>
                <w:lang w:val="en-GB"/>
              </w:rPr>
              <w:t xml:space="preserve">configured with </w:t>
            </w:r>
            <w:r w:rsidRPr="008235C0">
              <w:rPr>
                <w:i/>
                <w:sz w:val="20"/>
                <w:szCs w:val="20"/>
                <w:lang w:val="en-GB"/>
              </w:rPr>
              <w:t>minimumSchedulingOffsetK2</w:t>
            </w:r>
            <w:r w:rsidRPr="008235C0">
              <w:rPr>
                <w:sz w:val="20"/>
                <w:szCs w:val="20"/>
                <w:lang w:val="en-GB"/>
              </w:rPr>
              <w:t xml:space="preserve"> in an active UL BWP and it has </w:t>
            </w:r>
            <w:ins w:id="32" w:author="Huawei, HiSilicon" w:date="2021-08-04T11:42:00Z">
              <w:r w:rsidRPr="008235C0">
                <w:rPr>
                  <w:sz w:val="20"/>
                  <w:szCs w:val="20"/>
                  <w:lang w:val="en-GB"/>
                </w:rPr>
                <w:t xml:space="preserve">neither </w:t>
              </w:r>
            </w:ins>
            <w:del w:id="33" w:author="Huawei, HiSilicon" w:date="2021-08-04T11:42:00Z">
              <w:r w:rsidRPr="008235C0">
                <w:rPr>
                  <w:sz w:val="20"/>
                  <w:szCs w:val="20"/>
                  <w:lang w:val="en-GB"/>
                </w:rPr>
                <w:delText xml:space="preserve">not </w:delText>
              </w:r>
            </w:del>
            <w:r w:rsidRPr="008235C0">
              <w:rPr>
                <w:sz w:val="20"/>
                <w:szCs w:val="20"/>
                <w:lang w:val="en-GB"/>
              </w:rPr>
              <w:t>received '</w:t>
            </w:r>
            <w:r w:rsidRPr="008235C0">
              <w:rPr>
                <w:i/>
                <w:iCs/>
                <w:sz w:val="20"/>
                <w:szCs w:val="20"/>
                <w:lang w:val="en-GB"/>
              </w:rPr>
              <w:t>Minimum applicable scheduling offset indicator</w:t>
            </w:r>
            <w:r w:rsidRPr="008235C0">
              <w:rPr>
                <w:sz w:val="20"/>
                <w:szCs w:val="20"/>
                <w:lang w:val="en-GB"/>
              </w:rPr>
              <w:t xml:space="preserve">' field in DCI format 0_1 </w:t>
            </w:r>
            <w:ins w:id="34" w:author="Huawei, HiSilicon" w:date="2021-08-03T17:06:00Z">
              <w:r w:rsidRPr="008235C0">
                <w:rPr>
                  <w:sz w:val="20"/>
                  <w:szCs w:val="20"/>
                  <w:lang w:val="en-GB"/>
                </w:rPr>
                <w:t>nor</w:t>
              </w:r>
            </w:ins>
            <w:del w:id="35" w:author="Huawei, HiSilicon" w:date="2021-07-26T18:29:00Z">
              <w:r w:rsidRPr="008235C0">
                <w:rPr>
                  <w:sz w:val="20"/>
                  <w:szCs w:val="20"/>
                  <w:lang w:val="en-GB"/>
                </w:rPr>
                <w:delText>or</w:delText>
              </w:r>
            </w:del>
            <w:r w:rsidRPr="008235C0">
              <w:rPr>
                <w:sz w:val="20"/>
                <w:szCs w:val="20"/>
                <w:lang w:val="en-GB"/>
              </w:rPr>
              <w:t xml:space="preserve"> </w:t>
            </w:r>
            <w:ins w:id="36" w:author="Huawei, HiSilicon" w:date="2021-08-04T11:42:00Z">
              <w:r w:rsidRPr="008235C0">
                <w:rPr>
                  <w:sz w:val="20"/>
                  <w:szCs w:val="20"/>
                  <w:lang w:val="en-GB"/>
                </w:rPr>
                <w:t xml:space="preserve">in DCI format </w:t>
              </w:r>
            </w:ins>
            <w:r w:rsidRPr="008235C0">
              <w:rPr>
                <w:sz w:val="20"/>
                <w:szCs w:val="20"/>
                <w:lang w:val="en-GB"/>
              </w:rPr>
              <w:t>1_1, the UE shall apply a minimum scheduling offset restriction indicated based on '</w:t>
            </w:r>
            <w:r w:rsidRPr="008235C0">
              <w:rPr>
                <w:i/>
                <w:iCs/>
                <w:sz w:val="20"/>
                <w:szCs w:val="20"/>
                <w:lang w:val="en-GB"/>
              </w:rPr>
              <w:t>Minimum applicable scheduling offset indicator</w:t>
            </w:r>
            <w:r w:rsidRPr="008235C0">
              <w:rPr>
                <w:sz w:val="20"/>
                <w:szCs w:val="20"/>
                <w:lang w:val="en-GB"/>
              </w:rPr>
              <w:t xml:space="preserve">' value '0'. When the minimum scheduling offset restriction is applied the UE is not expected to be scheduled with a DCI in slot </w:t>
            </w:r>
            <w:r w:rsidRPr="008235C0">
              <w:rPr>
                <w:i/>
                <w:sz w:val="20"/>
                <w:szCs w:val="20"/>
                <w:lang w:val="en-GB"/>
              </w:rPr>
              <w:t>n</w:t>
            </w:r>
            <w:r w:rsidRPr="008235C0">
              <w:rPr>
                <w:sz w:val="20"/>
                <w:szCs w:val="20"/>
                <w:lang w:val="en-GB"/>
              </w:rPr>
              <w:t xml:space="preserve"> to transmit a PUSCH scheduled with C-RNTI, CS-RNTI, MCS-C-RNTI or SP-CSI-RNTI with </w:t>
            </w:r>
            <w:r w:rsidRPr="008235C0">
              <w:rPr>
                <w:i/>
                <w:sz w:val="20"/>
                <w:szCs w:val="20"/>
                <w:lang w:val="en-GB"/>
              </w:rPr>
              <w:t>K</w:t>
            </w:r>
            <w:r w:rsidRPr="008235C0">
              <w:rPr>
                <w:sz w:val="20"/>
                <w:szCs w:val="20"/>
                <w:vertAlign w:val="subscript"/>
                <w:lang w:val="en-GB"/>
              </w:rPr>
              <w:t>2</w:t>
            </w:r>
            <w:r w:rsidRPr="008235C0">
              <w:rPr>
                <w:sz w:val="20"/>
                <w:szCs w:val="20"/>
                <w:lang w:val="en-GB"/>
              </w:rPr>
              <w:t xml:space="preserve"> smaller than</w:t>
            </w:r>
            <w:r w:rsidRPr="008235C0">
              <w:rPr>
                <w:i/>
                <w:sz w:val="20"/>
                <w:szCs w:val="20"/>
                <w:lang w:val="en-GB"/>
              </w:rPr>
              <w:t xml:space="preserve"> </w:t>
            </w:r>
            <m:oMath>
              <m:d>
                <m:dPr>
                  <m:begChr m:val="⌈"/>
                  <m:endChr m:val="⌉"/>
                  <m:ctrlPr>
                    <w:rPr>
                      <w:rFonts w:ascii="Cambria Math" w:hAnsi="Cambria Math" w:cs="宋体"/>
                      <w:i/>
                      <w:iCs/>
                      <w:color w:val="000000"/>
                      <w:sz w:val="24"/>
                      <w:szCs w:val="24"/>
                      <w:lang w:val="en-GB"/>
                    </w:rPr>
                  </m:ctrlPr>
                </m:dPr>
                <m:e>
                  <m:sSub>
                    <m:sSubPr>
                      <m:ctrlPr>
                        <w:rPr>
                          <w:rFonts w:ascii="Cambria Math" w:hAnsi="Cambria Math" w:cs="宋体"/>
                          <w:i/>
                          <w:iCs/>
                          <w:color w:val="000000"/>
                          <w:sz w:val="24"/>
                          <w:szCs w:val="24"/>
                          <w:lang w:val="en-GB"/>
                        </w:rPr>
                      </m:ctrlPr>
                    </m:sSubPr>
                    <m:e>
                      <m:r>
                        <w:rPr>
                          <w:rFonts w:ascii="Cambria Math" w:hAnsi="Cambria Math"/>
                          <w:color w:val="000000"/>
                          <w:sz w:val="20"/>
                          <w:szCs w:val="20"/>
                          <w:lang w:val="en-GB"/>
                        </w:rPr>
                        <m:t>K</m:t>
                      </m:r>
                    </m:e>
                    <m:sub>
                      <m:r>
                        <w:rPr>
                          <w:rFonts w:ascii="Cambria Math" w:hAnsi="Cambria Math"/>
                          <w:color w:val="000000"/>
                          <w:sz w:val="20"/>
                          <w:szCs w:val="20"/>
                          <w:lang w:val="en-GB"/>
                        </w:rPr>
                        <m:t>2min</m:t>
                      </m:r>
                    </m:sub>
                  </m:sSub>
                  <m:r>
                    <m:rPr>
                      <m:sty m:val="p"/>
                    </m:rPr>
                    <w:rPr>
                      <w:rFonts w:ascii="Cambria Math" w:hAnsi="Cambria Math"/>
                      <w:color w:val="000000"/>
                      <w:sz w:val="20"/>
                      <w:szCs w:val="20"/>
                      <w:lang w:val="en-GB"/>
                    </w:rPr>
                    <m:t>⋅</m:t>
                  </m:r>
                  <m:f>
                    <m:fPr>
                      <m:ctrlPr>
                        <w:rPr>
                          <w:rFonts w:ascii="Cambria Math" w:hAnsi="Cambria Math" w:cs="宋体"/>
                          <w:i/>
                          <w:iCs/>
                          <w:color w:val="000000"/>
                          <w:sz w:val="24"/>
                          <w:szCs w:val="24"/>
                          <w:lang w:val="en-GB"/>
                        </w:rPr>
                      </m:ctrlPr>
                    </m:fPr>
                    <m:num>
                      <m:sSup>
                        <m:sSupPr>
                          <m:ctrlPr>
                            <w:rPr>
                              <w:rFonts w:ascii="Cambria Math" w:hAnsi="Cambria Math" w:cs="宋体"/>
                              <w:i/>
                              <w:iCs/>
                              <w:color w:val="000000"/>
                              <w:sz w:val="24"/>
                              <w:szCs w:val="24"/>
                              <w:lang w:val="en-GB"/>
                            </w:rPr>
                          </m:ctrlPr>
                        </m:sSupPr>
                        <m:e>
                          <m:r>
                            <w:rPr>
                              <w:rFonts w:ascii="Cambria Math" w:hAnsi="Cambria Math"/>
                              <w:color w:val="000000"/>
                              <w:sz w:val="20"/>
                              <w:szCs w:val="20"/>
                              <w:lang w:val="en-GB"/>
                            </w:rPr>
                            <m:t>2</m:t>
                          </m:r>
                        </m:e>
                        <m:sup>
                          <m:sSup>
                            <m:sSupPr>
                              <m:ctrlPr>
                                <w:rPr>
                                  <w:rFonts w:ascii="Cambria Math" w:hAnsi="Cambria Math" w:cs="宋体"/>
                                  <w:i/>
                                  <w:iCs/>
                                  <w:color w:val="000000"/>
                                  <w:sz w:val="24"/>
                                  <w:szCs w:val="24"/>
                                  <w:lang w:val="en-GB"/>
                                </w:rPr>
                              </m:ctrlPr>
                            </m:sSupPr>
                            <m:e>
                              <m:r>
                                <w:rPr>
                                  <w:rFonts w:ascii="Cambria Math" w:hAnsi="Cambria Math"/>
                                  <w:color w:val="000000"/>
                                  <w:sz w:val="20"/>
                                  <w:szCs w:val="20"/>
                                  <w:lang w:val="en-GB"/>
                                </w:rPr>
                                <m:t>μ</m:t>
                              </m:r>
                            </m:e>
                            <m:sup>
                              <m:r>
                                <w:rPr>
                                  <w:rFonts w:ascii="Cambria Math" w:hAnsi="Cambria Math"/>
                                  <w:color w:val="000000"/>
                                  <w:sz w:val="20"/>
                                  <w:szCs w:val="20"/>
                                  <w:lang w:val="en-GB"/>
                                </w:rPr>
                                <m:t>'</m:t>
                              </m:r>
                            </m:sup>
                          </m:sSup>
                        </m:sup>
                      </m:sSup>
                    </m:num>
                    <m:den>
                      <m:sSup>
                        <m:sSupPr>
                          <m:ctrlPr>
                            <w:rPr>
                              <w:rFonts w:ascii="Cambria Math" w:hAnsi="Cambria Math" w:cs="宋体"/>
                              <w:i/>
                              <w:iCs/>
                              <w:color w:val="000000"/>
                              <w:sz w:val="24"/>
                              <w:szCs w:val="24"/>
                              <w:lang w:val="en-GB"/>
                            </w:rPr>
                          </m:ctrlPr>
                        </m:sSupPr>
                        <m:e>
                          <m:r>
                            <w:rPr>
                              <w:rFonts w:ascii="Cambria Math" w:hAnsi="Cambria Math"/>
                              <w:color w:val="000000"/>
                              <w:sz w:val="20"/>
                              <w:szCs w:val="20"/>
                              <w:lang w:val="en-GB"/>
                            </w:rPr>
                            <m:t>2</m:t>
                          </m:r>
                        </m:e>
                        <m:sup>
                          <m:r>
                            <w:rPr>
                              <w:rFonts w:ascii="Cambria Math" w:hAnsi="Cambria Math"/>
                              <w:color w:val="000000"/>
                              <w:sz w:val="20"/>
                              <w:szCs w:val="20"/>
                              <w:lang w:val="en-GB"/>
                            </w:rPr>
                            <m:t>μ</m:t>
                          </m:r>
                        </m:sup>
                      </m:sSup>
                    </m:den>
                  </m:f>
                </m:e>
              </m:d>
            </m:oMath>
            <w:r w:rsidRPr="008235C0">
              <w:rPr>
                <w:color w:val="000000"/>
                <w:sz w:val="20"/>
                <w:szCs w:val="20"/>
                <w:lang w:val="en-GB"/>
              </w:rPr>
              <w:t>, where</w:t>
            </w:r>
            <w:r w:rsidRPr="008235C0">
              <w:rPr>
                <w:rFonts w:ascii="Book Antiqua" w:hAnsi="Book Antiqua"/>
                <w:i/>
                <w:iCs/>
                <w:color w:val="000000"/>
                <w:lang w:val="en-GB"/>
              </w:rPr>
              <w:t xml:space="preserve"> </w:t>
            </w:r>
            <w:r w:rsidRPr="008235C0">
              <w:rPr>
                <w:i/>
                <w:iCs/>
                <w:color w:val="000000"/>
                <w:sz w:val="20"/>
                <w:szCs w:val="20"/>
                <w:lang w:val="en-GB"/>
              </w:rPr>
              <w:t>K</w:t>
            </w:r>
            <w:r w:rsidRPr="008235C0">
              <w:rPr>
                <w:color w:val="000000"/>
                <w:sz w:val="20"/>
                <w:szCs w:val="20"/>
                <w:vertAlign w:val="subscript"/>
                <w:lang w:val="en-GB"/>
              </w:rPr>
              <w:t>2min</w:t>
            </w:r>
            <w:r w:rsidRPr="008235C0">
              <w:rPr>
                <w:rFonts w:ascii="Book Antiqua" w:hAnsi="Book Antiqua"/>
                <w:color w:val="000000"/>
                <w:lang w:val="en-GB"/>
              </w:rPr>
              <w:t xml:space="preserve"> </w:t>
            </w:r>
            <w:r w:rsidRPr="008235C0">
              <w:rPr>
                <w:color w:val="000000"/>
                <w:sz w:val="20"/>
                <w:lang w:val="en-GB"/>
              </w:rPr>
              <w:t>and</w:t>
            </w:r>
            <w:r w:rsidRPr="008235C0">
              <w:rPr>
                <w:color w:val="000000"/>
                <w:sz w:val="20"/>
                <w:szCs w:val="20"/>
                <w:lang w:val="en-GB"/>
              </w:rPr>
              <w:t xml:space="preserve"> </w:t>
            </w:r>
            <m:oMath>
              <m:r>
                <w:rPr>
                  <w:rFonts w:ascii="Cambria Math" w:hAnsi="Cambria Math"/>
                  <w:color w:val="000000"/>
                  <w:sz w:val="20"/>
                  <w:szCs w:val="20"/>
                  <w:lang w:val="en-GB"/>
                </w:rPr>
                <m:t>μ</m:t>
              </m:r>
            </m:oMath>
            <w:r w:rsidRPr="008235C0">
              <w:rPr>
                <w:color w:val="000000"/>
                <w:sz w:val="20"/>
                <w:szCs w:val="20"/>
                <w:lang w:val="en-GB"/>
              </w:rPr>
              <w:t xml:space="preserve"> are the applied minimum scheduling offset restriction and the numerology of the active UL BWP of the scheduled cell when receiving the DCI in slot </w:t>
            </w:r>
            <w:r w:rsidRPr="008235C0">
              <w:rPr>
                <w:i/>
                <w:iCs/>
                <w:color w:val="000000"/>
                <w:sz w:val="20"/>
                <w:szCs w:val="20"/>
                <w:lang w:val="en-GB"/>
              </w:rPr>
              <w:t>n</w:t>
            </w:r>
            <w:r w:rsidRPr="008235C0">
              <w:rPr>
                <w:color w:val="000000"/>
                <w:sz w:val="20"/>
                <w:szCs w:val="20"/>
                <w:lang w:val="en-GB"/>
              </w:rPr>
              <w:t xml:space="preserve">, respectively, and </w:t>
            </w:r>
            <m:oMath>
              <m:sSup>
                <m:sSupPr>
                  <m:ctrlPr>
                    <w:rPr>
                      <w:rFonts w:ascii="Cambria Math" w:hAnsi="Cambria Math" w:cs="宋体"/>
                      <w:i/>
                      <w:color w:val="000000"/>
                      <w:sz w:val="24"/>
                      <w:szCs w:val="24"/>
                      <w:lang w:val="en-GB"/>
                    </w:rPr>
                  </m:ctrlPr>
                </m:sSupPr>
                <m:e>
                  <m:r>
                    <w:rPr>
                      <w:rFonts w:ascii="Cambria Math" w:hAnsi="Cambria Math"/>
                      <w:color w:val="000000"/>
                      <w:sz w:val="20"/>
                      <w:szCs w:val="20"/>
                      <w:lang w:val="en-GB"/>
                    </w:rPr>
                    <m:t>μ</m:t>
                  </m:r>
                </m:e>
                <m:sup>
                  <m:r>
                    <w:rPr>
                      <w:rFonts w:ascii="Cambria Math" w:hAnsi="Cambria Math"/>
                      <w:color w:val="000000"/>
                      <w:sz w:val="20"/>
                      <w:szCs w:val="20"/>
                      <w:lang w:val="en-GB"/>
                    </w:rPr>
                    <m:t>'</m:t>
                  </m:r>
                </m:sup>
              </m:sSup>
            </m:oMath>
            <w:r w:rsidRPr="008235C0">
              <w:rPr>
                <w:color w:val="000000"/>
                <w:sz w:val="20"/>
                <w:szCs w:val="20"/>
                <w:lang w:val="en-GB"/>
              </w:rPr>
              <w:t xml:space="preserve"> is the numerology of the new active UL BWP in case of active UL BWP change in the scheduled cell and is equal to </w:t>
            </w:r>
            <m:oMath>
              <m:r>
                <w:rPr>
                  <w:rFonts w:ascii="Cambria Math" w:hAnsi="Cambria Math"/>
                  <w:color w:val="000000"/>
                  <w:sz w:val="20"/>
                  <w:szCs w:val="20"/>
                  <w:lang w:val="en-GB"/>
                </w:rPr>
                <m:t>μ</m:t>
              </m:r>
            </m:oMath>
            <w:r w:rsidRPr="008235C0">
              <w:rPr>
                <w:color w:val="000000"/>
                <w:sz w:val="20"/>
                <w:szCs w:val="20"/>
                <w:lang w:val="en-GB"/>
              </w:rPr>
              <w:t>, otherwise.</w:t>
            </w:r>
            <w:r w:rsidRPr="008235C0">
              <w:rPr>
                <w:sz w:val="20"/>
                <w:szCs w:val="20"/>
                <w:lang w:val="en-GB"/>
              </w:rPr>
              <w:t xml:space="preserve"> The minimum scheduling offset restriction is not applied when PUSCH transmission is scheduled by RAR UL grant or fallbackRAR UL grant for RACH procedure, or when PUSCH is scheduled with TC-RNTI. The application delay of the change of the minimum scheduling offset restriction is determined in Clause 5.3.1.</w:t>
            </w:r>
          </w:p>
          <w:p w14:paraId="4C409418" w14:textId="7C0B7E8B" w:rsidR="008235C0" w:rsidRPr="008235C0" w:rsidRDefault="008235C0" w:rsidP="008235C0">
            <w:pPr>
              <w:autoSpaceDE/>
              <w:autoSpaceDN/>
              <w:adjustRightInd/>
              <w:snapToGrid/>
              <w:spacing w:after="180"/>
              <w:jc w:val="left"/>
              <w:rPr>
                <w:sz w:val="20"/>
                <w:szCs w:val="20"/>
                <w:lang w:val="en-GB"/>
              </w:rPr>
            </w:pPr>
            <w:bookmarkStart w:id="37" w:name="_Hlk498597149"/>
            <w:r w:rsidRPr="008235C0">
              <w:rPr>
                <w:sz w:val="20"/>
                <w:szCs w:val="20"/>
                <w:lang w:val="en-GB"/>
              </w:rPr>
              <w:t>********************************** Unchanged part omitted **********************************</w:t>
            </w:r>
            <w:bookmarkEnd w:id="37"/>
          </w:p>
          <w:p w14:paraId="6546D681" w14:textId="77777777" w:rsidR="008235C0" w:rsidRDefault="008235C0" w:rsidP="008235C0">
            <w:pPr>
              <w:rPr>
                <w:rFonts w:eastAsia="Calibri"/>
                <w:b/>
                <w:bCs/>
                <w:sz w:val="20"/>
              </w:rPr>
            </w:pPr>
          </w:p>
        </w:tc>
      </w:tr>
    </w:tbl>
    <w:p w14:paraId="58898859" w14:textId="77777777" w:rsidR="008235C0" w:rsidRDefault="008235C0" w:rsidP="008235C0">
      <w:pPr>
        <w:rPr>
          <w:rFonts w:eastAsia="Calibri"/>
          <w:b/>
          <w:bCs/>
          <w:sz w:val="20"/>
        </w:rPr>
      </w:pPr>
    </w:p>
    <w:p w14:paraId="3035486D" w14:textId="27DE80DA" w:rsidR="00D8013C" w:rsidRDefault="00D8013C" w:rsidP="00D8013C">
      <w:pPr>
        <w:rPr>
          <w:lang w:eastAsia="zh-CN"/>
        </w:rPr>
      </w:pPr>
      <w:r>
        <w:rPr>
          <w:rFonts w:hint="eastAsia"/>
          <w:lang w:eastAsia="zh-CN"/>
        </w:rPr>
        <w:t>P</w:t>
      </w:r>
      <w:r>
        <w:rPr>
          <w:lang w:eastAsia="zh-CN"/>
        </w:rPr>
        <w:t xml:space="preserve">lease provide your input/views on the </w:t>
      </w:r>
      <w:r w:rsidR="00251298">
        <w:rPr>
          <w:lang w:eastAsia="zh-CN"/>
        </w:rPr>
        <w:t xml:space="preserve">above </w:t>
      </w:r>
      <w:r>
        <w:rPr>
          <w:lang w:eastAsia="zh-CN"/>
        </w:rPr>
        <w:t>proposed change:</w:t>
      </w:r>
    </w:p>
    <w:tbl>
      <w:tblPr>
        <w:tblStyle w:val="TableGrid"/>
        <w:tblW w:w="0" w:type="auto"/>
        <w:tblLook w:val="04A0" w:firstRow="1" w:lastRow="0" w:firstColumn="1" w:lastColumn="0" w:noHBand="0" w:noVBand="1"/>
      </w:tblPr>
      <w:tblGrid>
        <w:gridCol w:w="1907"/>
        <w:gridCol w:w="7400"/>
      </w:tblGrid>
      <w:tr w:rsidR="002B1023" w14:paraId="00F51327" w14:textId="77777777" w:rsidTr="002B1023">
        <w:tc>
          <w:tcPr>
            <w:tcW w:w="1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2B1023" w14:paraId="42B80FD3" w14:textId="77777777" w:rsidTr="002B1023">
        <w:tc>
          <w:tcPr>
            <w:tcW w:w="1945" w:type="dxa"/>
            <w:tcBorders>
              <w:top w:val="single" w:sz="4" w:space="0" w:color="auto"/>
              <w:left w:val="single" w:sz="4" w:space="0" w:color="auto"/>
              <w:bottom w:val="single" w:sz="4" w:space="0" w:color="auto"/>
              <w:right w:val="single" w:sz="4" w:space="0" w:color="auto"/>
            </w:tcBorders>
          </w:tcPr>
          <w:p w14:paraId="54EC6B26" w14:textId="5F4503DD" w:rsidR="002B1023" w:rsidRDefault="002B1023">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0CD7828D" w14:textId="4352EC6E" w:rsidR="002B1023" w:rsidRDefault="002B1023">
            <w:pPr>
              <w:spacing w:afterLines="50"/>
              <w:textAlignment w:val="baseline"/>
            </w:pPr>
          </w:p>
        </w:tc>
      </w:tr>
      <w:tr w:rsidR="002B1023" w14:paraId="22431024" w14:textId="77777777" w:rsidTr="002B1023">
        <w:tc>
          <w:tcPr>
            <w:tcW w:w="1945" w:type="dxa"/>
            <w:tcBorders>
              <w:top w:val="single" w:sz="4" w:space="0" w:color="auto"/>
              <w:left w:val="single" w:sz="4" w:space="0" w:color="auto"/>
              <w:bottom w:val="single" w:sz="4" w:space="0" w:color="auto"/>
              <w:right w:val="single" w:sz="4" w:space="0" w:color="auto"/>
            </w:tcBorders>
          </w:tcPr>
          <w:p w14:paraId="2A43D8C3" w14:textId="4AFDF02B" w:rsidR="002B1023" w:rsidRDefault="002B1023">
            <w:pPr>
              <w:spacing w:afterLines="50"/>
              <w:textAlignment w:val="baseline"/>
              <w:rPr>
                <w:rFonts w:eastAsiaTheme="minorEastAsia"/>
                <w:lang w:eastAsia="zh-CN"/>
              </w:rPr>
            </w:pPr>
          </w:p>
        </w:tc>
        <w:tc>
          <w:tcPr>
            <w:tcW w:w="7683" w:type="dxa"/>
            <w:tcBorders>
              <w:top w:val="single" w:sz="4" w:space="0" w:color="auto"/>
              <w:left w:val="single" w:sz="4" w:space="0" w:color="auto"/>
              <w:bottom w:val="single" w:sz="4" w:space="0" w:color="auto"/>
              <w:right w:val="single" w:sz="4" w:space="0" w:color="auto"/>
            </w:tcBorders>
          </w:tcPr>
          <w:p w14:paraId="07DF72C8" w14:textId="75B20F32" w:rsidR="002B1023" w:rsidRDefault="002B1023">
            <w:pPr>
              <w:spacing w:afterLines="50"/>
              <w:textAlignment w:val="baseline"/>
              <w:rPr>
                <w:rFonts w:eastAsia="MS Gothic"/>
                <w:lang w:eastAsia="ja-JP"/>
              </w:rPr>
            </w:pPr>
          </w:p>
        </w:tc>
      </w:tr>
      <w:tr w:rsidR="002B1023" w14:paraId="38F42A0C" w14:textId="77777777" w:rsidTr="002B1023">
        <w:tc>
          <w:tcPr>
            <w:tcW w:w="1945" w:type="dxa"/>
            <w:tcBorders>
              <w:top w:val="single" w:sz="4" w:space="0" w:color="auto"/>
              <w:left w:val="single" w:sz="4" w:space="0" w:color="auto"/>
              <w:bottom w:val="single" w:sz="4" w:space="0" w:color="auto"/>
              <w:right w:val="single" w:sz="4" w:space="0" w:color="auto"/>
            </w:tcBorders>
          </w:tcPr>
          <w:p w14:paraId="01CEF260" w14:textId="3927B74D" w:rsidR="002B1023" w:rsidRDefault="002B1023">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7B34F050" w14:textId="0AF376F8" w:rsidR="002B1023" w:rsidRDefault="002B1023">
            <w:pPr>
              <w:spacing w:afterLines="50"/>
              <w:textAlignment w:val="baseline"/>
            </w:pPr>
          </w:p>
        </w:tc>
      </w:tr>
      <w:tr w:rsidR="002B1023" w14:paraId="4135ADA2" w14:textId="77777777" w:rsidTr="002B1023">
        <w:tc>
          <w:tcPr>
            <w:tcW w:w="1945" w:type="dxa"/>
            <w:tcBorders>
              <w:top w:val="single" w:sz="4" w:space="0" w:color="auto"/>
              <w:left w:val="single" w:sz="4" w:space="0" w:color="auto"/>
              <w:bottom w:val="single" w:sz="4" w:space="0" w:color="auto"/>
              <w:right w:val="single" w:sz="4" w:space="0" w:color="auto"/>
            </w:tcBorders>
          </w:tcPr>
          <w:p w14:paraId="09FDD804" w14:textId="49C208BD" w:rsidR="002B1023" w:rsidRDefault="002B1023">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632FF0CC" w14:textId="43AFC915" w:rsidR="002B1023" w:rsidRDefault="002B1023">
            <w:pPr>
              <w:spacing w:afterLines="50"/>
              <w:textAlignment w:val="baseline"/>
              <w:rPr>
                <w:rFonts w:eastAsia="MS Gothic"/>
                <w:lang w:eastAsia="ja-JP"/>
              </w:rPr>
            </w:pPr>
          </w:p>
        </w:tc>
      </w:tr>
    </w:tbl>
    <w:p w14:paraId="5DAE6D37" w14:textId="77777777" w:rsidR="002B1023" w:rsidRPr="002B1023" w:rsidRDefault="002B1023" w:rsidP="002B1023">
      <w:pPr>
        <w:rPr>
          <w:lang w:eastAsia="zh-CN"/>
        </w:rPr>
      </w:pPr>
    </w:p>
    <w:p w14:paraId="366199E3" w14:textId="77777777" w:rsidR="002B1023" w:rsidRPr="002B1023" w:rsidRDefault="002B1023" w:rsidP="002B1023">
      <w:pPr>
        <w:rPr>
          <w:rFonts w:eastAsia="MS Mincho"/>
          <w:lang w:eastAsia="ja-JP"/>
        </w:rPr>
      </w:pPr>
    </w:p>
    <w:p w14:paraId="4DD907CB" w14:textId="46A2E761" w:rsidR="00855606" w:rsidRPr="00EB5D3A" w:rsidRDefault="00747F48" w:rsidP="00891034">
      <w:pPr>
        <w:pStyle w:val="Heading1"/>
      </w:pPr>
      <w:r w:rsidRPr="00CF195E">
        <w:t>Conclusion</w:t>
      </w:r>
      <w:r w:rsidR="006B1FD5" w:rsidRPr="00CF195E">
        <w:t>s</w:t>
      </w:r>
    </w:p>
    <w:p w14:paraId="6C0806B7" w14:textId="5C5D4EA9" w:rsidR="009821C0" w:rsidRPr="00E46F33" w:rsidRDefault="009821C0" w:rsidP="00316F5B">
      <w:pPr>
        <w:rPr>
          <w:kern w:val="2"/>
          <w:lang w:eastAsia="zh-CN"/>
        </w:rPr>
      </w:pPr>
    </w:p>
    <w:p w14:paraId="212163BE" w14:textId="5AF9325D" w:rsidR="004C56BE" w:rsidRPr="003E0F5B" w:rsidRDefault="001D780E" w:rsidP="00493121">
      <w:pPr>
        <w:pStyle w:val="Heading1"/>
        <w:numPr>
          <w:ilvl w:val="0"/>
          <w:numId w:val="0"/>
        </w:numPr>
        <w:ind w:left="432" w:hanging="432"/>
      </w:pPr>
      <w:bookmarkStart w:id="38" w:name="_Ref124589665"/>
      <w:bookmarkStart w:id="39" w:name="_Ref71620620"/>
      <w:bookmarkStart w:id="40" w:name="_Ref124671424"/>
      <w:r w:rsidRPr="00CF195E">
        <w:t>References</w:t>
      </w:r>
      <w:bookmarkEnd w:id="3"/>
      <w:bookmarkEnd w:id="38"/>
      <w:bookmarkEnd w:id="39"/>
      <w:bookmarkEnd w:id="40"/>
    </w:p>
    <w:bookmarkStart w:id="41" w:name="_Ref79246351"/>
    <w:bookmarkStart w:id="42" w:name="_Ref80005674"/>
    <w:p w14:paraId="22BDFD2F" w14:textId="77777777" w:rsidR="008235C0" w:rsidRPr="008235C0" w:rsidRDefault="008235C0" w:rsidP="008235C0">
      <w:pPr>
        <w:pStyle w:val="ListParagraph"/>
        <w:numPr>
          <w:ilvl w:val="0"/>
          <w:numId w:val="5"/>
        </w:numPr>
        <w:autoSpaceDE/>
        <w:autoSpaceDN/>
        <w:adjustRightInd/>
        <w:snapToGrid/>
        <w:spacing w:after="0" w:line="256" w:lineRule="auto"/>
        <w:ind w:left="360" w:firstLineChars="0"/>
        <w:contextualSpacing/>
        <w:jc w:val="left"/>
        <w:rPr>
          <w:sz w:val="20"/>
          <w:szCs w:val="24"/>
          <w:lang w:eastAsia="x-none"/>
        </w:rPr>
      </w:pPr>
      <w:r>
        <w:rPr>
          <w:lang w:eastAsia="x-none"/>
        </w:rPr>
        <w:fldChar w:fldCharType="begin"/>
      </w:r>
      <w:r>
        <w:rPr>
          <w:lang w:eastAsia="x-none"/>
        </w:rPr>
        <w:instrText xml:space="preserve"> HYPERLINK "file:///C:\\Users\\t00496347\\AppData\\Local\\Docs\\R1-2108188.zip" </w:instrText>
      </w:r>
      <w:r>
        <w:rPr>
          <w:lang w:eastAsia="x-none"/>
        </w:rPr>
        <w:fldChar w:fldCharType="separate"/>
      </w:r>
      <w:r>
        <w:rPr>
          <w:rStyle w:val="Hyperlink"/>
          <w:lang w:eastAsia="x-none"/>
        </w:rPr>
        <w:t>R1-2108188</w:t>
      </w:r>
      <w:r>
        <w:rPr>
          <w:lang w:eastAsia="x-none"/>
        </w:rPr>
        <w:fldChar w:fldCharType="end"/>
      </w:r>
      <w:r>
        <w:rPr>
          <w:lang w:eastAsia="x-none"/>
        </w:rPr>
        <w:tab/>
        <w:t>Correction on cross-slot scheduling based power saving</w:t>
      </w:r>
      <w:r>
        <w:rPr>
          <w:lang w:eastAsia="x-none"/>
        </w:rPr>
        <w:tab/>
        <w:t>Huawei, HiSilicon</w:t>
      </w:r>
      <w:bookmarkEnd w:id="42"/>
    </w:p>
    <w:bookmarkEnd w:id="41"/>
    <w:p w14:paraId="2A4DB05C" w14:textId="207A23B8" w:rsidR="0039511A" w:rsidRPr="00DE2A3D" w:rsidRDefault="0039511A" w:rsidP="00237470">
      <w:pPr>
        <w:pStyle w:val="References"/>
        <w:rPr>
          <w:szCs w:val="20"/>
        </w:rPr>
      </w:pP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AF3E3" w14:textId="77777777" w:rsidR="00B80E7A" w:rsidRDefault="00B80E7A">
      <w:r>
        <w:separator/>
      </w:r>
    </w:p>
  </w:endnote>
  <w:endnote w:type="continuationSeparator" w:id="0">
    <w:p w14:paraId="7AAA8B34" w14:textId="77777777" w:rsidR="00B80E7A" w:rsidRDefault="00B8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5B30A" w14:textId="77777777" w:rsidR="00B80E7A" w:rsidRDefault="00B80E7A">
      <w:r>
        <w:separator/>
      </w:r>
    </w:p>
  </w:footnote>
  <w:footnote w:type="continuationSeparator" w:id="0">
    <w:p w14:paraId="62B6458C" w14:textId="77777777" w:rsidR="00B80E7A" w:rsidRDefault="00B80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CF75EA7"/>
    <w:multiLevelType w:val="hybridMultilevel"/>
    <w:tmpl w:val="01EAB14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num>
  <w:num w:numId="2">
    <w:abstractNumId w:val="5"/>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zh-CN" w:vendorID="64" w:dllVersion="131077"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7051"/>
    <w:rsid w:val="0000707D"/>
    <w:rsid w:val="000072B6"/>
    <w:rsid w:val="00007346"/>
    <w:rsid w:val="000073DF"/>
    <w:rsid w:val="000073F8"/>
    <w:rsid w:val="00007813"/>
    <w:rsid w:val="00007A99"/>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CF8"/>
    <w:rsid w:val="00024D0C"/>
    <w:rsid w:val="000256A6"/>
    <w:rsid w:val="00025753"/>
    <w:rsid w:val="00025CB0"/>
    <w:rsid w:val="00025F2E"/>
    <w:rsid w:val="00026095"/>
    <w:rsid w:val="00026D43"/>
    <w:rsid w:val="00026D4B"/>
    <w:rsid w:val="000275C6"/>
    <w:rsid w:val="00027937"/>
    <w:rsid w:val="00027A85"/>
    <w:rsid w:val="00027AD6"/>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63A"/>
    <w:rsid w:val="0003376B"/>
    <w:rsid w:val="000341DE"/>
    <w:rsid w:val="00034200"/>
    <w:rsid w:val="00034676"/>
    <w:rsid w:val="000346E6"/>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D0C"/>
    <w:rsid w:val="00214DD7"/>
    <w:rsid w:val="0021531F"/>
    <w:rsid w:val="002155A9"/>
    <w:rsid w:val="00215E52"/>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298"/>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9E6"/>
    <w:rsid w:val="004B4D69"/>
    <w:rsid w:val="004B4D8D"/>
    <w:rsid w:val="004B511F"/>
    <w:rsid w:val="004B58EF"/>
    <w:rsid w:val="004B5918"/>
    <w:rsid w:val="004B6229"/>
    <w:rsid w:val="004B67A4"/>
    <w:rsid w:val="004B6AEA"/>
    <w:rsid w:val="004B6D67"/>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598"/>
    <w:rsid w:val="007B371C"/>
    <w:rsid w:val="007B38B7"/>
    <w:rsid w:val="007B3CDB"/>
    <w:rsid w:val="007B4015"/>
    <w:rsid w:val="007B4637"/>
    <w:rsid w:val="007B52CD"/>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5C0"/>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0E7A"/>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C93"/>
    <w:rsid w:val="00CC5E16"/>
    <w:rsid w:val="00CC60D5"/>
    <w:rsid w:val="00CC6346"/>
    <w:rsid w:val="00CC6363"/>
    <w:rsid w:val="00CC6474"/>
    <w:rsid w:val="00CC6944"/>
    <w:rsid w:val="00CC6EEC"/>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35BD"/>
    <w:rsid w:val="00CF3ACE"/>
    <w:rsid w:val="00CF4247"/>
    <w:rsid w:val="00CF478C"/>
    <w:rsid w:val="00CF4BA9"/>
    <w:rsid w:val="00CF4D7B"/>
    <w:rsid w:val="00CF4F53"/>
    <w:rsid w:val="00CF50F4"/>
    <w:rsid w:val="00CF5263"/>
    <w:rsid w:val="00CF53F8"/>
    <w:rsid w:val="00CF5430"/>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999"/>
    <w:rsid w:val="00EF6159"/>
    <w:rsid w:val="00EF63D1"/>
    <w:rsid w:val="00EF6513"/>
    <w:rsid w:val="00EF6683"/>
    <w:rsid w:val="00EF695E"/>
    <w:rsid w:val="00EF6AC4"/>
    <w:rsid w:val="00EF7002"/>
    <w:rsid w:val="00EF71DD"/>
    <w:rsid w:val="00EF71E0"/>
    <w:rsid w:val="00EF769B"/>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EC"/>
    <w:pPr>
      <w:autoSpaceDE w:val="0"/>
      <w:autoSpaceDN w:val="0"/>
      <w:adjustRightInd w:val="0"/>
      <w:snapToGrid w:val="0"/>
      <w:spacing w:after="120"/>
      <w:jc w:val="both"/>
    </w:pPr>
    <w:rPr>
      <w:sz w:val="22"/>
      <w:szCs w:val="22"/>
    </w:rPr>
  </w:style>
  <w:style w:type="paragraph" w:styleId="Heading1">
    <w:name w:val="heading 1"/>
    <w:basedOn w:val="Normal"/>
    <w:next w:val="Normal"/>
    <w:link w:val="Heading1Char"/>
    <w:qFormat/>
    <w:rsid w:val="005E2CDA"/>
    <w:pPr>
      <w:keepNext/>
      <w:numPr>
        <w:numId w:val="1"/>
      </w:numPr>
      <w:spacing w:before="120"/>
      <w:outlineLvl w:val="0"/>
    </w:pPr>
    <w:rPr>
      <w:b/>
      <w:bCs/>
      <w:sz w:val="28"/>
      <w:szCs w:val="28"/>
    </w:rPr>
  </w:style>
  <w:style w:type="paragraph" w:styleId="Heading2">
    <w:name w:val="heading 2"/>
    <w:basedOn w:val="Normal"/>
    <w:next w:val="Normal"/>
    <w:link w:val="Heading2Char"/>
    <w:qFormat/>
    <w:rsid w:val="005E2CDA"/>
    <w:pPr>
      <w:keepNext/>
      <w:numPr>
        <w:ilvl w:val="1"/>
        <w:numId w:val="1"/>
      </w:numPr>
      <w:spacing w:before="120"/>
      <w:outlineLvl w:val="1"/>
    </w:pPr>
    <w:rPr>
      <w:b/>
      <w:bCs/>
      <w:sz w:val="24"/>
    </w:rPr>
  </w:style>
  <w:style w:type="paragraph" w:styleId="Heading3">
    <w:name w:val="heading 3"/>
    <w:basedOn w:val="Normal"/>
    <w:next w:val="Normal"/>
    <w:link w:val="Heading3Char"/>
    <w:qFormat/>
    <w:rsid w:val="005E2CDA"/>
    <w:pPr>
      <w:keepNext/>
      <w:numPr>
        <w:ilvl w:val="2"/>
        <w:numId w:val="1"/>
      </w:numPr>
      <w:spacing w:before="120"/>
      <w:outlineLvl w:val="2"/>
    </w:pPr>
    <w:rPr>
      <w:b/>
    </w:rPr>
  </w:style>
  <w:style w:type="paragraph" w:styleId="Heading4">
    <w:name w:val="heading 4"/>
    <w:basedOn w:val="Normal"/>
    <w:next w:val="Normal"/>
    <w:qFormat/>
    <w:rsid w:val="005E2CDA"/>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5E2CDA"/>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5E2CDA"/>
    <w:pPr>
      <w:numPr>
        <w:ilvl w:val="5"/>
        <w:numId w:val="1"/>
      </w:numPr>
      <w:spacing w:before="240" w:after="60"/>
      <w:outlineLvl w:val="5"/>
    </w:pPr>
    <w:rPr>
      <w:b/>
      <w:bCs/>
    </w:rPr>
  </w:style>
  <w:style w:type="paragraph" w:styleId="Heading7">
    <w:name w:val="heading 7"/>
    <w:basedOn w:val="Normal"/>
    <w:next w:val="Normal"/>
    <w:qFormat/>
    <w:rsid w:val="005E2CDA"/>
    <w:pPr>
      <w:numPr>
        <w:ilvl w:val="6"/>
        <w:numId w:val="1"/>
      </w:numPr>
      <w:spacing w:before="240" w:after="60"/>
      <w:outlineLvl w:val="6"/>
    </w:pPr>
    <w:rPr>
      <w:sz w:val="24"/>
      <w:szCs w:val="24"/>
    </w:rPr>
  </w:style>
  <w:style w:type="paragraph" w:styleId="Heading8">
    <w:name w:val="heading 8"/>
    <w:basedOn w:val="Normal"/>
    <w:next w:val="Normal"/>
    <w:qFormat/>
    <w:rsid w:val="005E2CDA"/>
    <w:pPr>
      <w:numPr>
        <w:ilvl w:val="7"/>
        <w:numId w:val="1"/>
      </w:numPr>
      <w:spacing w:before="240" w:after="60"/>
      <w:outlineLvl w:val="7"/>
    </w:pPr>
    <w:rPr>
      <w:i/>
      <w:iCs/>
      <w:sz w:val="24"/>
      <w:szCs w:val="24"/>
    </w:rPr>
  </w:style>
  <w:style w:type="paragraph" w:styleId="Heading9">
    <w:name w:val="heading 9"/>
    <w:basedOn w:val="Normal"/>
    <w:next w:val="Normal"/>
    <w:qFormat/>
    <w:rsid w:val="005E2CDA"/>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2CDA"/>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rsid w:val="005E2CDA"/>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5E2CDA"/>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rsid w:val="005E2CDA"/>
    <w:pPr>
      <w:autoSpaceDE/>
      <w:autoSpaceDN/>
      <w:adjustRightInd/>
      <w:spacing w:after="180"/>
      <w:ind w:left="568" w:hanging="284"/>
      <w:jc w:val="left"/>
    </w:pPr>
    <w:rPr>
      <w:sz w:val="20"/>
      <w:szCs w:val="20"/>
      <w:lang w:val="en-GB"/>
    </w:rPr>
  </w:style>
  <w:style w:type="paragraph" w:styleId="List">
    <w:name w:val="List"/>
    <w:basedOn w:val="Normal"/>
    <w:rsid w:val="005E2CDA"/>
    <w:pPr>
      <w:ind w:left="360" w:hanging="360"/>
    </w:pPr>
  </w:style>
  <w:style w:type="paragraph" w:styleId="BodyText2">
    <w:name w:val="Body Text 2"/>
    <w:basedOn w:val="Normal"/>
    <w:rsid w:val="005E2CDA"/>
    <w:pPr>
      <w:spacing w:after="0"/>
      <w:jc w:val="left"/>
    </w:pPr>
    <w:rPr>
      <w:szCs w:val="20"/>
    </w:rPr>
  </w:style>
  <w:style w:type="paragraph" w:styleId="BalloonText">
    <w:name w:val="Balloon Text"/>
    <w:basedOn w:val="Normal"/>
    <w:semiHidden/>
    <w:rsid w:val="005E2CDA"/>
    <w:rPr>
      <w:rFonts w:ascii="Tahoma" w:hAnsi="Tahoma" w:cs="Tahoma"/>
      <w:sz w:val="16"/>
      <w:szCs w:val="16"/>
    </w:rPr>
  </w:style>
  <w:style w:type="paragraph" w:customStyle="1" w:styleId="References">
    <w:name w:val="References"/>
    <w:basedOn w:val="Normal"/>
    <w:rsid w:val="00CF195E"/>
    <w:pPr>
      <w:adjustRightInd/>
      <w:spacing w:after="60"/>
    </w:pPr>
    <w:rPr>
      <w:sz w:val="20"/>
      <w:szCs w:val="16"/>
    </w:rPr>
  </w:style>
  <w:style w:type="character" w:styleId="FollowedHyperlink">
    <w:name w:val="FollowedHyperlink"/>
    <w:basedOn w:val="DefaultParagraphFont"/>
    <w:rsid w:val="005E2CDA"/>
    <w:rPr>
      <w:color w:val="800080"/>
      <w:u w:val="single"/>
    </w:rPr>
  </w:style>
  <w:style w:type="paragraph" w:styleId="FootnoteText">
    <w:name w:val="footnote text"/>
    <w:basedOn w:val="Normal"/>
    <w:semiHidden/>
    <w:rsid w:val="005E2CDA"/>
    <w:rPr>
      <w:sz w:val="20"/>
      <w:szCs w:val="20"/>
    </w:rPr>
  </w:style>
  <w:style w:type="character" w:styleId="FootnoteReference">
    <w:name w:val="footnote reference"/>
    <w:basedOn w:val="DefaultParagraphFont"/>
    <w:semiHidden/>
    <w:rsid w:val="005E2CDA"/>
    <w:rPr>
      <w:vertAlign w:val="superscript"/>
    </w:rPr>
  </w:style>
  <w:style w:type="table" w:styleId="TableGrid">
    <w:name w:val="Table Grid"/>
    <w:aliases w:val="Table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BodyText"/>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Normal"/>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CommentReference">
    <w:name w:val="annotation reference"/>
    <w:basedOn w:val="DefaultParagraphFont"/>
    <w:uiPriority w:val="99"/>
    <w:unhideWhenUsed/>
    <w:rsid w:val="0045101A"/>
    <w:rPr>
      <w:sz w:val="21"/>
      <w:szCs w:val="21"/>
    </w:rPr>
  </w:style>
  <w:style w:type="paragraph" w:styleId="CommentText">
    <w:name w:val="annotation text"/>
    <w:basedOn w:val="Normal"/>
    <w:link w:val="CommentTextChar"/>
    <w:uiPriority w:val="99"/>
    <w:unhideWhenUsed/>
    <w:rsid w:val="0045101A"/>
    <w:pPr>
      <w:jc w:val="left"/>
    </w:pPr>
  </w:style>
  <w:style w:type="character" w:customStyle="1" w:styleId="CommentTextChar">
    <w:name w:val="Comment Text Char"/>
    <w:basedOn w:val="DefaultParagraphFont"/>
    <w:link w:val="CommentText"/>
    <w:uiPriority w:val="99"/>
    <w:rsid w:val="0045101A"/>
    <w:rPr>
      <w:sz w:val="22"/>
      <w:szCs w:val="22"/>
    </w:rPr>
  </w:style>
  <w:style w:type="paragraph" w:styleId="CommentSubject">
    <w:name w:val="annotation subject"/>
    <w:basedOn w:val="CommentText"/>
    <w:next w:val="CommentText"/>
    <w:link w:val="CommentSubjectChar"/>
    <w:semiHidden/>
    <w:unhideWhenUsed/>
    <w:rsid w:val="0045101A"/>
    <w:rPr>
      <w:b/>
      <w:bCs/>
    </w:rPr>
  </w:style>
  <w:style w:type="character" w:customStyle="1" w:styleId="CommentSubjectChar">
    <w:name w:val="Comment Subject Char"/>
    <w:basedOn w:val="CommentTextChar"/>
    <w:link w:val="CommentSubject"/>
    <w:semiHidden/>
    <w:rsid w:val="0045101A"/>
    <w:rPr>
      <w:b/>
      <w:bCs/>
      <w:sz w:val="22"/>
      <w:szCs w:val="22"/>
    </w:rPr>
  </w:style>
  <w:style w:type="character" w:styleId="PlaceholderText">
    <w:name w:val="Placeholder Text"/>
    <w:basedOn w:val="DefaultParagraphFont"/>
    <w:uiPriority w:val="99"/>
    <w:semiHidden/>
    <w:rsid w:val="006C13DA"/>
    <w:rPr>
      <w:color w:val="808080"/>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列出段落"/>
    <w:basedOn w:val="Normal"/>
    <w:link w:val="ListParagraphChar"/>
    <w:uiPriority w:val="34"/>
    <w:qFormat/>
    <w:rsid w:val="009D0576"/>
    <w:pPr>
      <w:ind w:firstLineChars="200" w:firstLine="420"/>
    </w:pPr>
  </w:style>
  <w:style w:type="paragraph" w:styleId="Revision">
    <w:name w:val="Revision"/>
    <w:hidden/>
    <w:uiPriority w:val="99"/>
    <w:semiHidden/>
    <w:rsid w:val="00CB06B2"/>
    <w:rPr>
      <w:sz w:val="22"/>
      <w:szCs w:val="22"/>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rsid w:val="00D17DA9"/>
    <w:rPr>
      <w:sz w:val="22"/>
      <w:szCs w:val="22"/>
    </w:rPr>
  </w:style>
  <w:style w:type="table" w:styleId="ListTable3-Accent5">
    <w:name w:val="List Table 3 Accent 5"/>
    <w:basedOn w:val="TableNormal"/>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OC5">
    <w:name w:val="toc 5"/>
    <w:basedOn w:val="Normal"/>
    <w:next w:val="Normal"/>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NoList"/>
    <w:rsid w:val="00240F37"/>
    <w:pPr>
      <w:numPr>
        <w:numId w:val="2"/>
      </w:numPr>
    </w:pPr>
  </w:style>
  <w:style w:type="paragraph" w:customStyle="1" w:styleId="RAN1text">
    <w:name w:val="RAN1 text"/>
    <w:basedOn w:val="BodyText"/>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Normal"/>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Normal"/>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DefaultParagraphFont"/>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Normal"/>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Normal"/>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List2"/>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List2">
    <w:name w:val="List 2"/>
    <w:basedOn w:val="Normal"/>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Normal"/>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NormalWeb">
    <w:name w:val="Normal (Web)"/>
    <w:basedOn w:val="Normal"/>
    <w:uiPriority w:val="99"/>
    <w:semiHidden/>
    <w:unhideWhenUsed/>
    <w:rsid w:val="00423CC1"/>
    <w:pPr>
      <w:autoSpaceDE/>
      <w:autoSpaceDN/>
      <w:adjustRightInd/>
      <w:snapToGrid/>
      <w:spacing w:before="100" w:beforeAutospacing="1" w:after="100" w:afterAutospacing="1"/>
      <w:jc w:val="left"/>
    </w:pPr>
    <w:rPr>
      <w:rFonts w:ascii="宋体" w:hAnsi="宋体" w:cs="宋体"/>
      <w:sz w:val="24"/>
      <w:szCs w:val="24"/>
      <w:lang w:eastAsia="zh-CN"/>
    </w:rPr>
  </w:style>
  <w:style w:type="character" w:customStyle="1" w:styleId="Heading2Char">
    <w:name w:val="Heading 2 Char"/>
    <w:basedOn w:val="DefaultParagraphFont"/>
    <w:link w:val="Heading2"/>
    <w:rsid w:val="001F7100"/>
    <w:rPr>
      <w:b/>
      <w:bCs/>
      <w:sz w:val="24"/>
      <w:szCs w:val="22"/>
    </w:rPr>
  </w:style>
  <w:style w:type="character" w:customStyle="1" w:styleId="Heading3Char">
    <w:name w:val="Heading 3 Char"/>
    <w:basedOn w:val="DefaultParagraphFont"/>
    <w:link w:val="Heading3"/>
    <w:rsid w:val="0020692D"/>
    <w:rPr>
      <w:b/>
      <w:sz w:val="22"/>
      <w:szCs w:val="22"/>
    </w:rPr>
  </w:style>
  <w:style w:type="character" w:customStyle="1" w:styleId="apple-converted-space">
    <w:name w:val="apple-converted-space"/>
    <w:rsid w:val="00C3241F"/>
  </w:style>
  <w:style w:type="character" w:customStyle="1" w:styleId="Heading1Char">
    <w:name w:val="Heading 1 Char"/>
    <w:basedOn w:val="DefaultParagraphFont"/>
    <w:link w:val="Heading1"/>
    <w:rsid w:val="00BA0D81"/>
    <w:rPr>
      <w:b/>
      <w:bCs/>
      <w:sz w:val="28"/>
      <w:szCs w:val="28"/>
    </w:rPr>
  </w:style>
  <w:style w:type="paragraph" w:customStyle="1" w:styleId="textintend1">
    <w:name w:val="text intend 1"/>
    <w:basedOn w:val="Normal"/>
    <w:rsid w:val="00A73E3B"/>
    <w:pPr>
      <w:numPr>
        <w:numId w:val="4"/>
      </w:numPr>
      <w:overflowPunct w:val="0"/>
      <w:snapToGrid/>
      <w:textAlignment w:val="baseline"/>
    </w:pPr>
    <w:rPr>
      <w:rFonts w:eastAsia="MS Mincho"/>
      <w:sz w:val="24"/>
      <w:szCs w:val="20"/>
      <w:lang w:eastAsia="en-GB"/>
    </w:rPr>
  </w:style>
  <w:style w:type="character" w:styleId="Emphasis">
    <w:name w:val="Emphasis"/>
    <w:basedOn w:val="DefaultParagraphFont"/>
    <w:uiPriority w:val="20"/>
    <w:qFormat/>
    <w:rsid w:val="003F651F"/>
    <w:rPr>
      <w:i/>
      <w:iCs/>
    </w:rPr>
  </w:style>
  <w:style w:type="character" w:customStyle="1" w:styleId="B3Char">
    <w:name w:val="B3 Char"/>
    <w:link w:val="B3"/>
    <w:locked/>
    <w:rsid w:val="00344ED1"/>
  </w:style>
  <w:style w:type="paragraph" w:customStyle="1" w:styleId="B3">
    <w:name w:val="B3"/>
    <w:basedOn w:val="Normal"/>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link w:val="CRCoverPageChar"/>
    <w:rsid w:val="002B1023"/>
    <w:pPr>
      <w:spacing w:after="120"/>
    </w:pPr>
    <w:rPr>
      <w:rFonts w:ascii="Arial" w:eastAsiaTheme="minorEastAsia" w:hAnsi="Arial"/>
      <w:lang w:val="en-GB"/>
    </w:rPr>
  </w:style>
  <w:style w:type="character" w:customStyle="1" w:styleId="CRCoverPageChar">
    <w:name w:val="CR Cover Page Char"/>
    <w:link w:val="CRCoverPage"/>
    <w:locked/>
    <w:rsid w:val="008235C0"/>
    <w:rPr>
      <w:rFonts w:ascii="Arial" w:eastAsiaTheme="minorEastAsia"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6558">
      <w:bodyDiv w:val="1"/>
      <w:marLeft w:val="0"/>
      <w:marRight w:val="0"/>
      <w:marTop w:val="0"/>
      <w:marBottom w:val="0"/>
      <w:divBdr>
        <w:top w:val="none" w:sz="0" w:space="0" w:color="auto"/>
        <w:left w:val="none" w:sz="0" w:space="0" w:color="auto"/>
        <w:bottom w:val="none" w:sz="0" w:space="0" w:color="auto"/>
        <w:right w:val="none" w:sz="0" w:space="0" w:color="auto"/>
      </w:divBdr>
    </w:div>
    <w:div w:id="189029977">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52598504">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1169321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528176127">
      <w:bodyDiv w:val="1"/>
      <w:marLeft w:val="0"/>
      <w:marRight w:val="0"/>
      <w:marTop w:val="0"/>
      <w:marBottom w:val="0"/>
      <w:divBdr>
        <w:top w:val="none" w:sz="0" w:space="0" w:color="auto"/>
        <w:left w:val="none" w:sz="0" w:space="0" w:color="auto"/>
        <w:bottom w:val="none" w:sz="0" w:space="0" w:color="auto"/>
        <w:right w:val="none" w:sz="0" w:space="0" w:color="auto"/>
      </w:divBdr>
    </w:div>
    <w:div w:id="1660228197">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00496~1\AppData\Local\Docs\R1-2108188.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00496~1\AppData\Local\Docs\R1-210818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C5599-F291-48DD-AFEB-CBC9C361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Xiaolei TIE</cp:lastModifiedBy>
  <cp:revision>5</cp:revision>
  <cp:lastPrinted>2019-01-31T05:17:00Z</cp:lastPrinted>
  <dcterms:created xsi:type="dcterms:W3CDTF">2021-08-16T01:36:00Z</dcterms:created>
  <dcterms:modified xsi:type="dcterms:W3CDTF">2021-08-16T03:35:00Z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(3)W2GhiEdBlPEvYI3NBGoGz+GTo0AEhAyZTUKnNrqnSzqrbPSYCp50rFs7pMpBgq/W1BlFVCLA
Dunb+UVChwrdcYZwTA0386qQQlTqW1FEN0AYWDjzwVy40QqDgGiWEO0wK6L+TWT+1oKN5/om
IM91N+jGVhXbZDgiKusYyr+kFJ7HxFGgPRfrfYpuKpsl+a75YcURkgOurlYiK+MWaUGM/C3k
EsUQOlaTr5jN7uS+ZA</vt:lpwstr>
  </property>
  <property fmtid="{D5CDD505-2E9C-101B-9397-08002B2CF9AE}" pid="13" name="_2015_ms_pID_725343_00">
    <vt:lpwstr>_2015_ms_pID_725343</vt:lpwstr>
  </property>
  <property fmtid="{D5CDD505-2E9C-101B-9397-08002B2CF9AE}" pid="14" name="_2015_ms_pID_7253431">
    <vt:lpwstr>DfiVb5n9VMZtxQhTfNgj+k9fMNWz5MFMypbLjDaSzPWS3WUWgbOYlf
U+mRNWwlbhDJhSa31eae63qaUGUHaCWz5f/MW/koiCcfSZd8PmcOQTo0rYbPvUDKd3cFM1qJ
LHRSIKgNCtmHpbwWsjHQ3A7X0uumxMOARQ86iztD6jj+n/f++WHIOmDviEKrpnv6TZKyrQEp
QP/iYxXnvaYG+Agw620cA1Yw6pAAYFu24Rlg</vt:lpwstr>
  </property>
  <property fmtid="{D5CDD505-2E9C-101B-9397-08002B2CF9AE}" pid="15" name="_2015_ms_pID_7253431_00">
    <vt:lpwstr>_2015_ms_pID_7253431</vt:lpwstr>
  </property>
  <property fmtid="{D5CDD505-2E9C-101B-9397-08002B2CF9AE}" pid="16" name="_2015_ms_pID_7253432">
    <vt:lpwstr>fYTBQG1KLX0an3pK5ZRc6Tq+3flQHlUy/wKR
jXGMuxUMCFaoHPsh/iHgKmSXIpBwXA==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1629084129</vt:lpwstr>
  </property>
</Properties>
</file>