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E7A3A" w14:textId="19BC4946" w:rsidR="001012CA" w:rsidRDefault="00FC0A0C" w:rsidP="001012CA">
      <w:pPr>
        <w:pStyle w:val="CRCoverPage"/>
        <w:tabs>
          <w:tab w:val="right" w:pos="9639"/>
        </w:tabs>
        <w:spacing w:after="0"/>
        <w:rPr>
          <w:b/>
          <w:sz w:val="28"/>
          <w:szCs w:val="28"/>
          <w:lang w:eastAsia="zh-CN"/>
        </w:rPr>
      </w:pPr>
      <w:r w:rsidRPr="0052548E">
        <w:rPr>
          <w:rFonts w:cs="Arial"/>
          <w:b/>
          <w:bCs/>
          <w:sz w:val="28"/>
        </w:rPr>
        <w:t xml:space="preserve">3GPP TSG RAN WG1 </w:t>
      </w:r>
      <w:r w:rsidR="00094328">
        <w:rPr>
          <w:rFonts w:cs="Arial"/>
          <w:b/>
          <w:bCs/>
          <w:sz w:val="28"/>
        </w:rPr>
        <w:t>#10</w:t>
      </w:r>
      <w:r w:rsidR="007815E4">
        <w:rPr>
          <w:rFonts w:cs="Arial"/>
          <w:b/>
          <w:bCs/>
          <w:sz w:val="28"/>
          <w:lang w:eastAsia="zh-CN"/>
        </w:rPr>
        <w:t>6</w:t>
      </w:r>
      <w:r>
        <w:rPr>
          <w:rFonts w:cs="Arial"/>
          <w:b/>
          <w:bCs/>
          <w:sz w:val="28"/>
        </w:rPr>
        <w:t>-e</w:t>
      </w:r>
      <w:r w:rsidR="001E41F3">
        <w:rPr>
          <w:b/>
          <w:i/>
          <w:noProof/>
          <w:sz w:val="28"/>
        </w:rPr>
        <w:tab/>
      </w:r>
      <w:r w:rsidR="001012CA" w:rsidRPr="001012CA">
        <w:rPr>
          <w:b/>
          <w:sz w:val="28"/>
          <w:szCs w:val="28"/>
          <w:lang w:eastAsia="zh-CN"/>
        </w:rPr>
        <w:t>R1-21</w:t>
      </w:r>
      <w:r w:rsidR="00EC7170">
        <w:rPr>
          <w:rFonts w:hint="eastAsia"/>
          <w:b/>
          <w:sz w:val="28"/>
          <w:szCs w:val="28"/>
          <w:lang w:eastAsia="zh-CN"/>
        </w:rPr>
        <w:t>xxxxx</w:t>
      </w:r>
    </w:p>
    <w:p w14:paraId="7CB45193" w14:textId="4FA3CCB9" w:rsidR="001E41F3" w:rsidRDefault="007815E4" w:rsidP="001012C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proofErr w:type="gramStart"/>
      <w:r>
        <w:rPr>
          <w:rFonts w:eastAsia="MS Mincho" w:cs="Arial"/>
          <w:b/>
          <w:bCs/>
          <w:sz w:val="28"/>
          <w:lang w:eastAsia="ja-JP"/>
        </w:rPr>
        <w:t>e-Meeting</w:t>
      </w:r>
      <w:proofErr w:type="gramEnd"/>
      <w:r>
        <w:rPr>
          <w:rFonts w:eastAsia="MS Mincho" w:cs="Arial"/>
          <w:b/>
          <w:bCs/>
          <w:sz w:val="28"/>
          <w:lang w:eastAsia="ja-JP"/>
        </w:rPr>
        <w:t>, August</w:t>
      </w:r>
      <w:r w:rsidR="00094328">
        <w:rPr>
          <w:rFonts w:eastAsia="MS Mincho" w:cs="Arial"/>
          <w:b/>
          <w:bCs/>
          <w:sz w:val="28"/>
          <w:lang w:eastAsia="ja-JP"/>
        </w:rPr>
        <w:t xml:space="preserve"> 1</w:t>
      </w:r>
      <w:r>
        <w:rPr>
          <w:rFonts w:eastAsia="MS Mincho" w:cs="Arial"/>
          <w:b/>
          <w:bCs/>
          <w:sz w:val="28"/>
          <w:lang w:eastAsia="ja-JP"/>
        </w:rPr>
        <w:t>6</w:t>
      </w:r>
      <w:r w:rsidR="00094328" w:rsidRPr="00B552FA">
        <w:rPr>
          <w:rFonts w:eastAsia="MS Mincho" w:cs="Arial"/>
          <w:b/>
          <w:bCs/>
          <w:sz w:val="28"/>
          <w:vertAlign w:val="superscript"/>
          <w:lang w:eastAsia="ja-JP"/>
        </w:rPr>
        <w:t>th</w:t>
      </w:r>
      <w:r w:rsidR="00094328">
        <w:rPr>
          <w:rFonts w:eastAsia="MS Mincho" w:cs="Arial"/>
          <w:b/>
          <w:bCs/>
          <w:sz w:val="28"/>
          <w:lang w:eastAsia="ja-JP"/>
        </w:rPr>
        <w:t xml:space="preserve"> – 27</w:t>
      </w:r>
      <w:r w:rsidR="00094328" w:rsidRPr="00B552FA">
        <w:rPr>
          <w:rFonts w:eastAsia="MS Mincho" w:cs="Arial"/>
          <w:b/>
          <w:bCs/>
          <w:sz w:val="28"/>
          <w:vertAlign w:val="superscript"/>
          <w:lang w:eastAsia="ja-JP"/>
        </w:rPr>
        <w:t>th</w:t>
      </w:r>
      <w:r w:rsidR="00094328">
        <w:rPr>
          <w:rFonts w:eastAsia="MS Mincho" w:cs="Arial"/>
          <w:b/>
          <w:bCs/>
          <w:sz w:val="28"/>
          <w:lang w:eastAsia="ja-JP"/>
        </w:rPr>
        <w:t>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3962745A" w:rsidR="001E41F3" w:rsidRDefault="00334A8D">
            <w:pPr>
              <w:pStyle w:val="CRCoverPage"/>
              <w:spacing w:after="0"/>
              <w:jc w:val="center"/>
              <w:rPr>
                <w:noProof/>
              </w:rPr>
            </w:pPr>
            <w:r w:rsidRPr="00FE58E3">
              <w:rPr>
                <w:b/>
                <w:noProof/>
                <w:color w:val="FF0000"/>
                <w:sz w:val="32"/>
              </w:rPr>
              <w:t xml:space="preserve">[DRAFT]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FBE934D" w:rsidR="001E41F3" w:rsidRPr="0053793E" w:rsidRDefault="0053793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  <w:lang w:eastAsia="zh-CN"/>
              </w:rPr>
            </w:pPr>
            <w:r w:rsidRPr="0053793E">
              <w:rPr>
                <w:rFonts w:hint="eastAsia"/>
                <w:b/>
                <w:sz w:val="28"/>
                <w:szCs w:val="28"/>
                <w:lang w:eastAsia="zh-CN"/>
              </w:rPr>
              <w:t>38.21</w:t>
            </w:r>
            <w:r w:rsidR="00EF1E8A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AA05600" w:rsidR="001E41F3" w:rsidRPr="0053793E" w:rsidRDefault="001E41F3" w:rsidP="0053793E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9384E6F" w:rsidR="001E41F3" w:rsidRPr="00410371" w:rsidRDefault="0053793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53793E">
              <w:rPr>
                <w:rFonts w:hint="eastAsia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52DCA48" w:rsidR="001E41F3" w:rsidRPr="00410371" w:rsidRDefault="0053793E" w:rsidP="006916B9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53793E">
              <w:rPr>
                <w:rFonts w:hint="eastAsia"/>
                <w:b/>
                <w:sz w:val="28"/>
                <w:szCs w:val="28"/>
                <w:lang w:eastAsia="zh-CN"/>
              </w:rPr>
              <w:t>1</w:t>
            </w:r>
            <w:r w:rsidR="00B30C97">
              <w:rPr>
                <w:rFonts w:hint="eastAsia"/>
                <w:b/>
                <w:sz w:val="28"/>
                <w:szCs w:val="28"/>
                <w:lang w:eastAsia="zh-CN"/>
              </w:rPr>
              <w:t>6</w:t>
            </w:r>
            <w:r w:rsidRPr="0053793E">
              <w:rPr>
                <w:rFonts w:hint="eastAsia"/>
                <w:b/>
                <w:sz w:val="28"/>
                <w:szCs w:val="28"/>
                <w:lang w:eastAsia="zh-CN"/>
              </w:rPr>
              <w:t>.</w:t>
            </w:r>
            <w:r w:rsidR="007815E4">
              <w:rPr>
                <w:b/>
                <w:sz w:val="28"/>
                <w:szCs w:val="28"/>
                <w:lang w:eastAsia="zh-CN"/>
              </w:rPr>
              <w:t>6</w:t>
            </w:r>
            <w:r w:rsidRPr="0053793E">
              <w:rPr>
                <w:rFonts w:hint="eastAsia"/>
                <w:b/>
                <w:sz w:val="28"/>
                <w:szCs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9173D0" w:rsidR="00F25D98" w:rsidRDefault="0053793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314AA3D" w:rsidR="00F25D98" w:rsidRDefault="0053793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A590CF9" w:rsidR="001E41F3" w:rsidRDefault="00EB607A" w:rsidP="007815E4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GoBack"/>
            <w:r w:rsidRPr="00EB607A">
              <w:t xml:space="preserve">Correction </w:t>
            </w:r>
            <w:r w:rsidR="007815E4">
              <w:t>on cross-slot scheduling based power saving</w:t>
            </w:r>
            <w:bookmarkEnd w:id="1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31B8E99" w:rsidR="001E41F3" w:rsidRDefault="007815E4" w:rsidP="0009432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D456DE6" w:rsidR="001E41F3" w:rsidRDefault="00AA1C4E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AN1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BDFA74D" w:rsidR="001E41F3" w:rsidRDefault="0009432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94328">
              <w:rPr>
                <w:noProof/>
                <w:lang w:eastAsia="zh-CN"/>
              </w:rPr>
              <w:t>NR_</w:t>
            </w:r>
            <w:r w:rsidR="00EF1E8A">
              <w:rPr>
                <w:noProof/>
                <w:lang w:eastAsia="zh-CN"/>
              </w:rPr>
              <w:t>UE_Pow_Sav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29E5FAF" w:rsidR="001E41F3" w:rsidRDefault="007815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2021-0</w:t>
            </w:r>
            <w:r>
              <w:rPr>
                <w:lang w:eastAsia="zh-CN"/>
              </w:rPr>
              <w:t>8</w:t>
            </w:r>
            <w:r w:rsidR="0053793E">
              <w:rPr>
                <w:rFonts w:hint="eastAsia"/>
                <w:lang w:eastAsia="zh-CN"/>
              </w:rPr>
              <w:t>-</w:t>
            </w:r>
            <w:r w:rsidR="00AA1C4E">
              <w:rPr>
                <w:lang w:eastAsia="zh-CN"/>
              </w:rPr>
              <w:t>1</w:t>
            </w:r>
            <w:r>
              <w:rPr>
                <w:lang w:eastAsia="zh-CN"/>
              </w:rPr>
              <w:t>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C4B191E" w:rsidR="001E41F3" w:rsidRDefault="0053793E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720E00E" w:rsidR="001E41F3" w:rsidRDefault="0053793E" w:rsidP="00A61E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Rel-1</w:t>
            </w:r>
            <w:r w:rsidR="00A61E3C">
              <w:rPr>
                <w:rFonts w:hint="eastAsia"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1E3C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A61E3C" w:rsidRDefault="00A61E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7A9CE80" w:rsidR="005F3721" w:rsidRPr="00D110BB" w:rsidRDefault="00832FEB" w:rsidP="00EC7170">
            <w:pPr>
              <w:pStyle w:val="CRCoverPage"/>
              <w:spacing w:afterLines="5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 word “is” is missing in the </w:t>
            </w:r>
            <w:r>
              <w:rPr>
                <w:lang w:eastAsia="zh-CN"/>
              </w:rPr>
              <w:t>Clause 6.1.2.1.</w:t>
            </w:r>
          </w:p>
        </w:tc>
      </w:tr>
      <w:tr w:rsidR="00A61E3C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2E973669" w:rsidR="00A61E3C" w:rsidRDefault="00A61E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A61E3C" w:rsidRPr="00EC7170" w:rsidRDefault="00A61E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1E3C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A61E3C" w:rsidRDefault="00A61E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2F36324" w:rsidR="006A3DE5" w:rsidRDefault="00832FEB" w:rsidP="00EC7170">
            <w:pPr>
              <w:pStyle w:val="CRCoverPage"/>
              <w:spacing w:afterLines="5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Add </w:t>
            </w:r>
            <w:r w:rsidR="00702644">
              <w:rPr>
                <w:lang w:eastAsia="zh-CN"/>
              </w:rPr>
              <w:t xml:space="preserve">the missed </w:t>
            </w:r>
            <w:r>
              <w:rPr>
                <w:lang w:eastAsia="zh-CN"/>
              </w:rPr>
              <w:t>“is” in Clause 6.1.2.1.</w:t>
            </w:r>
          </w:p>
        </w:tc>
      </w:tr>
      <w:tr w:rsidR="00A61E3C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A61E3C" w:rsidRDefault="00A61E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A61E3C" w:rsidRDefault="00A61E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1E3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61E3C" w:rsidRDefault="00A61E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A9828C" w:rsidR="00702644" w:rsidRDefault="00702644" w:rsidP="005B3C0A">
            <w:pPr>
              <w:pStyle w:val="CRCoverPage"/>
              <w:spacing w:afterLines="50"/>
              <w:jc w:val="both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If the missed word “is” is not added, the grammer of the </w:t>
            </w:r>
            <w:r w:rsidR="005B3C0A">
              <w:rPr>
                <w:noProof/>
                <w:lang w:eastAsia="zh-CN"/>
              </w:rPr>
              <w:t>sentence</w:t>
            </w:r>
            <w:r>
              <w:rPr>
                <w:noProof/>
                <w:lang w:eastAsia="zh-CN"/>
              </w:rPr>
              <w:t xml:space="preserve"> is not correct.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3B99560C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5350E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E2F3ACA" w:rsidR="001E41F3" w:rsidRDefault="007815E4" w:rsidP="008E1F5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>6.1.2.1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AD3AF0F" w:rsidR="001E41F3" w:rsidRDefault="0053793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EF92E2" w:rsidR="001E41F3" w:rsidRDefault="0053793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2E2F066" w:rsidR="001E41F3" w:rsidRDefault="0053793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AA8847C" w:rsidR="001E41F3" w:rsidRPr="00875CDC" w:rsidRDefault="001E41F3" w:rsidP="003C6DE3">
            <w:pPr>
              <w:pStyle w:val="CRCoverPage"/>
              <w:spacing w:afterLines="50"/>
              <w:rPr>
                <w:bCs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973DE5A" w14:textId="77777777" w:rsidR="007815E4" w:rsidRDefault="007815E4" w:rsidP="007815E4">
      <w:pPr>
        <w:pStyle w:val="Heading4"/>
        <w:rPr>
          <w:color w:val="000000"/>
          <w:lang w:val="x-none"/>
        </w:rPr>
      </w:pPr>
      <w:bookmarkStart w:id="2" w:name="_Toc75165356"/>
      <w:bookmarkStart w:id="3" w:name="_Toc45810613"/>
      <w:bookmarkStart w:id="4" w:name="_Toc36645568"/>
      <w:bookmarkStart w:id="5" w:name="_Toc29674338"/>
      <w:bookmarkStart w:id="6" w:name="_Toc29673345"/>
      <w:bookmarkStart w:id="7" w:name="_Toc29673204"/>
      <w:bookmarkStart w:id="8" w:name="_Toc27299931"/>
      <w:bookmarkStart w:id="9" w:name="_Toc20318033"/>
      <w:bookmarkStart w:id="10" w:name="_Toc11352143"/>
      <w:r>
        <w:rPr>
          <w:color w:val="000000"/>
        </w:rPr>
        <w:t>6.1.2.1</w:t>
      </w:r>
      <w:r>
        <w:rPr>
          <w:color w:val="000000"/>
        </w:rPr>
        <w:tab/>
        <w:t>Resource allocation in time domain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A2F3974" w14:textId="77777777" w:rsidR="007815E4" w:rsidRDefault="007815E4" w:rsidP="007815E4">
      <w:r>
        <w:t>********************************** Unchanged part omitted ****************************************</w:t>
      </w:r>
    </w:p>
    <w:p w14:paraId="38EE0945" w14:textId="719A063B" w:rsidR="00180369" w:rsidRPr="007815E4" w:rsidRDefault="007815E4" w:rsidP="00EF1E8A">
      <w:r>
        <w:t xml:space="preserve">When the UE is configured with </w:t>
      </w:r>
      <w:r>
        <w:rPr>
          <w:i/>
        </w:rPr>
        <w:t>minimumSchedulingOffsetK2</w:t>
      </w:r>
      <w:r>
        <w:t xml:space="preserve"> in an active UL BWP it applies a minimum scheduling offset restriction indicated by the '</w:t>
      </w:r>
      <w:r>
        <w:rPr>
          <w:i/>
          <w:iCs/>
        </w:rPr>
        <w:t>Minimum applicable scheduling offset indicator</w:t>
      </w:r>
      <w:r>
        <w:t xml:space="preserve">' field in DCI format 0_1 or DCI format 1_1 if the same field is available. When the UE </w:t>
      </w:r>
      <w:ins w:id="11" w:author="Huawei, HiSilicon" w:date="2021-07-27T09:42:00Z">
        <w:r w:rsidR="005F3721">
          <w:t xml:space="preserve">is </w:t>
        </w:r>
      </w:ins>
      <w:r>
        <w:t xml:space="preserve">configured with </w:t>
      </w:r>
      <w:r>
        <w:rPr>
          <w:i/>
        </w:rPr>
        <w:t>minimumSchedulingOffsetK2</w:t>
      </w:r>
      <w:r>
        <w:t xml:space="preserve"> in an active UL BWP and it has</w:t>
      </w:r>
      <w:r>
        <w:t xml:space="preserve"> not received '</w:t>
      </w:r>
      <w:r>
        <w:rPr>
          <w:i/>
          <w:iCs/>
        </w:rPr>
        <w:t>Minimum applicable scheduling offset indicator</w:t>
      </w:r>
      <w:r>
        <w:t>' field in DCI format 0_1 or 1_1,</w:t>
      </w:r>
      <w:r>
        <w:t xml:space="preserve"> the UE shall apply a minimum scheduling offset restriction indicated based on '</w:t>
      </w:r>
      <w:r>
        <w:rPr>
          <w:i/>
          <w:iCs/>
        </w:rPr>
        <w:t>Minimum applicable scheduling offset indicator</w:t>
      </w:r>
      <w:r>
        <w:t xml:space="preserve">' value '0'. When the minimum scheduling offset restriction is applied the UE is not expected to be scheduled with a DCI in slot </w:t>
      </w:r>
      <w:r>
        <w:rPr>
          <w:i/>
        </w:rPr>
        <w:t>n</w:t>
      </w:r>
      <w:r>
        <w:t xml:space="preserve"> to transmit a PUSCH scheduled with C-RNTI, CS-RNTI, MCS-C-RNTI or SP-CSI-RNTI with </w:t>
      </w:r>
      <w:r>
        <w:rPr>
          <w:i/>
        </w:rPr>
        <w:t>K</w:t>
      </w:r>
      <w:r>
        <w:rPr>
          <w:vertAlign w:val="subscript"/>
        </w:rPr>
        <w:t>2</w:t>
      </w:r>
      <w:r>
        <w:t xml:space="preserve"> smaller than</w:t>
      </w:r>
      <w:r>
        <w:rPr>
          <w:i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hAnsi="Cambria Math" w:cs="宋体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宋体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⋅</m:t>
            </m:r>
            <m:f>
              <m:fPr>
                <m:ctrlPr>
                  <w:rPr>
                    <w:rFonts w:ascii="Cambria Math" w:hAnsi="Cambria Math" w:cs="宋体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宋体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宋体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'</m:t>
                        </m:r>
                      </m:sup>
                    </m:sSup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宋体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μ</m:t>
                    </m:r>
                  </m:sup>
                </m:sSup>
              </m:den>
            </m:f>
          </m:e>
        </m:d>
      </m:oMath>
      <w:r>
        <w:rPr>
          <w:color w:val="000000" w:themeColor="text1"/>
        </w:rPr>
        <w:t>, where</w:t>
      </w:r>
      <w:r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</w:rPr>
        <w:t>K</w:t>
      </w:r>
      <w:r>
        <w:rPr>
          <w:color w:val="000000" w:themeColor="text1"/>
          <w:vertAlign w:val="subscript"/>
        </w:rPr>
        <w:t>2min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Cs w:val="22"/>
        </w:rPr>
        <w:t>and</w:t>
      </w:r>
      <w:r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μ</m:t>
        </m:r>
      </m:oMath>
      <w:r>
        <w:rPr>
          <w:color w:val="000000" w:themeColor="text1"/>
        </w:rPr>
        <w:t xml:space="preserve"> are the applied minimum scheduling offset restriction and the numerology of the active UL BWP of the scheduled cell when receiving the DCI in slot </w:t>
      </w:r>
      <w:r>
        <w:rPr>
          <w:i/>
          <w:iCs/>
          <w:color w:val="000000" w:themeColor="text1"/>
        </w:rPr>
        <w:t>n</w:t>
      </w:r>
      <w:r>
        <w:rPr>
          <w:color w:val="000000" w:themeColor="text1"/>
        </w:rPr>
        <w:t xml:space="preserve">, respectively, and </w:t>
      </w:r>
      <m:oMath>
        <m:sSup>
          <m:sSupPr>
            <m:ctrlPr>
              <w:rPr>
                <w:rFonts w:ascii="Cambria Math" w:hAnsi="Cambria Math" w:cs="宋体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μ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'</m:t>
            </m:r>
          </m:sup>
        </m:sSup>
      </m:oMath>
      <w:r>
        <w:rPr>
          <w:color w:val="000000" w:themeColor="text1"/>
        </w:rPr>
        <w:t xml:space="preserve"> is the numerology of the new active UL BWP in case of active UL BWP change in the s</w:t>
      </w:r>
      <w:proofErr w:type="spellStart"/>
      <w:r>
        <w:rPr>
          <w:color w:val="000000" w:themeColor="text1"/>
        </w:rPr>
        <w:t>cheduled</w:t>
      </w:r>
      <w:proofErr w:type="spellEnd"/>
      <w:r>
        <w:rPr>
          <w:color w:val="000000" w:themeColor="text1"/>
        </w:rPr>
        <w:t xml:space="preserve"> cell and is equal to </w:t>
      </w:r>
      <m:oMath>
        <m:r>
          <w:rPr>
            <w:rFonts w:ascii="Cambria Math" w:hAnsi="Cambria Math"/>
            <w:color w:val="000000" w:themeColor="text1"/>
          </w:rPr>
          <m:t>μ</m:t>
        </m:r>
      </m:oMath>
      <w:r>
        <w:rPr>
          <w:color w:val="000000" w:themeColor="text1"/>
        </w:rPr>
        <w:t>, otherwise.</w:t>
      </w:r>
      <w:r>
        <w:t xml:space="preserve"> The minimum scheduling offset restriction is not applied when PUSCH transmission is scheduled by RAR UL grant or </w:t>
      </w:r>
      <w:proofErr w:type="spellStart"/>
      <w:r>
        <w:t>fallbackRAR</w:t>
      </w:r>
      <w:proofErr w:type="spellEnd"/>
      <w:r>
        <w:t xml:space="preserve"> UL grant for RACH procedure, or when PUSCH is scheduled with TC-RNTI. The application delay of the change of the minimum scheduling offset restriction is determined in Clause 5.3.1.</w:t>
      </w:r>
    </w:p>
    <w:p w14:paraId="048F094A" w14:textId="34220A15" w:rsidR="00180369" w:rsidRDefault="007815E4" w:rsidP="00180369">
      <w:bookmarkStart w:id="12" w:name="_Hlk498597149"/>
      <w:r>
        <w:t>********************************** Unchanged part omitted ****************************************</w:t>
      </w:r>
    </w:p>
    <w:bookmarkEnd w:id="12"/>
    <w:p w14:paraId="7FF151D8" w14:textId="2ED95AA7" w:rsidR="00F47E2A" w:rsidRPr="00765137" w:rsidRDefault="00F47E2A" w:rsidP="00765137"/>
    <w:sectPr w:rsidR="00F47E2A" w:rsidRPr="0076513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FDF80" w14:textId="77777777" w:rsidR="005F2DDB" w:rsidRDefault="005F2DDB">
      <w:r>
        <w:separator/>
      </w:r>
    </w:p>
  </w:endnote>
  <w:endnote w:type="continuationSeparator" w:id="0">
    <w:p w14:paraId="3F9B95C5" w14:textId="77777777" w:rsidR="005F2DDB" w:rsidRDefault="005F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34C20" w14:textId="77777777" w:rsidR="005F2DDB" w:rsidRDefault="005F2DDB">
      <w:r>
        <w:separator/>
      </w:r>
    </w:p>
  </w:footnote>
  <w:footnote w:type="continuationSeparator" w:id="0">
    <w:p w14:paraId="289A03C2" w14:textId="77777777" w:rsidR="005F2DDB" w:rsidRDefault="005F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16B9" w:rsidRDefault="006916B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22108" w14:textId="77777777" w:rsidR="006916B9" w:rsidRDefault="006916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00A08" w14:textId="77777777" w:rsidR="006916B9" w:rsidRDefault="006916B9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2C730" w14:textId="77777777" w:rsidR="006916B9" w:rsidRDefault="00691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183"/>
    <w:multiLevelType w:val="hybridMultilevel"/>
    <w:tmpl w:val="64E2C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247DA"/>
    <w:multiLevelType w:val="hybridMultilevel"/>
    <w:tmpl w:val="7358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578FE"/>
    <w:multiLevelType w:val="hybridMultilevel"/>
    <w:tmpl w:val="AD869FE0"/>
    <w:lvl w:ilvl="0" w:tplc="88B02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9B6C50"/>
    <w:multiLevelType w:val="hybridMultilevel"/>
    <w:tmpl w:val="30800038"/>
    <w:lvl w:ilvl="0" w:tplc="8304B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EB59A9"/>
    <w:multiLevelType w:val="hybridMultilevel"/>
    <w:tmpl w:val="0C927D94"/>
    <w:lvl w:ilvl="0" w:tplc="91841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B97A71"/>
    <w:multiLevelType w:val="hybridMultilevel"/>
    <w:tmpl w:val="09AEC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01F"/>
    <w:multiLevelType w:val="hybridMultilevel"/>
    <w:tmpl w:val="ACF0EF4E"/>
    <w:lvl w:ilvl="0" w:tplc="4E966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ECC050B"/>
    <w:multiLevelType w:val="hybridMultilevel"/>
    <w:tmpl w:val="6CCEB2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A64EE5"/>
    <w:multiLevelType w:val="hybridMultilevel"/>
    <w:tmpl w:val="7D74734E"/>
    <w:lvl w:ilvl="0" w:tplc="552C11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BE652B"/>
    <w:multiLevelType w:val="hybridMultilevel"/>
    <w:tmpl w:val="4178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75EA7"/>
    <w:multiLevelType w:val="hybridMultilevel"/>
    <w:tmpl w:val="01EAB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0164"/>
    <w:rsid w:val="000474B9"/>
    <w:rsid w:val="000575FD"/>
    <w:rsid w:val="000621B0"/>
    <w:rsid w:val="00094328"/>
    <w:rsid w:val="000A34D4"/>
    <w:rsid w:val="000A365B"/>
    <w:rsid w:val="000A6394"/>
    <w:rsid w:val="000A6929"/>
    <w:rsid w:val="000B103B"/>
    <w:rsid w:val="000B7FED"/>
    <w:rsid w:val="000C038A"/>
    <w:rsid w:val="000C6598"/>
    <w:rsid w:val="000D1AE4"/>
    <w:rsid w:val="000D44B3"/>
    <w:rsid w:val="000E7C7F"/>
    <w:rsid w:val="001012CA"/>
    <w:rsid w:val="0013695A"/>
    <w:rsid w:val="00137792"/>
    <w:rsid w:val="00141905"/>
    <w:rsid w:val="00143466"/>
    <w:rsid w:val="00145D43"/>
    <w:rsid w:val="0015102B"/>
    <w:rsid w:val="00151D91"/>
    <w:rsid w:val="001536EF"/>
    <w:rsid w:val="001658B7"/>
    <w:rsid w:val="00180369"/>
    <w:rsid w:val="00192C46"/>
    <w:rsid w:val="001A08B3"/>
    <w:rsid w:val="001A7B60"/>
    <w:rsid w:val="001B52F0"/>
    <w:rsid w:val="001B7A65"/>
    <w:rsid w:val="001E1C63"/>
    <w:rsid w:val="001E41F3"/>
    <w:rsid w:val="001F27D0"/>
    <w:rsid w:val="00212449"/>
    <w:rsid w:val="00223BAE"/>
    <w:rsid w:val="002322C4"/>
    <w:rsid w:val="00240673"/>
    <w:rsid w:val="0025227E"/>
    <w:rsid w:val="002573F5"/>
    <w:rsid w:val="0026004D"/>
    <w:rsid w:val="002640DD"/>
    <w:rsid w:val="00264430"/>
    <w:rsid w:val="00275D12"/>
    <w:rsid w:val="00284FEB"/>
    <w:rsid w:val="002860C4"/>
    <w:rsid w:val="00296A71"/>
    <w:rsid w:val="002B5741"/>
    <w:rsid w:val="002D18F7"/>
    <w:rsid w:val="002E472E"/>
    <w:rsid w:val="002E6C53"/>
    <w:rsid w:val="002F6B62"/>
    <w:rsid w:val="00305409"/>
    <w:rsid w:val="00334A8D"/>
    <w:rsid w:val="00350BD7"/>
    <w:rsid w:val="003609EF"/>
    <w:rsid w:val="0036231A"/>
    <w:rsid w:val="00365EE0"/>
    <w:rsid w:val="00374DD4"/>
    <w:rsid w:val="003A034A"/>
    <w:rsid w:val="003B07CB"/>
    <w:rsid w:val="003C6DE3"/>
    <w:rsid w:val="003D5139"/>
    <w:rsid w:val="003E1A36"/>
    <w:rsid w:val="00410371"/>
    <w:rsid w:val="00415254"/>
    <w:rsid w:val="00417B19"/>
    <w:rsid w:val="004242F1"/>
    <w:rsid w:val="00461A49"/>
    <w:rsid w:val="00462BBF"/>
    <w:rsid w:val="00477E8C"/>
    <w:rsid w:val="004B104B"/>
    <w:rsid w:val="004B4ED2"/>
    <w:rsid w:val="004B75B7"/>
    <w:rsid w:val="004D5D04"/>
    <w:rsid w:val="0051580D"/>
    <w:rsid w:val="00526515"/>
    <w:rsid w:val="005350EE"/>
    <w:rsid w:val="0053793E"/>
    <w:rsid w:val="00540F91"/>
    <w:rsid w:val="00547111"/>
    <w:rsid w:val="005522AB"/>
    <w:rsid w:val="00592D74"/>
    <w:rsid w:val="00596AA4"/>
    <w:rsid w:val="005A0A6C"/>
    <w:rsid w:val="005B23E4"/>
    <w:rsid w:val="005B383E"/>
    <w:rsid w:val="005B3C0A"/>
    <w:rsid w:val="005C3B9B"/>
    <w:rsid w:val="005C7968"/>
    <w:rsid w:val="005E2C44"/>
    <w:rsid w:val="005F2DDB"/>
    <w:rsid w:val="005F3721"/>
    <w:rsid w:val="005F3AFE"/>
    <w:rsid w:val="005F4D3D"/>
    <w:rsid w:val="00604FB8"/>
    <w:rsid w:val="00612E52"/>
    <w:rsid w:val="00621188"/>
    <w:rsid w:val="006257ED"/>
    <w:rsid w:val="00633E27"/>
    <w:rsid w:val="006378CE"/>
    <w:rsid w:val="00655D49"/>
    <w:rsid w:val="00664E8F"/>
    <w:rsid w:val="00665C47"/>
    <w:rsid w:val="006763BE"/>
    <w:rsid w:val="00682AB6"/>
    <w:rsid w:val="006869E2"/>
    <w:rsid w:val="006916B9"/>
    <w:rsid w:val="00695808"/>
    <w:rsid w:val="006A3DE5"/>
    <w:rsid w:val="006B46FB"/>
    <w:rsid w:val="006C3827"/>
    <w:rsid w:val="006D1582"/>
    <w:rsid w:val="006D59D2"/>
    <w:rsid w:val="006E21FB"/>
    <w:rsid w:val="00702644"/>
    <w:rsid w:val="00726744"/>
    <w:rsid w:val="00726B91"/>
    <w:rsid w:val="00751C86"/>
    <w:rsid w:val="0076265B"/>
    <w:rsid w:val="00765137"/>
    <w:rsid w:val="007815E4"/>
    <w:rsid w:val="00792342"/>
    <w:rsid w:val="007977A8"/>
    <w:rsid w:val="007A69D1"/>
    <w:rsid w:val="007A6FCE"/>
    <w:rsid w:val="007B512A"/>
    <w:rsid w:val="007C2097"/>
    <w:rsid w:val="007D1116"/>
    <w:rsid w:val="007D6A07"/>
    <w:rsid w:val="007F7259"/>
    <w:rsid w:val="007F75DD"/>
    <w:rsid w:val="00803609"/>
    <w:rsid w:val="008040A8"/>
    <w:rsid w:val="008116BE"/>
    <w:rsid w:val="008217C6"/>
    <w:rsid w:val="008279FA"/>
    <w:rsid w:val="00832FEB"/>
    <w:rsid w:val="00853461"/>
    <w:rsid w:val="008626E7"/>
    <w:rsid w:val="00870EE7"/>
    <w:rsid w:val="00871EA3"/>
    <w:rsid w:val="00875CDC"/>
    <w:rsid w:val="00885CE1"/>
    <w:rsid w:val="008863B9"/>
    <w:rsid w:val="0088743F"/>
    <w:rsid w:val="00890776"/>
    <w:rsid w:val="008A0D48"/>
    <w:rsid w:val="008A280B"/>
    <w:rsid w:val="008A45A6"/>
    <w:rsid w:val="008A5293"/>
    <w:rsid w:val="008C51FE"/>
    <w:rsid w:val="008E1F5B"/>
    <w:rsid w:val="008E54FD"/>
    <w:rsid w:val="008F3789"/>
    <w:rsid w:val="008F686C"/>
    <w:rsid w:val="0091152D"/>
    <w:rsid w:val="009148DE"/>
    <w:rsid w:val="00930495"/>
    <w:rsid w:val="00930B80"/>
    <w:rsid w:val="00941E30"/>
    <w:rsid w:val="00947E53"/>
    <w:rsid w:val="00951BA6"/>
    <w:rsid w:val="00976C96"/>
    <w:rsid w:val="009777D9"/>
    <w:rsid w:val="00982DD1"/>
    <w:rsid w:val="009856D5"/>
    <w:rsid w:val="00991B88"/>
    <w:rsid w:val="009927D7"/>
    <w:rsid w:val="009A1600"/>
    <w:rsid w:val="009A3238"/>
    <w:rsid w:val="009A5753"/>
    <w:rsid w:val="009A579D"/>
    <w:rsid w:val="009B231A"/>
    <w:rsid w:val="009D54D2"/>
    <w:rsid w:val="009D716D"/>
    <w:rsid w:val="009E3297"/>
    <w:rsid w:val="009E4522"/>
    <w:rsid w:val="009E6713"/>
    <w:rsid w:val="009F5381"/>
    <w:rsid w:val="009F734F"/>
    <w:rsid w:val="00A00968"/>
    <w:rsid w:val="00A246B6"/>
    <w:rsid w:val="00A37C60"/>
    <w:rsid w:val="00A47E70"/>
    <w:rsid w:val="00A50CF0"/>
    <w:rsid w:val="00A5535E"/>
    <w:rsid w:val="00A578A8"/>
    <w:rsid w:val="00A61E3C"/>
    <w:rsid w:val="00A640B8"/>
    <w:rsid w:val="00A73217"/>
    <w:rsid w:val="00A73B92"/>
    <w:rsid w:val="00A7671C"/>
    <w:rsid w:val="00A95919"/>
    <w:rsid w:val="00AA1C4E"/>
    <w:rsid w:val="00AA2CBC"/>
    <w:rsid w:val="00AA5DD3"/>
    <w:rsid w:val="00AC5820"/>
    <w:rsid w:val="00AC5883"/>
    <w:rsid w:val="00AD1CD8"/>
    <w:rsid w:val="00AF4A72"/>
    <w:rsid w:val="00B12C42"/>
    <w:rsid w:val="00B21E84"/>
    <w:rsid w:val="00B23277"/>
    <w:rsid w:val="00B258BB"/>
    <w:rsid w:val="00B30C97"/>
    <w:rsid w:val="00B438ED"/>
    <w:rsid w:val="00B67B97"/>
    <w:rsid w:val="00B772C5"/>
    <w:rsid w:val="00B92D6D"/>
    <w:rsid w:val="00B93961"/>
    <w:rsid w:val="00B968C8"/>
    <w:rsid w:val="00BA3EC5"/>
    <w:rsid w:val="00BA41F5"/>
    <w:rsid w:val="00BA4FB0"/>
    <w:rsid w:val="00BA51D9"/>
    <w:rsid w:val="00BB2366"/>
    <w:rsid w:val="00BB5DFC"/>
    <w:rsid w:val="00BC0058"/>
    <w:rsid w:val="00BC0D02"/>
    <w:rsid w:val="00BD279D"/>
    <w:rsid w:val="00BD6BB8"/>
    <w:rsid w:val="00C14191"/>
    <w:rsid w:val="00C170F5"/>
    <w:rsid w:val="00C17AEA"/>
    <w:rsid w:val="00C259D8"/>
    <w:rsid w:val="00C26E10"/>
    <w:rsid w:val="00C5668B"/>
    <w:rsid w:val="00C66BA2"/>
    <w:rsid w:val="00C84CCE"/>
    <w:rsid w:val="00C95985"/>
    <w:rsid w:val="00CB639A"/>
    <w:rsid w:val="00CC5026"/>
    <w:rsid w:val="00CC68D0"/>
    <w:rsid w:val="00CC7140"/>
    <w:rsid w:val="00CF6642"/>
    <w:rsid w:val="00CF7FF5"/>
    <w:rsid w:val="00D03F9A"/>
    <w:rsid w:val="00D06D51"/>
    <w:rsid w:val="00D10291"/>
    <w:rsid w:val="00D110BB"/>
    <w:rsid w:val="00D1121D"/>
    <w:rsid w:val="00D24991"/>
    <w:rsid w:val="00D35D7F"/>
    <w:rsid w:val="00D50255"/>
    <w:rsid w:val="00D53D64"/>
    <w:rsid w:val="00D66520"/>
    <w:rsid w:val="00D8323C"/>
    <w:rsid w:val="00D90B33"/>
    <w:rsid w:val="00DC37BC"/>
    <w:rsid w:val="00DC50CE"/>
    <w:rsid w:val="00DE34CF"/>
    <w:rsid w:val="00DF238A"/>
    <w:rsid w:val="00E13F3D"/>
    <w:rsid w:val="00E27EFA"/>
    <w:rsid w:val="00E31C64"/>
    <w:rsid w:val="00E34898"/>
    <w:rsid w:val="00E479C7"/>
    <w:rsid w:val="00E61FD4"/>
    <w:rsid w:val="00E87EAC"/>
    <w:rsid w:val="00EB09B7"/>
    <w:rsid w:val="00EB607A"/>
    <w:rsid w:val="00EC7170"/>
    <w:rsid w:val="00ED0A42"/>
    <w:rsid w:val="00ED2ED2"/>
    <w:rsid w:val="00ED449C"/>
    <w:rsid w:val="00EE1908"/>
    <w:rsid w:val="00EE7D7C"/>
    <w:rsid w:val="00EF1E8A"/>
    <w:rsid w:val="00F05981"/>
    <w:rsid w:val="00F25D98"/>
    <w:rsid w:val="00F300FB"/>
    <w:rsid w:val="00F44D65"/>
    <w:rsid w:val="00F47E2A"/>
    <w:rsid w:val="00F5558A"/>
    <w:rsid w:val="00F76308"/>
    <w:rsid w:val="00F96EFC"/>
    <w:rsid w:val="00FA7FFD"/>
    <w:rsid w:val="00FB6386"/>
    <w:rsid w:val="00FC0A0C"/>
    <w:rsid w:val="00FC1837"/>
    <w:rsid w:val="00FC1F7F"/>
    <w:rsid w:val="00FE0325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190432AD-8D53-4865-B994-B46A8661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Zchn">
    <w:name w:val="B1 Zchn"/>
    <w:link w:val="B1"/>
    <w:qFormat/>
    <w:rsid w:val="008E1F5B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E1F5B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rsid w:val="001658B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1658B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1658B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658B7"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rsid w:val="00D1121D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B23277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B23277"/>
    <w:rPr>
      <w:rFonts w:ascii="Times New Roman" w:hAnsi="Times New Roman"/>
      <w:lang w:val="en-GB" w:eastAsia="en-US"/>
    </w:rPr>
  </w:style>
  <w:style w:type="character" w:styleId="Emphasis">
    <w:name w:val="Emphasis"/>
    <w:uiPriority w:val="20"/>
    <w:qFormat/>
    <w:rsid w:val="00A578A8"/>
    <w:rPr>
      <w:i/>
      <w:iCs/>
    </w:rPr>
  </w:style>
  <w:style w:type="character" w:customStyle="1" w:styleId="CommentTextChar">
    <w:name w:val="Comment Text Char"/>
    <w:link w:val="CommentText"/>
    <w:uiPriority w:val="99"/>
    <w:qFormat/>
    <w:rsid w:val="00765137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qFormat/>
    <w:rsid w:val="00765137"/>
  </w:style>
  <w:style w:type="character" w:customStyle="1" w:styleId="CRCoverPageChar">
    <w:name w:val="CR Cover Page Char"/>
    <w:link w:val="CRCoverPage"/>
    <w:locked/>
    <w:rsid w:val="00875CDC"/>
    <w:rPr>
      <w:rFonts w:ascii="Arial" w:hAnsi="Arial"/>
      <w:lang w:val="en-GB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6D59D2"/>
    <w:rPr>
      <w:rFonts w:ascii="Calibri" w:eastAsia="Calibri" w:hAnsi="Calibri" w:cs="Calibri"/>
      <w:sz w:val="22"/>
      <w:szCs w:val="22"/>
      <w:lang w:val="en-US" w:eastAsia="en-US"/>
    </w:rPr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6D59D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C56C-BCE8-40AB-9460-D89A62F5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481</Words>
  <Characters>2991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Xiaolei TIE</cp:lastModifiedBy>
  <cp:revision>2</cp:revision>
  <cp:lastPrinted>1900-12-31T16:00:00Z</cp:lastPrinted>
  <dcterms:created xsi:type="dcterms:W3CDTF">2021-08-18T09:00:00Z</dcterms:created>
  <dcterms:modified xsi:type="dcterms:W3CDTF">2021-08-18T09:00:00Z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(3)9ol78s9Q1yhtt06W4x40PQIEREF72GPHo6M3WoO7QWGNCAlNVJwYFrFbpIvleQd8TZt/d310
3N79mLWcQRdq6vMgFibacoeghGghPrlZ+JZYiHbVrBszCu2I9EnEW87N5MMR8jSkytz8jPQ+
Ch3OxKYsU4msUjAhZ+aQDFT2maOnsEqwwL9Bia1sABZjwkEEMdbgKQY+9Fa6XqC2KQdjszdn
LTvtQBBwC5k31WhXCH</vt:lpwstr>
  </property>
  <property fmtid="{D5CDD505-2E9C-101B-9397-08002B2CF9AE}" pid="22" name="_2015_ms_pID_7253431">
    <vt:lpwstr>8MIXqp8DKo1gjXvMUOPp4tWUC0rXS+GdSIxDgxk431NN8DVQRD9DEi
eSFaWMnMjGn8UskxC04ygt6GE06HdB//jZ8oCaDlIqnVtToUE9+dlDw0xFLEqsj8stEDW19r
AQR9L/aDIotchfOEy0zvo5sHjKj2TXlE+mhpwxyHBgKrdq22rpR3os92EIYMoYkRN/DprtdG
CXzkXV+BY5jhwOwCsjV8s10Z65rwo7Cc60qt</vt:lpwstr>
  </property>
  <property fmtid="{D5CDD505-2E9C-101B-9397-08002B2CF9AE}" pid="23" name="_2015_ms_pID_7253432">
    <vt:lpwstr>pA==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1629275096</vt:lpwstr>
  </property>
</Properties>
</file>