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9AA9E" w14:textId="5CDCCCAE" w:rsidR="001A35D7" w:rsidRPr="006458AB" w:rsidRDefault="00915D01" w:rsidP="001A35D7">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#106</w:t>
      </w:r>
      <w:r w:rsidR="001A35D7" w:rsidRPr="006458AB">
        <w:rPr>
          <w:rFonts w:ascii="Arial" w:hAnsi="Arial" w:cs="Arial"/>
          <w:b/>
          <w:bCs/>
          <w:lang w:val="de-DE"/>
        </w:rPr>
        <w:t>-e</w:t>
      </w:r>
      <w:r w:rsidR="001A35D7" w:rsidRPr="006458AB">
        <w:rPr>
          <w:rFonts w:ascii="Arial" w:hAnsi="Arial" w:cs="Arial"/>
          <w:b/>
          <w:bCs/>
          <w:lang w:val="de-DE"/>
        </w:rPr>
        <w:tab/>
      </w:r>
      <w:r w:rsidR="001A35D7" w:rsidRPr="006458AB">
        <w:rPr>
          <w:rFonts w:ascii="Arial" w:hAnsi="Arial" w:cs="Arial"/>
          <w:b/>
          <w:bCs/>
          <w:lang w:val="de-DE"/>
        </w:rPr>
        <w:tab/>
      </w:r>
      <w:r w:rsidR="001A35D7"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sidR="00852454">
        <w:rPr>
          <w:rFonts w:ascii="Arial" w:hAnsi="Arial" w:cs="Arial"/>
          <w:b/>
          <w:bCs/>
          <w:lang w:val="de-DE"/>
        </w:rPr>
        <w:t>R1-210</w:t>
      </w:r>
      <w:r w:rsidR="008F687A">
        <w:rPr>
          <w:rFonts w:ascii="Arial" w:hAnsi="Arial" w:cs="Arial"/>
          <w:b/>
          <w:bCs/>
          <w:lang w:val="de-DE"/>
        </w:rPr>
        <w:t>6863</w:t>
      </w:r>
    </w:p>
    <w:p w14:paraId="7F836448" w14:textId="5816E730" w:rsidR="001A35D7" w:rsidRDefault="001A35D7" w:rsidP="001A35D7">
      <w:pPr>
        <w:tabs>
          <w:tab w:val="center" w:pos="4536"/>
          <w:tab w:val="right" w:pos="9072"/>
        </w:tabs>
        <w:spacing w:line="276" w:lineRule="auto"/>
        <w:rPr>
          <w:rFonts w:ascii="Arial" w:eastAsia="MS Mincho" w:hAnsi="Arial" w:cs="Arial"/>
          <w:b/>
          <w:bCs/>
          <w:lang w:eastAsia="ja-JP"/>
        </w:rPr>
      </w:pPr>
      <w:r w:rsidRPr="008D31A3">
        <w:rPr>
          <w:rFonts w:ascii="Arial" w:eastAsia="MS Mincho" w:hAnsi="Arial" w:cs="Arial"/>
          <w:b/>
          <w:bCs/>
          <w:lang w:eastAsia="ja-JP"/>
        </w:rPr>
        <w:t xml:space="preserve">e-Meeting, </w:t>
      </w:r>
      <w:r w:rsidR="00097612" w:rsidRPr="0050613C">
        <w:rPr>
          <w:rFonts w:ascii="Arial" w:eastAsia="MS Mincho" w:hAnsi="Arial" w:cs="Arial"/>
          <w:b/>
          <w:bCs/>
          <w:lang w:eastAsia="ja-JP"/>
        </w:rPr>
        <w:t>August 16</w:t>
      </w:r>
      <w:r w:rsidR="00097612" w:rsidRPr="0050613C">
        <w:rPr>
          <w:rFonts w:ascii="Arial" w:eastAsia="MS Mincho" w:hAnsi="Arial" w:cs="Arial"/>
          <w:b/>
          <w:bCs/>
          <w:vertAlign w:val="superscript"/>
          <w:lang w:eastAsia="ja-JP"/>
        </w:rPr>
        <w:t>th</w:t>
      </w:r>
      <w:r w:rsidR="00097612" w:rsidRPr="0050613C">
        <w:rPr>
          <w:rFonts w:ascii="Arial" w:eastAsia="MS Mincho" w:hAnsi="Arial" w:cs="Arial"/>
          <w:b/>
          <w:bCs/>
          <w:lang w:eastAsia="ja-JP"/>
        </w:rPr>
        <w:t xml:space="preserve"> – 27</w:t>
      </w:r>
      <w:r w:rsidR="00097612" w:rsidRPr="0050613C">
        <w:rPr>
          <w:rFonts w:ascii="Arial" w:eastAsia="MS Mincho" w:hAnsi="Arial" w:cs="Arial"/>
          <w:b/>
          <w:bCs/>
          <w:vertAlign w:val="superscript"/>
          <w:lang w:eastAsia="ja-JP"/>
        </w:rPr>
        <w:t>th</w:t>
      </w:r>
      <w:r w:rsidR="00097612" w:rsidRPr="0050613C">
        <w:rPr>
          <w:rFonts w:ascii="Arial" w:eastAsia="MS Mincho" w:hAnsi="Arial" w:cs="Arial"/>
          <w:b/>
          <w:bCs/>
          <w:lang w:eastAsia="ja-JP"/>
        </w:rPr>
        <w:t>, 2021</w:t>
      </w:r>
      <w:r w:rsidR="0007079F">
        <w:rPr>
          <w:rFonts w:ascii="Arial" w:eastAsia="MS Mincho" w:hAnsi="Arial" w:cs="Arial"/>
          <w:b/>
          <w:bCs/>
          <w:lang w:eastAsia="ja-JP"/>
        </w:rPr>
        <w:t xml:space="preserve"> </w:t>
      </w:r>
    </w:p>
    <w:p w14:paraId="6EAB2C25" w14:textId="77777777" w:rsidR="001A35D7" w:rsidRPr="00082D37" w:rsidRDefault="001A35D7" w:rsidP="001A35D7">
      <w:pPr>
        <w:tabs>
          <w:tab w:val="center" w:pos="4536"/>
          <w:tab w:val="right" w:pos="9072"/>
        </w:tabs>
        <w:spacing w:line="276" w:lineRule="auto"/>
        <w:rPr>
          <w:rFonts w:ascii="Arial" w:hAnsi="Arial" w:cs="Arial"/>
          <w:b/>
          <w:bCs/>
        </w:rPr>
      </w:pPr>
    </w:p>
    <w:p w14:paraId="37C96960" w14:textId="2E827D95" w:rsidR="001A35D7" w:rsidRPr="00082D37" w:rsidRDefault="001A35D7" w:rsidP="001A35D7">
      <w:pPr>
        <w:tabs>
          <w:tab w:val="left" w:pos="1985"/>
        </w:tabs>
        <w:spacing w:after="120" w:line="288" w:lineRule="auto"/>
        <w:ind w:left="2040" w:hangingChars="850" w:hanging="2040"/>
        <w:jc w:val="both"/>
        <w:rPr>
          <w:rFonts w:ascii="Arial" w:hAnsi="Arial"/>
        </w:rPr>
      </w:pPr>
      <w:r w:rsidRPr="00082D37">
        <w:rPr>
          <w:rFonts w:ascii="Arial" w:hAnsi="Arial"/>
          <w:b/>
        </w:rPr>
        <w:t>Agenda item:</w:t>
      </w:r>
      <w:r w:rsidRPr="00082D37">
        <w:rPr>
          <w:rFonts w:ascii="Arial" w:hAnsi="Arial"/>
        </w:rPr>
        <w:tab/>
      </w:r>
      <w:bookmarkStart w:id="0" w:name="Source"/>
      <w:bookmarkEnd w:id="0"/>
      <w:r w:rsidR="000D71AA">
        <w:rPr>
          <w:rFonts w:ascii="Arial" w:hAnsi="Arial"/>
        </w:rPr>
        <w:t>7.2.6</w:t>
      </w:r>
    </w:p>
    <w:p w14:paraId="44DC4AF0" w14:textId="4E44D484" w:rsidR="001A35D7" w:rsidRPr="00082D37" w:rsidRDefault="001A35D7" w:rsidP="001A35D7">
      <w:pPr>
        <w:tabs>
          <w:tab w:val="left" w:pos="1985"/>
        </w:tabs>
        <w:spacing w:after="120" w:line="288" w:lineRule="auto"/>
        <w:ind w:left="2040" w:hangingChars="850" w:hanging="2040"/>
        <w:jc w:val="both"/>
        <w:rPr>
          <w:rFonts w:ascii="Arial" w:eastAsia="SimSun" w:hAnsi="Arial"/>
          <w:lang w:eastAsia="zh-CN"/>
        </w:rPr>
      </w:pPr>
      <w:r w:rsidRPr="00082D37">
        <w:rPr>
          <w:rFonts w:ascii="Arial" w:hAnsi="Arial"/>
          <w:b/>
        </w:rPr>
        <w:t xml:space="preserve">Source: </w:t>
      </w:r>
      <w:r w:rsidRPr="00082D37">
        <w:rPr>
          <w:rFonts w:ascii="Arial" w:hAnsi="Arial"/>
          <w:b/>
        </w:rPr>
        <w:tab/>
      </w:r>
      <w:r w:rsidR="00BD1669">
        <w:rPr>
          <w:rFonts w:ascii="Arial" w:hAnsi="Arial"/>
        </w:rPr>
        <w:t>M</w:t>
      </w:r>
      <w:r>
        <w:rPr>
          <w:rFonts w:ascii="Arial" w:hAnsi="Arial"/>
        </w:rPr>
        <w:t>oderator</w:t>
      </w:r>
      <w:r w:rsidR="00BD1669">
        <w:rPr>
          <w:rFonts w:ascii="Arial" w:hAnsi="Arial"/>
        </w:rPr>
        <w:t xml:space="preserve"> (Samsung</w:t>
      </w:r>
      <w:r>
        <w:rPr>
          <w:rFonts w:ascii="Arial" w:hAnsi="Arial"/>
        </w:rPr>
        <w:t>)</w:t>
      </w:r>
    </w:p>
    <w:p w14:paraId="5233A277" w14:textId="0E746F8A" w:rsidR="001A35D7" w:rsidRPr="00CB4D90" w:rsidRDefault="001A35D7" w:rsidP="001A35D7">
      <w:pPr>
        <w:tabs>
          <w:tab w:val="left" w:pos="1985"/>
        </w:tabs>
        <w:spacing w:after="120" w:line="288" w:lineRule="auto"/>
        <w:ind w:left="2040" w:hangingChars="850" w:hanging="2040"/>
        <w:jc w:val="both"/>
        <w:rPr>
          <w:rFonts w:ascii="Arial" w:hAnsi="Arial" w:cs="Arial"/>
        </w:rPr>
      </w:pPr>
      <w:r w:rsidRPr="00082D37">
        <w:rPr>
          <w:rFonts w:ascii="Arial" w:hAnsi="Arial"/>
          <w:b/>
        </w:rPr>
        <w:t xml:space="preserve">Title: </w:t>
      </w:r>
      <w:r w:rsidRPr="00082D37">
        <w:rPr>
          <w:rFonts w:ascii="Arial" w:hAnsi="Arial"/>
          <w:b/>
        </w:rPr>
        <w:tab/>
      </w:r>
      <w:r w:rsidR="000F6AE3">
        <w:rPr>
          <w:rFonts w:ascii="Arial" w:hAnsi="Arial"/>
        </w:rPr>
        <w:t>S</w:t>
      </w:r>
      <w:r w:rsidR="00F96D84">
        <w:rPr>
          <w:rFonts w:ascii="Arial" w:hAnsi="Arial" w:cs="Arial"/>
          <w:szCs w:val="16"/>
        </w:rPr>
        <w:t>ummary</w:t>
      </w:r>
      <w:r w:rsidR="00E13119" w:rsidRPr="00E13119">
        <w:rPr>
          <w:rFonts w:ascii="Arial" w:hAnsi="Arial" w:cs="Arial"/>
          <w:szCs w:val="16"/>
        </w:rPr>
        <w:t xml:space="preserve"> for Rel.16 NR eMIMO maintenance</w:t>
      </w:r>
    </w:p>
    <w:p w14:paraId="21ECA1CC" w14:textId="77777777" w:rsidR="001A35D7" w:rsidRPr="00082D37" w:rsidRDefault="001A35D7" w:rsidP="001A35D7">
      <w:pPr>
        <w:pBdr>
          <w:bottom w:val="single" w:sz="6" w:space="1" w:color="auto"/>
        </w:pBdr>
        <w:tabs>
          <w:tab w:val="left" w:pos="1985"/>
        </w:tabs>
        <w:spacing w:after="120" w:line="288" w:lineRule="auto"/>
        <w:ind w:left="2040" w:hangingChars="850" w:hanging="2040"/>
        <w:jc w:val="both"/>
        <w:rPr>
          <w:rFonts w:ascii="Arial" w:hAnsi="Arial"/>
        </w:rPr>
      </w:pPr>
      <w:r w:rsidRPr="00082D37">
        <w:rPr>
          <w:rFonts w:ascii="Arial" w:hAnsi="Arial"/>
          <w:b/>
        </w:rPr>
        <w:t>Document for:</w:t>
      </w:r>
      <w:r w:rsidRPr="00082D37">
        <w:rPr>
          <w:rFonts w:ascii="Arial" w:hAnsi="Arial"/>
        </w:rPr>
        <w:tab/>
      </w:r>
      <w:bookmarkStart w:id="1" w:name="DocumentFor"/>
      <w:bookmarkEnd w:id="1"/>
      <w:r w:rsidRPr="00082D37">
        <w:rPr>
          <w:rFonts w:ascii="Arial" w:hAnsi="Arial"/>
        </w:rPr>
        <w:t>Discussion and Decision</w:t>
      </w:r>
    </w:p>
    <w:p w14:paraId="2DB6F033" w14:textId="6C792351" w:rsidR="001A35D7" w:rsidRDefault="001A35D7" w:rsidP="008E3801">
      <w:pPr>
        <w:snapToGrid w:val="0"/>
        <w:spacing w:after="120"/>
        <w:jc w:val="center"/>
        <w:rPr>
          <w:b/>
          <w:sz w:val="28"/>
          <w:szCs w:val="20"/>
        </w:rPr>
      </w:pPr>
    </w:p>
    <w:p w14:paraId="26E783A6" w14:textId="77777777" w:rsidR="00CC1277" w:rsidRPr="00A13751" w:rsidRDefault="00CC1277" w:rsidP="001F1072">
      <w:pPr>
        <w:pStyle w:val="ListParagraph"/>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Introduction</w:t>
      </w:r>
    </w:p>
    <w:p w14:paraId="77E0CDD8" w14:textId="77777777" w:rsidR="009E767F" w:rsidRDefault="009E767F" w:rsidP="009E767F">
      <w:pPr>
        <w:pStyle w:val="0Maintext"/>
        <w:spacing w:after="60" w:afterAutospacing="0"/>
        <w:ind w:firstLine="0"/>
        <w:rPr>
          <w:lang w:val="en-US"/>
        </w:rPr>
      </w:pPr>
      <w:r>
        <w:rPr>
          <w:lang w:val="en-US"/>
        </w:rPr>
        <w:t>The moderator summary of the maintenance-related issues raised in the submitted contributions for Rel.16 NR_eMIMO maintenance is given below. The listed maintenance issues are under the usual designations:</w:t>
      </w:r>
    </w:p>
    <w:p w14:paraId="0645D5BA" w14:textId="77777777" w:rsidR="009E767F" w:rsidRDefault="009E767F" w:rsidP="009E767F">
      <w:pPr>
        <w:pStyle w:val="0Maintext"/>
        <w:numPr>
          <w:ilvl w:val="0"/>
          <w:numId w:val="3"/>
        </w:numPr>
        <w:spacing w:after="60" w:afterAutospacing="0"/>
        <w:rPr>
          <w:lang w:val="en-US"/>
        </w:rPr>
      </w:pPr>
      <w:r>
        <w:rPr>
          <w:lang w:val="en-US"/>
        </w:rPr>
        <w:t xml:space="preserve">LP: low-PAPR RS </w:t>
      </w:r>
    </w:p>
    <w:p w14:paraId="4024F698" w14:textId="77777777" w:rsidR="009E767F" w:rsidRDefault="009E767F" w:rsidP="009E767F">
      <w:pPr>
        <w:pStyle w:val="0Maintext"/>
        <w:numPr>
          <w:ilvl w:val="0"/>
          <w:numId w:val="3"/>
        </w:numPr>
        <w:spacing w:after="60" w:afterAutospacing="0"/>
        <w:rPr>
          <w:lang w:val="en-US"/>
        </w:rPr>
      </w:pPr>
      <w:r>
        <w:rPr>
          <w:lang w:val="en-US"/>
        </w:rPr>
        <w:t xml:space="preserve">MB: Multi-beam operation </w:t>
      </w:r>
    </w:p>
    <w:p w14:paraId="6514FDA2" w14:textId="77777777" w:rsidR="009E767F" w:rsidRDefault="009E767F" w:rsidP="009E767F">
      <w:pPr>
        <w:pStyle w:val="0Maintext"/>
        <w:numPr>
          <w:ilvl w:val="0"/>
          <w:numId w:val="3"/>
        </w:numPr>
        <w:spacing w:after="60" w:afterAutospacing="0"/>
        <w:rPr>
          <w:lang w:val="en-US"/>
        </w:rPr>
      </w:pPr>
      <w:r>
        <w:rPr>
          <w:lang w:val="en-US"/>
        </w:rPr>
        <w:t>MT: Multi-TRP</w:t>
      </w:r>
    </w:p>
    <w:p w14:paraId="71531693" w14:textId="77777777" w:rsidR="009E767F" w:rsidRPr="006458AB" w:rsidRDefault="009E767F" w:rsidP="009E767F">
      <w:pPr>
        <w:pStyle w:val="0Maintext"/>
        <w:numPr>
          <w:ilvl w:val="0"/>
          <w:numId w:val="3"/>
        </w:numPr>
        <w:spacing w:after="60" w:afterAutospacing="0"/>
        <w:rPr>
          <w:lang w:val="de-DE"/>
        </w:rPr>
      </w:pPr>
      <w:r w:rsidRPr="006458AB">
        <w:rPr>
          <w:lang w:val="de-DE"/>
        </w:rPr>
        <w:t>MU: Type-II enhancement for MU-CSI</w:t>
      </w:r>
    </w:p>
    <w:p w14:paraId="1B9606BB" w14:textId="525C6EBE" w:rsidR="009E767F" w:rsidRDefault="009E767F" w:rsidP="009E767F">
      <w:pPr>
        <w:pStyle w:val="0Maintext"/>
        <w:numPr>
          <w:ilvl w:val="0"/>
          <w:numId w:val="3"/>
        </w:numPr>
        <w:spacing w:after="60" w:afterAutospacing="0"/>
        <w:rPr>
          <w:lang w:val="en-US"/>
        </w:rPr>
      </w:pPr>
      <w:r>
        <w:rPr>
          <w:lang w:val="en-US"/>
        </w:rPr>
        <w:t>UL: UL full power transmission</w:t>
      </w:r>
    </w:p>
    <w:p w14:paraId="3F114B7C" w14:textId="11E073B6" w:rsidR="00413385" w:rsidRPr="001976EE" w:rsidRDefault="00413385" w:rsidP="009E767F">
      <w:pPr>
        <w:pStyle w:val="0Maintext"/>
        <w:numPr>
          <w:ilvl w:val="0"/>
          <w:numId w:val="3"/>
        </w:numPr>
        <w:spacing w:after="60" w:afterAutospacing="0"/>
        <w:rPr>
          <w:lang w:val="en-US"/>
        </w:rPr>
      </w:pPr>
      <w:r>
        <w:rPr>
          <w:lang w:val="en-US"/>
        </w:rPr>
        <w:t>O: Other</w:t>
      </w:r>
    </w:p>
    <w:p w14:paraId="658CFB30" w14:textId="77777777" w:rsidR="009E767F" w:rsidRPr="00C91266" w:rsidRDefault="009E767F" w:rsidP="009E767F">
      <w:pPr>
        <w:pStyle w:val="0Maintext"/>
        <w:spacing w:after="60" w:afterAutospacing="0"/>
        <w:ind w:firstLine="0"/>
        <w:rPr>
          <w:lang w:val="en-US"/>
        </w:rPr>
      </w:pPr>
      <w:r>
        <w:rPr>
          <w:lang w:val="en-US"/>
        </w:rPr>
        <w:t xml:space="preserve">An initial assessment on each of the issues is given (but can be revised based on the outcome of the discussion during the preparation week). The assessment will be used as a basis to select </w:t>
      </w:r>
      <w:r w:rsidRPr="00D8229D">
        <w:rPr>
          <w:u w:val="single"/>
          <w:lang w:val="en-US"/>
        </w:rPr>
        <w:t>four</w:t>
      </w:r>
      <w:r>
        <w:rPr>
          <w:lang w:val="en-US"/>
        </w:rPr>
        <w:t xml:space="preserve"> issues (per chairman instruction) for further discussion in the upcoming weeks.</w:t>
      </w:r>
    </w:p>
    <w:p w14:paraId="6C8D56AC" w14:textId="77777777" w:rsidR="009E767F" w:rsidRDefault="009E767F" w:rsidP="009E767F">
      <w:pPr>
        <w:pStyle w:val="0Maintext"/>
        <w:numPr>
          <w:ilvl w:val="0"/>
          <w:numId w:val="2"/>
        </w:numPr>
        <w:spacing w:after="60" w:afterAutospacing="0"/>
        <w:rPr>
          <w:lang w:val="en-US"/>
        </w:rPr>
      </w:pPr>
      <w:r>
        <w:rPr>
          <w:i/>
          <w:lang w:val="en-US"/>
        </w:rPr>
        <w:t xml:space="preserve">High priority (H): </w:t>
      </w:r>
      <w:r>
        <w:rPr>
          <w:lang w:val="en-US"/>
        </w:rPr>
        <w:t>this includes high-priority item (essential, pending issues, broken spec components) and proposed editorial changes that either enhance the clarity of the specs or correct mistakes</w:t>
      </w:r>
    </w:p>
    <w:p w14:paraId="74F57E41" w14:textId="77777777" w:rsidR="009E767F" w:rsidRDefault="009E767F" w:rsidP="009E767F">
      <w:pPr>
        <w:pStyle w:val="0Maintext"/>
        <w:numPr>
          <w:ilvl w:val="0"/>
          <w:numId w:val="2"/>
        </w:numPr>
        <w:spacing w:after="60" w:afterAutospacing="0"/>
        <w:rPr>
          <w:lang w:val="en-US"/>
        </w:rPr>
      </w:pPr>
      <w:r w:rsidRPr="00C91266">
        <w:rPr>
          <w:i/>
          <w:lang w:val="en-US"/>
        </w:rPr>
        <w:t>Non-essential</w:t>
      </w:r>
      <w:r>
        <w:rPr>
          <w:i/>
          <w:lang w:val="en-US"/>
        </w:rPr>
        <w:t xml:space="preserve"> (N)</w:t>
      </w:r>
      <w:r>
        <w:rPr>
          <w:lang w:val="en-US"/>
        </w:rPr>
        <w:t xml:space="preserve">: this includes all other purposes such as spec optimization and low priority issues  </w:t>
      </w:r>
    </w:p>
    <w:p w14:paraId="08F973B6" w14:textId="0518960F" w:rsidR="009E767F" w:rsidRPr="00885C45" w:rsidRDefault="009E767F" w:rsidP="009E767F">
      <w:pPr>
        <w:pStyle w:val="0Maintext"/>
        <w:numPr>
          <w:ilvl w:val="0"/>
          <w:numId w:val="2"/>
        </w:numPr>
        <w:spacing w:after="60" w:afterAutospacing="0"/>
        <w:rPr>
          <w:lang w:val="en-US"/>
        </w:rPr>
      </w:pPr>
      <w:r>
        <w:rPr>
          <w:i/>
          <w:lang w:val="en-US"/>
        </w:rPr>
        <w:t>Editorial (E)</w:t>
      </w:r>
      <w:r w:rsidRPr="00E62A49">
        <w:rPr>
          <w:lang w:val="en-US"/>
        </w:rPr>
        <w:t>:</w:t>
      </w:r>
      <w:r>
        <w:rPr>
          <w:lang w:val="en-US"/>
        </w:rPr>
        <w:t xml:space="preserve"> this includes editorial issues that will be handled as editorial CRs (to be communicated to the editors/chairs)</w:t>
      </w:r>
      <w:r w:rsidR="00875005">
        <w:rPr>
          <w:lang w:val="en-US"/>
        </w:rPr>
        <w:t xml:space="preserve"> and </w:t>
      </w:r>
      <w:r w:rsidR="00875005" w:rsidRPr="00CD12CC">
        <w:t>thereby not counted toward the</w:t>
      </w:r>
      <w:r w:rsidR="00875005">
        <w:t xml:space="preserve"> four-thread quota</w:t>
      </w:r>
    </w:p>
    <w:p w14:paraId="64D8B667" w14:textId="77777777" w:rsidR="009E767F" w:rsidRPr="00E13119" w:rsidRDefault="009E767F" w:rsidP="009E767F">
      <w:pPr>
        <w:pStyle w:val="0Maintext"/>
        <w:spacing w:after="60" w:afterAutospacing="0"/>
        <w:ind w:firstLine="0"/>
        <w:rPr>
          <w:lang w:val="en-US"/>
        </w:rPr>
      </w:pPr>
    </w:p>
    <w:p w14:paraId="68DA6A7A" w14:textId="77777777" w:rsidR="009E767F" w:rsidRDefault="009E767F" w:rsidP="009E767F">
      <w:pPr>
        <w:pStyle w:val="ListParagraph"/>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Maintenance issues</w:t>
      </w:r>
    </w:p>
    <w:p w14:paraId="1E33BB17" w14:textId="4B2CD9ED" w:rsidR="009E767F" w:rsidRDefault="009E767F" w:rsidP="009E767F">
      <w:pPr>
        <w:snapToGrid w:val="0"/>
        <w:spacing w:after="60" w:line="288" w:lineRule="auto"/>
        <w:jc w:val="both"/>
        <w:rPr>
          <w:sz w:val="20"/>
        </w:rPr>
      </w:pPr>
      <w:r w:rsidRPr="00D825BB">
        <w:rPr>
          <w:sz w:val="20"/>
        </w:rPr>
        <w:t xml:space="preserve">The </w:t>
      </w:r>
      <w:r>
        <w:rPr>
          <w:sz w:val="20"/>
        </w:rPr>
        <w:t>issues are summarized in the following table:</w:t>
      </w:r>
    </w:p>
    <w:p w14:paraId="12B14380" w14:textId="5B7F6CEB" w:rsidR="009E767F" w:rsidRPr="009E767F" w:rsidRDefault="009E767F" w:rsidP="009E767F">
      <w:pPr>
        <w:spacing w:after="160" w:line="259" w:lineRule="auto"/>
        <w:jc w:val="center"/>
        <w:rPr>
          <w:b/>
          <w:bCs/>
          <w:kern w:val="2"/>
          <w:sz w:val="18"/>
          <w:szCs w:val="20"/>
        </w:rPr>
      </w:pPr>
      <w:r w:rsidRPr="00E62A49">
        <w:rPr>
          <w:b/>
          <w:sz w:val="18"/>
        </w:rPr>
        <w:t xml:space="preserve">Table </w:t>
      </w:r>
      <w:r w:rsidRPr="00E62A49">
        <w:rPr>
          <w:b/>
          <w:sz w:val="18"/>
        </w:rPr>
        <w:fldChar w:fldCharType="begin"/>
      </w:r>
      <w:r w:rsidRPr="00E62A49">
        <w:rPr>
          <w:b/>
          <w:sz w:val="18"/>
        </w:rPr>
        <w:instrText xml:space="preserve"> SEQ Table \* ARABIC </w:instrText>
      </w:r>
      <w:r w:rsidRPr="00E62A49">
        <w:rPr>
          <w:b/>
          <w:sz w:val="18"/>
        </w:rPr>
        <w:fldChar w:fldCharType="separate"/>
      </w:r>
      <w:r w:rsidRPr="00E62A49">
        <w:rPr>
          <w:b/>
          <w:noProof/>
          <w:sz w:val="18"/>
        </w:rPr>
        <w:t>1</w:t>
      </w:r>
      <w:r w:rsidRPr="00E62A49">
        <w:rPr>
          <w:b/>
          <w:sz w:val="18"/>
        </w:rPr>
        <w:fldChar w:fldCharType="end"/>
      </w:r>
      <w:r>
        <w:rPr>
          <w:b/>
          <w:sz w:val="18"/>
        </w:rPr>
        <w:t xml:space="preserve"> Summary</w:t>
      </w:r>
    </w:p>
    <w:tbl>
      <w:tblPr>
        <w:tblStyle w:val="TableGrid"/>
        <w:tblW w:w="13585" w:type="dxa"/>
        <w:tblLayout w:type="fixed"/>
        <w:tblLook w:val="04A0" w:firstRow="1" w:lastRow="0" w:firstColumn="1" w:lastColumn="0" w:noHBand="0" w:noVBand="1"/>
      </w:tblPr>
      <w:tblGrid>
        <w:gridCol w:w="723"/>
        <w:gridCol w:w="4911"/>
        <w:gridCol w:w="1732"/>
        <w:gridCol w:w="1089"/>
        <w:gridCol w:w="5130"/>
      </w:tblGrid>
      <w:tr w:rsidR="00246713" w:rsidRPr="00DA4707" w14:paraId="1CE4A730" w14:textId="77777777" w:rsidTr="00EC4B22">
        <w:trPr>
          <w:trHeight w:val="53"/>
        </w:trPr>
        <w:tc>
          <w:tcPr>
            <w:tcW w:w="723" w:type="dxa"/>
            <w:shd w:val="clear" w:color="auto" w:fill="BFBFBF" w:themeFill="background1" w:themeFillShade="BF"/>
          </w:tcPr>
          <w:p w14:paraId="3DCB4D61" w14:textId="77777777" w:rsidR="00246713" w:rsidRPr="00DA4707" w:rsidRDefault="00246713" w:rsidP="009923DE">
            <w:pPr>
              <w:snapToGrid w:val="0"/>
              <w:jc w:val="both"/>
              <w:rPr>
                <w:b/>
                <w:sz w:val="18"/>
                <w:szCs w:val="18"/>
              </w:rPr>
            </w:pPr>
            <w:r w:rsidRPr="00DA4707">
              <w:rPr>
                <w:b/>
                <w:sz w:val="18"/>
                <w:szCs w:val="18"/>
              </w:rPr>
              <w:lastRenderedPageBreak/>
              <w:t>#</w:t>
            </w:r>
          </w:p>
        </w:tc>
        <w:tc>
          <w:tcPr>
            <w:tcW w:w="4911" w:type="dxa"/>
            <w:shd w:val="clear" w:color="auto" w:fill="BFBFBF" w:themeFill="background1" w:themeFillShade="BF"/>
          </w:tcPr>
          <w:p w14:paraId="3B645569" w14:textId="45C5DF90" w:rsidR="00246713" w:rsidRPr="00DA4707" w:rsidRDefault="00246713" w:rsidP="009923DE">
            <w:pPr>
              <w:snapToGrid w:val="0"/>
              <w:jc w:val="both"/>
              <w:rPr>
                <w:b/>
                <w:sz w:val="18"/>
                <w:szCs w:val="18"/>
              </w:rPr>
            </w:pPr>
            <w:r w:rsidRPr="00DA4707">
              <w:rPr>
                <w:b/>
                <w:sz w:val="18"/>
                <w:szCs w:val="18"/>
              </w:rPr>
              <w:t>Issue (summary</w:t>
            </w:r>
            <w:r w:rsidR="00E94915">
              <w:rPr>
                <w:b/>
                <w:sz w:val="18"/>
                <w:szCs w:val="18"/>
              </w:rPr>
              <w:t xml:space="preserve"> of CR proposal</w:t>
            </w:r>
            <w:r w:rsidRPr="00DA4707">
              <w:rPr>
                <w:b/>
                <w:sz w:val="18"/>
                <w:szCs w:val="18"/>
              </w:rPr>
              <w:t>)</w:t>
            </w:r>
          </w:p>
        </w:tc>
        <w:tc>
          <w:tcPr>
            <w:tcW w:w="1732" w:type="dxa"/>
            <w:shd w:val="clear" w:color="auto" w:fill="BFBFBF" w:themeFill="background1" w:themeFillShade="BF"/>
          </w:tcPr>
          <w:p w14:paraId="132D6873" w14:textId="77777777" w:rsidR="00246713" w:rsidRPr="00DA4707" w:rsidRDefault="00246713" w:rsidP="009923DE">
            <w:pPr>
              <w:snapToGrid w:val="0"/>
              <w:jc w:val="both"/>
              <w:rPr>
                <w:b/>
                <w:sz w:val="18"/>
                <w:szCs w:val="18"/>
              </w:rPr>
            </w:pPr>
            <w:r w:rsidRPr="00DA4707">
              <w:rPr>
                <w:b/>
                <w:sz w:val="18"/>
                <w:szCs w:val="18"/>
              </w:rPr>
              <w:t>Companies</w:t>
            </w:r>
          </w:p>
        </w:tc>
        <w:tc>
          <w:tcPr>
            <w:tcW w:w="1089" w:type="dxa"/>
            <w:shd w:val="clear" w:color="auto" w:fill="BFBFBF" w:themeFill="background1" w:themeFillShade="BF"/>
          </w:tcPr>
          <w:p w14:paraId="500CCC4F" w14:textId="77777777" w:rsidR="00246713" w:rsidRPr="00DA4707" w:rsidRDefault="00246713" w:rsidP="009923DE">
            <w:pPr>
              <w:snapToGrid w:val="0"/>
              <w:jc w:val="both"/>
              <w:rPr>
                <w:b/>
                <w:sz w:val="18"/>
                <w:szCs w:val="18"/>
              </w:rPr>
            </w:pPr>
            <w:r w:rsidRPr="00DA4707">
              <w:rPr>
                <w:b/>
                <w:sz w:val="18"/>
                <w:szCs w:val="18"/>
              </w:rPr>
              <w:t>Initial assessment</w:t>
            </w:r>
          </w:p>
        </w:tc>
        <w:tc>
          <w:tcPr>
            <w:tcW w:w="5130" w:type="dxa"/>
            <w:shd w:val="clear" w:color="auto" w:fill="BFBFBF" w:themeFill="background1" w:themeFillShade="BF"/>
          </w:tcPr>
          <w:p w14:paraId="1606C5F3" w14:textId="77777777" w:rsidR="00246713" w:rsidRPr="00DA4707" w:rsidRDefault="00246713" w:rsidP="009923DE">
            <w:pPr>
              <w:snapToGrid w:val="0"/>
              <w:jc w:val="both"/>
              <w:rPr>
                <w:b/>
                <w:sz w:val="18"/>
                <w:szCs w:val="18"/>
              </w:rPr>
            </w:pPr>
            <w:r w:rsidRPr="00DA4707">
              <w:rPr>
                <w:b/>
                <w:sz w:val="18"/>
                <w:szCs w:val="18"/>
              </w:rPr>
              <w:t>Company inputs (if any)</w:t>
            </w:r>
          </w:p>
        </w:tc>
      </w:tr>
      <w:tr w:rsidR="00F83F1B" w:rsidRPr="00DA4707" w14:paraId="35F53FFC" w14:textId="77777777" w:rsidTr="00EC4B22">
        <w:tc>
          <w:tcPr>
            <w:tcW w:w="723" w:type="dxa"/>
          </w:tcPr>
          <w:p w14:paraId="6B4DB723" w14:textId="474358BB" w:rsidR="00F83F1B" w:rsidRPr="00DA4707" w:rsidRDefault="00F83F1B" w:rsidP="00F83F1B">
            <w:pPr>
              <w:snapToGrid w:val="0"/>
              <w:jc w:val="both"/>
              <w:rPr>
                <w:sz w:val="18"/>
                <w:szCs w:val="18"/>
              </w:rPr>
            </w:pPr>
            <w:r w:rsidRPr="00DA4707">
              <w:rPr>
                <w:sz w:val="18"/>
                <w:szCs w:val="18"/>
              </w:rPr>
              <w:t xml:space="preserve">MB.1 </w:t>
            </w:r>
          </w:p>
        </w:tc>
        <w:tc>
          <w:tcPr>
            <w:tcW w:w="4911" w:type="dxa"/>
          </w:tcPr>
          <w:p w14:paraId="7DAFCC3B" w14:textId="77777777" w:rsidR="00F83F1B" w:rsidRDefault="00F83F1B" w:rsidP="00F83F1B">
            <w:pPr>
              <w:snapToGrid w:val="0"/>
              <w:jc w:val="both"/>
              <w:rPr>
                <w:sz w:val="18"/>
                <w:szCs w:val="18"/>
              </w:rPr>
            </w:pPr>
            <w:r w:rsidRPr="00A504DB">
              <w:rPr>
                <w:sz w:val="18"/>
                <w:szCs w:val="18"/>
              </w:rPr>
              <w:t>Clarifying that for multiple slots of PUCCH, the applied same spatial setting is determined in the first slot of the multiple slots. Besides, one typo for Clause 7.3.1 is corrected.</w:t>
            </w:r>
          </w:p>
          <w:p w14:paraId="5C3AEC84" w14:textId="77777777" w:rsidR="00F83F1B" w:rsidRDefault="00F83F1B" w:rsidP="00F83F1B">
            <w:pPr>
              <w:snapToGrid w:val="0"/>
              <w:jc w:val="both"/>
              <w:rPr>
                <w:sz w:val="18"/>
                <w:szCs w:val="18"/>
              </w:rPr>
            </w:pPr>
          </w:p>
          <w:p w14:paraId="60C10E10" w14:textId="77777777" w:rsidR="00F83F1B" w:rsidRDefault="00F83F1B" w:rsidP="00F83F1B">
            <w:pPr>
              <w:snapToGrid w:val="0"/>
              <w:jc w:val="both"/>
              <w:rPr>
                <w:sz w:val="18"/>
                <w:szCs w:val="18"/>
              </w:rPr>
            </w:pPr>
            <w:r>
              <w:rPr>
                <w:sz w:val="18"/>
                <w:szCs w:val="18"/>
              </w:rPr>
              <w:t>FL: this is for clarification. Essentiality of this CR depends on group’s view whether current wording can create such ambiguity</w:t>
            </w:r>
          </w:p>
          <w:p w14:paraId="2394DD9C" w14:textId="77777777" w:rsidR="00F97986" w:rsidRDefault="00F97986" w:rsidP="00F83F1B">
            <w:pPr>
              <w:snapToGrid w:val="0"/>
              <w:jc w:val="both"/>
              <w:rPr>
                <w:sz w:val="18"/>
                <w:szCs w:val="18"/>
              </w:rPr>
            </w:pPr>
          </w:p>
          <w:p w14:paraId="5F61C916" w14:textId="7C357194" w:rsidR="00F97986" w:rsidRPr="00F97986" w:rsidRDefault="00F97986" w:rsidP="00F97986">
            <w:pPr>
              <w:snapToGrid w:val="0"/>
              <w:jc w:val="both"/>
              <w:rPr>
                <w:color w:val="3333FF"/>
                <w:sz w:val="18"/>
                <w:szCs w:val="18"/>
              </w:rPr>
            </w:pPr>
            <w:r w:rsidRPr="00F97986">
              <w:rPr>
                <w:color w:val="3333FF"/>
                <w:sz w:val="18"/>
                <w:szCs w:val="18"/>
              </w:rPr>
              <w:t xml:space="preserve">Summary: </w:t>
            </w:r>
          </w:p>
          <w:p w14:paraId="2953326E" w14:textId="3F470B5E" w:rsidR="00F97986" w:rsidRPr="00F97986" w:rsidRDefault="00F97986" w:rsidP="00C23AD4">
            <w:pPr>
              <w:pStyle w:val="ListParagraph"/>
              <w:numPr>
                <w:ilvl w:val="0"/>
                <w:numId w:val="43"/>
              </w:numPr>
              <w:snapToGrid w:val="0"/>
              <w:spacing w:after="0" w:line="240" w:lineRule="auto"/>
              <w:contextualSpacing w:val="0"/>
              <w:jc w:val="both"/>
              <w:rPr>
                <w:rFonts w:ascii="Times New Roman" w:hAnsi="Times New Roman" w:cs="Times New Roman"/>
                <w:color w:val="3333FF"/>
                <w:sz w:val="18"/>
                <w:szCs w:val="18"/>
              </w:rPr>
            </w:pPr>
            <w:r w:rsidRPr="00F97986">
              <w:rPr>
                <w:rFonts w:ascii="Times New Roman" w:hAnsi="Times New Roman" w:cs="Times New Roman"/>
                <w:color w:val="3333FF"/>
                <w:sz w:val="18"/>
                <w:szCs w:val="18"/>
              </w:rPr>
              <w:t xml:space="preserve">H (resolve ambiguity, capture previous agreement): Apple, Samsung, ZTE, CATT, Intel, </w:t>
            </w:r>
            <w:r w:rsidR="00BA1F07">
              <w:rPr>
                <w:rFonts w:ascii="Times New Roman" w:hAnsi="Times New Roman" w:cs="Times New Roman"/>
                <w:color w:val="3333FF"/>
                <w:sz w:val="18"/>
                <w:szCs w:val="18"/>
              </w:rPr>
              <w:t>Lenovo/MotM</w:t>
            </w:r>
          </w:p>
          <w:p w14:paraId="16C2B140" w14:textId="08543DA8" w:rsidR="00F97986" w:rsidRPr="00F97986" w:rsidRDefault="00F97986" w:rsidP="00C23AD4">
            <w:pPr>
              <w:pStyle w:val="ListParagraph"/>
              <w:numPr>
                <w:ilvl w:val="0"/>
                <w:numId w:val="43"/>
              </w:numPr>
              <w:snapToGrid w:val="0"/>
              <w:spacing w:after="0" w:line="240" w:lineRule="auto"/>
              <w:contextualSpacing w:val="0"/>
              <w:jc w:val="both"/>
              <w:rPr>
                <w:rFonts w:ascii="Times New Roman" w:hAnsi="Times New Roman" w:cs="Times New Roman"/>
                <w:color w:val="3333FF"/>
                <w:sz w:val="18"/>
                <w:szCs w:val="18"/>
              </w:rPr>
            </w:pPr>
            <w:r w:rsidRPr="00F97986">
              <w:rPr>
                <w:rFonts w:ascii="Times New Roman" w:hAnsi="Times New Roman" w:cs="Times New Roman"/>
                <w:color w:val="3333FF"/>
                <w:sz w:val="18"/>
                <w:szCs w:val="18"/>
              </w:rPr>
              <w:t>N (not needed): Ericsson, OPPO, Spreadtrum, Qualcomm</w:t>
            </w:r>
          </w:p>
          <w:p w14:paraId="1F77A876" w14:textId="47EE0ED8" w:rsidR="00F97986" w:rsidRPr="00F97986" w:rsidRDefault="00F97986" w:rsidP="00F97986">
            <w:pPr>
              <w:snapToGrid w:val="0"/>
              <w:jc w:val="both"/>
              <w:rPr>
                <w:sz w:val="18"/>
                <w:szCs w:val="18"/>
              </w:rPr>
            </w:pPr>
            <w:r w:rsidRPr="00F97986">
              <w:rPr>
                <w:color w:val="3333FF"/>
                <w:sz w:val="18"/>
                <w:szCs w:val="18"/>
                <w:u w:val="single"/>
              </w:rPr>
              <w:t>Moderator assessment</w:t>
            </w:r>
            <w:r w:rsidRPr="00F97986">
              <w:rPr>
                <w:color w:val="3333FF"/>
                <w:sz w:val="18"/>
                <w:szCs w:val="18"/>
              </w:rPr>
              <w:t xml:space="preserve">: </w:t>
            </w:r>
            <w:r>
              <w:rPr>
                <w:color w:val="3333FF"/>
                <w:sz w:val="18"/>
                <w:szCs w:val="18"/>
              </w:rPr>
              <w:t>Whether there is ambiguity and an agreement that is not properly captured isn’t crystal clear</w:t>
            </w:r>
            <w:r w:rsidR="00D91917">
              <w:rPr>
                <w:color w:val="3333FF"/>
                <w:sz w:val="18"/>
                <w:szCs w:val="18"/>
              </w:rPr>
              <w:t xml:space="preserve"> (the number of companies on both sides are almost equal)</w:t>
            </w:r>
            <w:r>
              <w:rPr>
                <w:color w:val="3333FF"/>
                <w:sz w:val="18"/>
                <w:szCs w:val="18"/>
              </w:rPr>
              <w:t>. Therefore it is proper to resolve this via an email thread.</w:t>
            </w:r>
          </w:p>
        </w:tc>
        <w:tc>
          <w:tcPr>
            <w:tcW w:w="1732" w:type="dxa"/>
          </w:tcPr>
          <w:p w14:paraId="4C867C53" w14:textId="4F78E33E" w:rsidR="00F83F1B" w:rsidRPr="00DA4707" w:rsidRDefault="00F83F1B" w:rsidP="00F83F1B">
            <w:pPr>
              <w:snapToGrid w:val="0"/>
              <w:rPr>
                <w:sz w:val="18"/>
                <w:szCs w:val="18"/>
              </w:rPr>
            </w:pPr>
            <w:r>
              <w:rPr>
                <w:rFonts w:hint="eastAsia"/>
                <w:sz w:val="18"/>
                <w:szCs w:val="18"/>
              </w:rPr>
              <w:t>ZTE</w:t>
            </w:r>
          </w:p>
        </w:tc>
        <w:tc>
          <w:tcPr>
            <w:tcW w:w="1089" w:type="dxa"/>
          </w:tcPr>
          <w:p w14:paraId="163AEAE6" w14:textId="034345A1" w:rsidR="00F83F1B" w:rsidRDefault="00F97986" w:rsidP="00F83F1B">
            <w:pPr>
              <w:snapToGrid w:val="0"/>
              <w:rPr>
                <w:sz w:val="18"/>
                <w:szCs w:val="18"/>
              </w:rPr>
            </w:pPr>
            <w:ins w:id="2" w:author="Eko Onggosanusi" w:date="2021-08-12T00:46:00Z">
              <w:r>
                <w:rPr>
                  <w:sz w:val="18"/>
                  <w:szCs w:val="18"/>
                </w:rPr>
                <w:t>H</w:t>
              </w:r>
            </w:ins>
            <w:del w:id="3" w:author="Eko Onggosanusi" w:date="2021-08-12T00:46:00Z">
              <w:r w:rsidR="00F83F1B" w:rsidDel="00F97986">
                <w:rPr>
                  <w:rFonts w:hint="eastAsia"/>
                  <w:sz w:val="18"/>
                  <w:szCs w:val="18"/>
                </w:rPr>
                <w:delText>N</w:delText>
              </w:r>
            </w:del>
            <w:ins w:id="4" w:author="Eko Onggosanusi" w:date="2021-08-12T00:46:00Z">
              <w:r>
                <w:rPr>
                  <w:sz w:val="18"/>
                  <w:szCs w:val="18"/>
                </w:rPr>
                <w:t xml:space="preserve"> (need discussion</w:t>
              </w:r>
            </w:ins>
            <w:ins w:id="5" w:author="Eko Onggosanusi" w:date="2021-08-12T00:55:00Z">
              <w:r w:rsidR="004759B4">
                <w:rPr>
                  <w:sz w:val="18"/>
                  <w:szCs w:val="18"/>
                </w:rPr>
                <w:t xml:space="preserve"> for conclusion in this meeting</w:t>
              </w:r>
            </w:ins>
            <w:ins w:id="6" w:author="Eko Onggosanusi" w:date="2021-08-12T00:46:00Z">
              <w:r>
                <w:rPr>
                  <w:sz w:val="18"/>
                  <w:szCs w:val="18"/>
                </w:rPr>
                <w:t>)</w:t>
              </w:r>
            </w:ins>
            <w:r>
              <w:rPr>
                <w:sz w:val="18"/>
                <w:szCs w:val="18"/>
              </w:rPr>
              <w:t xml:space="preserve"> </w:t>
            </w:r>
          </w:p>
          <w:p w14:paraId="5E5C649A" w14:textId="3F32BA09" w:rsidR="00F97986" w:rsidRPr="00DA4707" w:rsidRDefault="00F97986" w:rsidP="00F97986">
            <w:pPr>
              <w:snapToGrid w:val="0"/>
              <w:rPr>
                <w:sz w:val="18"/>
                <w:szCs w:val="18"/>
              </w:rPr>
            </w:pPr>
            <w:r>
              <w:rPr>
                <w:sz w:val="18"/>
                <w:szCs w:val="18"/>
              </w:rPr>
              <w:t xml:space="preserve"> </w:t>
            </w:r>
          </w:p>
        </w:tc>
        <w:tc>
          <w:tcPr>
            <w:tcW w:w="5130" w:type="dxa"/>
          </w:tcPr>
          <w:p w14:paraId="20B396D5" w14:textId="77777777" w:rsidR="00F83F1B" w:rsidRDefault="002343AF" w:rsidP="00F83F1B">
            <w:pPr>
              <w:snapToGrid w:val="0"/>
              <w:jc w:val="both"/>
              <w:rPr>
                <w:sz w:val="18"/>
                <w:szCs w:val="18"/>
                <w:lang w:eastAsia="zh-CN"/>
              </w:rPr>
            </w:pPr>
            <w:r>
              <w:rPr>
                <w:sz w:val="18"/>
                <w:szCs w:val="18"/>
                <w:lang w:eastAsia="zh-CN"/>
              </w:rPr>
              <w:t>Apple: Disagree with FL’s assessment. We think there is ambiguity in current spec, and it is reasonable to fix it.</w:t>
            </w:r>
          </w:p>
          <w:p w14:paraId="4B75571A" w14:textId="77777777" w:rsidR="00BD1461" w:rsidRDefault="00BD1461" w:rsidP="00F83F1B">
            <w:pPr>
              <w:snapToGrid w:val="0"/>
              <w:jc w:val="both"/>
              <w:rPr>
                <w:sz w:val="18"/>
                <w:szCs w:val="18"/>
                <w:lang w:eastAsia="zh-CN"/>
              </w:rPr>
            </w:pPr>
          </w:p>
          <w:p w14:paraId="4DB9516D" w14:textId="77777777" w:rsidR="00BD1461" w:rsidRDefault="00BD1461" w:rsidP="00F83F1B">
            <w:pPr>
              <w:snapToGrid w:val="0"/>
              <w:jc w:val="both"/>
              <w:rPr>
                <w:sz w:val="18"/>
                <w:szCs w:val="18"/>
              </w:rPr>
            </w:pPr>
            <w:r>
              <w:rPr>
                <w:sz w:val="18"/>
                <w:szCs w:val="18"/>
              </w:rPr>
              <w:t>Ericsson: Not needed. What would be the alternative?</w:t>
            </w:r>
          </w:p>
          <w:p w14:paraId="0FDCC7EA" w14:textId="77777777" w:rsidR="009A01DE" w:rsidRDefault="009A01DE" w:rsidP="00F83F1B">
            <w:pPr>
              <w:snapToGrid w:val="0"/>
              <w:jc w:val="both"/>
              <w:rPr>
                <w:sz w:val="18"/>
                <w:szCs w:val="18"/>
              </w:rPr>
            </w:pPr>
          </w:p>
          <w:p w14:paraId="4E53FA7C" w14:textId="77777777" w:rsidR="009A01DE" w:rsidRDefault="009A01DE" w:rsidP="009A01DE">
            <w:pPr>
              <w:snapToGrid w:val="0"/>
              <w:jc w:val="both"/>
              <w:rPr>
                <w:rFonts w:eastAsia="DengXian"/>
                <w:sz w:val="18"/>
                <w:szCs w:val="18"/>
                <w:lang w:eastAsia="zh-CN"/>
              </w:rPr>
            </w:pPr>
            <w:r>
              <w:rPr>
                <w:rFonts w:hint="eastAsia"/>
                <w:sz w:val="18"/>
                <w:szCs w:val="18"/>
              </w:rPr>
              <w:t>Sa</w:t>
            </w:r>
            <w:r>
              <w:rPr>
                <w:sz w:val="18"/>
                <w:szCs w:val="18"/>
              </w:rPr>
              <w:t>msung: Our view is that the proposed TP can capture the original intention of the agreement in RAN1#101-e without ambiguity.</w:t>
            </w:r>
          </w:p>
          <w:p w14:paraId="06BD39C6" w14:textId="77777777" w:rsidR="00E46C9A" w:rsidRDefault="00E46C9A" w:rsidP="009A01DE">
            <w:pPr>
              <w:snapToGrid w:val="0"/>
              <w:jc w:val="both"/>
              <w:rPr>
                <w:rFonts w:eastAsia="DengXian"/>
                <w:sz w:val="18"/>
                <w:szCs w:val="18"/>
                <w:lang w:eastAsia="zh-CN"/>
              </w:rPr>
            </w:pPr>
          </w:p>
          <w:p w14:paraId="6BD68F9E" w14:textId="77777777" w:rsidR="00E46C9A" w:rsidRDefault="00E46C9A" w:rsidP="009A01DE">
            <w:pPr>
              <w:snapToGrid w:val="0"/>
              <w:jc w:val="both"/>
              <w:rPr>
                <w:sz w:val="18"/>
                <w:szCs w:val="18"/>
              </w:rPr>
            </w:pPr>
            <w:r>
              <w:rPr>
                <w:sz w:val="18"/>
                <w:szCs w:val="18"/>
              </w:rPr>
              <w:t>OPPO: Agree with the FL’s assessment. This is not needed. As specified in the spec, a same qd is applied to multiple slots, which means qd can only be determined in the first slot.</w:t>
            </w:r>
          </w:p>
          <w:p w14:paraId="21509091" w14:textId="77777777" w:rsidR="007E10FC" w:rsidRDefault="007E10FC" w:rsidP="009A01DE">
            <w:pPr>
              <w:snapToGrid w:val="0"/>
              <w:jc w:val="both"/>
              <w:rPr>
                <w:sz w:val="18"/>
                <w:szCs w:val="18"/>
              </w:rPr>
            </w:pPr>
          </w:p>
          <w:p w14:paraId="2AC6E15F" w14:textId="77777777" w:rsidR="007E10FC" w:rsidRPr="007428AC" w:rsidRDefault="007E10FC" w:rsidP="007E10FC">
            <w:pPr>
              <w:adjustRightInd w:val="0"/>
              <w:snapToGrid w:val="0"/>
              <w:jc w:val="both"/>
              <w:rPr>
                <w:iCs/>
                <w:sz w:val="18"/>
                <w:szCs w:val="18"/>
                <w:lang w:eastAsia="zh-CN"/>
              </w:rPr>
            </w:pPr>
            <w:r>
              <w:rPr>
                <w:sz w:val="18"/>
                <w:szCs w:val="18"/>
              </w:rPr>
              <w:t xml:space="preserve">ZTE: This issue should be marked as H. </w:t>
            </w:r>
            <w:r w:rsidRPr="007428AC">
              <w:rPr>
                <w:rFonts w:hint="eastAsia"/>
                <w:iCs/>
                <w:sz w:val="18"/>
                <w:szCs w:val="18"/>
                <w:lang w:eastAsia="zh-CN"/>
              </w:rPr>
              <w:t>There is following agreement reached in RAN1#101-e</w:t>
            </w:r>
          </w:p>
          <w:p w14:paraId="2AC0B30F" w14:textId="77777777" w:rsidR="007E10FC" w:rsidRPr="007428AC" w:rsidRDefault="007E10FC" w:rsidP="007E10FC">
            <w:pPr>
              <w:rPr>
                <w:b/>
                <w:sz w:val="18"/>
                <w:szCs w:val="18"/>
                <w:highlight w:val="green"/>
              </w:rPr>
            </w:pPr>
            <w:r w:rsidRPr="007428AC">
              <w:rPr>
                <w:b/>
                <w:sz w:val="18"/>
                <w:szCs w:val="18"/>
                <w:highlight w:val="green"/>
              </w:rPr>
              <w:t>Agreement</w:t>
            </w:r>
          </w:p>
          <w:p w14:paraId="3DA20D1B" w14:textId="77777777" w:rsidR="007E10FC" w:rsidRPr="007428AC" w:rsidRDefault="007E10FC" w:rsidP="00C23AD4">
            <w:pPr>
              <w:numPr>
                <w:ilvl w:val="0"/>
                <w:numId w:val="42"/>
              </w:numPr>
              <w:spacing w:after="180" w:line="259" w:lineRule="auto"/>
              <w:rPr>
                <w:sz w:val="18"/>
                <w:szCs w:val="18"/>
              </w:rPr>
            </w:pPr>
            <w:r w:rsidRPr="007428AC">
              <w:rPr>
                <w:sz w:val="18"/>
                <w:szCs w:val="18"/>
              </w:rPr>
              <w:t xml:space="preserve">For </w:t>
            </w:r>
            <w:r w:rsidRPr="007428AC">
              <w:rPr>
                <w:rFonts w:hint="eastAsia"/>
                <w:sz w:val="18"/>
                <w:szCs w:val="18"/>
                <w:lang w:eastAsia="zh-CN"/>
              </w:rPr>
              <w:t>multiple slots</w:t>
            </w:r>
            <w:r w:rsidRPr="007428AC">
              <w:rPr>
                <w:sz w:val="18"/>
                <w:szCs w:val="18"/>
              </w:rPr>
              <w:t>PUCCH, a spatial relation/PL RS is commonly applied across the PUCCH slots, where the spatial relation/PL RS is determined by the first PUCCH slot.</w:t>
            </w:r>
          </w:p>
          <w:p w14:paraId="0CDDA9AA" w14:textId="71CB0ED2" w:rsidR="007E10FC" w:rsidRDefault="007E10FC" w:rsidP="007E10FC">
            <w:pPr>
              <w:adjustRightInd w:val="0"/>
              <w:snapToGrid w:val="0"/>
              <w:jc w:val="both"/>
              <w:rPr>
                <w:sz w:val="18"/>
                <w:szCs w:val="18"/>
                <w:lang w:eastAsia="zh-CN"/>
              </w:rPr>
            </w:pPr>
            <w:r w:rsidRPr="007428AC">
              <w:rPr>
                <w:rFonts w:hint="eastAsia"/>
                <w:iCs/>
                <w:sz w:val="18"/>
                <w:szCs w:val="18"/>
                <w:lang w:eastAsia="zh-CN"/>
              </w:rPr>
              <w:t>But</w:t>
            </w:r>
            <w:r w:rsidRPr="007428AC">
              <w:rPr>
                <w:iCs/>
                <w:sz w:val="18"/>
                <w:szCs w:val="18"/>
                <w:lang w:eastAsia="zh-CN"/>
              </w:rPr>
              <w:t xml:space="preserve">, in the current spec, the UE behavior of determining default spatial relation and PL-RS based on </w:t>
            </w:r>
            <w:r w:rsidRPr="007428AC">
              <w:rPr>
                <w:b/>
                <w:iCs/>
                <w:sz w:val="18"/>
                <w:szCs w:val="18"/>
                <w:lang w:eastAsia="zh-CN"/>
              </w:rPr>
              <w:t>the first PUCCH slot</w:t>
            </w:r>
            <w:r w:rsidRPr="007428AC">
              <w:rPr>
                <w:iCs/>
                <w:sz w:val="18"/>
                <w:szCs w:val="18"/>
                <w:lang w:eastAsia="zh-CN"/>
              </w:rPr>
              <w:t xml:space="preserve"> has NOT been specified for multi-slot PUCCH transmission. </w:t>
            </w:r>
            <w:r w:rsidRPr="007428AC">
              <w:rPr>
                <w:rFonts w:hint="eastAsia"/>
                <w:iCs/>
                <w:sz w:val="18"/>
                <w:szCs w:val="18"/>
                <w:lang w:eastAsia="zh-CN"/>
              </w:rPr>
              <w:t xml:space="preserve">It will lead to unnecessary ambiguity about </w:t>
            </w:r>
            <w:r w:rsidRPr="007428AC">
              <w:rPr>
                <w:sz w:val="18"/>
                <w:szCs w:val="18"/>
              </w:rPr>
              <w:t xml:space="preserve">spatial setting/PL-RS determination for </w:t>
            </w:r>
            <w:r w:rsidRPr="007428AC">
              <w:rPr>
                <w:rFonts w:hint="eastAsia"/>
                <w:sz w:val="18"/>
                <w:szCs w:val="18"/>
                <w:lang w:eastAsia="zh-CN"/>
              </w:rPr>
              <w:t xml:space="preserve">PUCCH in case that the TCI state </w:t>
            </w:r>
            <w:r w:rsidRPr="007428AC">
              <w:rPr>
                <w:sz w:val="18"/>
                <w:szCs w:val="18"/>
                <w:lang w:eastAsia="zh-CN"/>
              </w:rPr>
              <w:t xml:space="preserve">update </w:t>
            </w:r>
            <w:r w:rsidRPr="007428AC">
              <w:rPr>
                <w:rFonts w:hint="eastAsia"/>
                <w:sz w:val="18"/>
                <w:szCs w:val="18"/>
                <w:lang w:eastAsia="zh-CN"/>
              </w:rPr>
              <w:t xml:space="preserve">of CORESET with lowest index is </w:t>
            </w:r>
            <w:r w:rsidRPr="007428AC">
              <w:rPr>
                <w:sz w:val="18"/>
                <w:szCs w:val="18"/>
                <w:lang w:eastAsia="zh-CN"/>
              </w:rPr>
              <w:t xml:space="preserve">applied starting from </w:t>
            </w:r>
            <w:r w:rsidRPr="007428AC">
              <w:rPr>
                <w:rFonts w:hint="eastAsia"/>
                <w:sz w:val="18"/>
                <w:szCs w:val="18"/>
                <w:lang w:eastAsia="zh-CN"/>
              </w:rPr>
              <w:t>a slot of the multiple slots of PUCCH</w:t>
            </w:r>
            <w:r w:rsidRPr="007428AC">
              <w:rPr>
                <w:sz w:val="18"/>
                <w:szCs w:val="18"/>
                <w:lang w:eastAsia="zh-CN"/>
              </w:rPr>
              <w:t>.</w:t>
            </w:r>
          </w:p>
          <w:p w14:paraId="1402094A" w14:textId="2A2A2FB8" w:rsidR="006E4270" w:rsidRDefault="006E4270" w:rsidP="007E10FC">
            <w:pPr>
              <w:adjustRightInd w:val="0"/>
              <w:snapToGrid w:val="0"/>
              <w:jc w:val="both"/>
              <w:rPr>
                <w:rFonts w:eastAsia="DengXian"/>
                <w:sz w:val="18"/>
                <w:szCs w:val="18"/>
                <w:lang w:eastAsia="zh-CN"/>
              </w:rPr>
            </w:pPr>
          </w:p>
          <w:p w14:paraId="2F756E4D" w14:textId="12FF2376" w:rsidR="00DD761C" w:rsidRDefault="00DD761C" w:rsidP="007E10FC">
            <w:pPr>
              <w:adjustRightInd w:val="0"/>
              <w:snapToGrid w:val="0"/>
              <w:jc w:val="both"/>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 Seems no ambiguity.</w:t>
            </w:r>
          </w:p>
          <w:p w14:paraId="42124955" w14:textId="77777777" w:rsidR="004C7760" w:rsidRDefault="004C7760" w:rsidP="007E10FC">
            <w:pPr>
              <w:adjustRightInd w:val="0"/>
              <w:snapToGrid w:val="0"/>
              <w:jc w:val="both"/>
              <w:rPr>
                <w:rFonts w:eastAsia="DengXian"/>
                <w:sz w:val="18"/>
                <w:szCs w:val="18"/>
                <w:lang w:eastAsia="zh-CN"/>
              </w:rPr>
            </w:pPr>
          </w:p>
          <w:p w14:paraId="52941CD7" w14:textId="77777777" w:rsidR="004C7760" w:rsidRDefault="004C7760" w:rsidP="007E10FC">
            <w:pPr>
              <w:adjustRightInd w:val="0"/>
              <w:snapToGrid w:val="0"/>
              <w:jc w:val="both"/>
              <w:rPr>
                <w:rFonts w:eastAsia="DengXian"/>
                <w:sz w:val="18"/>
                <w:szCs w:val="18"/>
                <w:lang w:eastAsia="zh-CN"/>
              </w:rPr>
            </w:pPr>
          </w:p>
          <w:p w14:paraId="61E2A9F1" w14:textId="4F8041B6" w:rsidR="004C7760" w:rsidRDefault="004C7760" w:rsidP="004C7760">
            <w:pPr>
              <w:snapToGrid w:val="0"/>
              <w:jc w:val="both"/>
              <w:rPr>
                <w:rFonts w:eastAsia="DengXian"/>
                <w:sz w:val="18"/>
                <w:szCs w:val="18"/>
                <w:lang w:eastAsia="zh-CN"/>
              </w:rPr>
            </w:pPr>
            <w:r>
              <w:rPr>
                <w:rFonts w:eastAsia="DengXian" w:hint="eastAsia"/>
                <w:sz w:val="18"/>
                <w:szCs w:val="18"/>
                <w:lang w:eastAsia="zh-CN"/>
              </w:rPr>
              <w:t>CATT: This CR is to clarify that for multiple slots of PUCCH, the applied same spatial setting is determined by the first slot of the multiple slots. It can be discussed since the current spec doesn</w:t>
            </w:r>
            <w:r>
              <w:rPr>
                <w:rFonts w:eastAsia="DengXian"/>
                <w:sz w:val="18"/>
                <w:szCs w:val="18"/>
                <w:lang w:eastAsia="zh-CN"/>
              </w:rPr>
              <w:t>’</w:t>
            </w:r>
            <w:r>
              <w:rPr>
                <w:rFonts w:eastAsia="DengXian" w:hint="eastAsia"/>
                <w:sz w:val="18"/>
                <w:szCs w:val="18"/>
                <w:lang w:eastAsia="zh-CN"/>
              </w:rPr>
              <w:t>t capture the corresponding agreement in RAN1# 101e:</w:t>
            </w:r>
          </w:p>
          <w:p w14:paraId="0665C281" w14:textId="08E38B1C" w:rsidR="00F904E6" w:rsidRDefault="00F904E6" w:rsidP="004C7760">
            <w:pPr>
              <w:snapToGrid w:val="0"/>
              <w:jc w:val="both"/>
              <w:rPr>
                <w:rFonts w:eastAsia="DengXian"/>
                <w:sz w:val="18"/>
                <w:szCs w:val="18"/>
                <w:lang w:eastAsia="zh-CN"/>
              </w:rPr>
            </w:pPr>
          </w:p>
          <w:p w14:paraId="1FC78364" w14:textId="77777777" w:rsidR="00F904E6" w:rsidRPr="00F904E6" w:rsidRDefault="00F904E6" w:rsidP="00F904E6">
            <w:pPr>
              <w:snapToGrid w:val="0"/>
              <w:jc w:val="both"/>
              <w:rPr>
                <w:rFonts w:eastAsia="DengXian"/>
                <w:sz w:val="18"/>
                <w:szCs w:val="18"/>
                <w:lang w:eastAsia="zh-CN"/>
              </w:rPr>
            </w:pPr>
            <w:r w:rsidRPr="00F904E6">
              <w:rPr>
                <w:rFonts w:eastAsia="DengXian"/>
                <w:sz w:val="18"/>
                <w:szCs w:val="18"/>
                <w:lang w:eastAsia="zh-CN"/>
              </w:rPr>
              <w:t>Intel: Although there is no other option and the proposed “first slot” can be understood from the common sense, we are OK to discuss the CR to make spec clear.</w:t>
            </w:r>
          </w:p>
          <w:p w14:paraId="1C5C6626" w14:textId="40418A04" w:rsidR="00F904E6" w:rsidRDefault="00F904E6" w:rsidP="004C7760">
            <w:pPr>
              <w:snapToGrid w:val="0"/>
              <w:jc w:val="both"/>
              <w:rPr>
                <w:rFonts w:eastAsia="DengXian"/>
                <w:sz w:val="18"/>
                <w:szCs w:val="18"/>
                <w:lang w:eastAsia="zh-CN"/>
              </w:rPr>
            </w:pPr>
          </w:p>
          <w:p w14:paraId="2D58978B" w14:textId="3ABA6C0A" w:rsidR="0058214D" w:rsidRPr="006F363B" w:rsidRDefault="0058214D" w:rsidP="004C7760">
            <w:pPr>
              <w:snapToGrid w:val="0"/>
              <w:jc w:val="both"/>
              <w:rPr>
                <w:rFonts w:eastAsia="DengXian"/>
                <w:sz w:val="18"/>
                <w:szCs w:val="18"/>
                <w:lang w:eastAsia="zh-CN"/>
              </w:rPr>
            </w:pPr>
            <w:r>
              <w:rPr>
                <w:sz w:val="18"/>
                <w:szCs w:val="18"/>
              </w:rPr>
              <w:t xml:space="preserve">Qualcomm: No need. Spec is clear on this. Same q_d for all slots already mean beam activation time should NOT present in middle of the slots. It is even a stronger requirement than the proposal and simplifies UE behavior.   </w:t>
            </w:r>
          </w:p>
          <w:p w14:paraId="75ACFFD4" w14:textId="77777777" w:rsidR="007E10FC" w:rsidRDefault="007E10FC" w:rsidP="009A01DE">
            <w:pPr>
              <w:snapToGrid w:val="0"/>
              <w:jc w:val="both"/>
              <w:rPr>
                <w:rFonts w:eastAsia="DengXian"/>
                <w:sz w:val="18"/>
                <w:szCs w:val="18"/>
                <w:lang w:eastAsia="zh-CN"/>
              </w:rPr>
            </w:pPr>
          </w:p>
          <w:p w14:paraId="08DF5BB5" w14:textId="77777777" w:rsidR="00BA1F07" w:rsidRPr="001B60C0" w:rsidRDefault="00BA1F07" w:rsidP="00BA1F07">
            <w:pPr>
              <w:snapToGrid w:val="0"/>
              <w:jc w:val="both"/>
              <w:rPr>
                <w:rFonts w:eastAsia="DengXian"/>
                <w:sz w:val="18"/>
                <w:szCs w:val="18"/>
                <w:lang w:eastAsia="zh-CN"/>
              </w:rPr>
            </w:pPr>
            <w:r>
              <w:rPr>
                <w:rFonts w:eastAsia="DengXian" w:hint="eastAsia"/>
                <w:sz w:val="18"/>
                <w:szCs w:val="18"/>
                <w:lang w:eastAsia="zh-CN"/>
              </w:rPr>
              <w:lastRenderedPageBreak/>
              <w:t>L</w:t>
            </w:r>
            <w:r>
              <w:rPr>
                <w:rFonts w:eastAsia="DengXian"/>
                <w:sz w:val="18"/>
                <w:szCs w:val="18"/>
                <w:lang w:eastAsia="zh-CN"/>
              </w:rPr>
              <w:t>enovo/MotM: Fine to capture the agreement to make it clear although there is no other option.</w:t>
            </w:r>
          </w:p>
          <w:p w14:paraId="198C49BB" w14:textId="42CE0BF1" w:rsidR="00BA1F07" w:rsidRPr="007E10FC" w:rsidRDefault="00BA1F07" w:rsidP="009A01DE">
            <w:pPr>
              <w:snapToGrid w:val="0"/>
              <w:jc w:val="both"/>
              <w:rPr>
                <w:rFonts w:eastAsia="DengXian"/>
                <w:sz w:val="18"/>
                <w:szCs w:val="18"/>
                <w:lang w:eastAsia="zh-CN"/>
              </w:rPr>
            </w:pPr>
          </w:p>
        </w:tc>
      </w:tr>
      <w:tr w:rsidR="00F83F1B" w:rsidRPr="00DA4707" w14:paraId="1C8643D4" w14:textId="77777777" w:rsidTr="00EC4B22">
        <w:tc>
          <w:tcPr>
            <w:tcW w:w="723" w:type="dxa"/>
          </w:tcPr>
          <w:p w14:paraId="174E1D05" w14:textId="3CABDFB8" w:rsidR="00F83F1B" w:rsidRPr="00DA4707" w:rsidRDefault="00F83F1B" w:rsidP="00F83F1B">
            <w:pPr>
              <w:snapToGrid w:val="0"/>
              <w:jc w:val="both"/>
              <w:rPr>
                <w:sz w:val="18"/>
                <w:szCs w:val="18"/>
              </w:rPr>
            </w:pPr>
            <w:r w:rsidRPr="00DA4707">
              <w:rPr>
                <w:sz w:val="18"/>
                <w:szCs w:val="18"/>
              </w:rPr>
              <w:lastRenderedPageBreak/>
              <w:t>MB.2</w:t>
            </w:r>
          </w:p>
        </w:tc>
        <w:tc>
          <w:tcPr>
            <w:tcW w:w="4911" w:type="dxa"/>
          </w:tcPr>
          <w:p w14:paraId="28B262CC" w14:textId="77777777" w:rsidR="00F83F1B" w:rsidRDefault="00F83F1B" w:rsidP="00F83F1B">
            <w:pPr>
              <w:snapToGrid w:val="0"/>
              <w:jc w:val="both"/>
              <w:rPr>
                <w:sz w:val="18"/>
                <w:szCs w:val="18"/>
              </w:rPr>
            </w:pPr>
            <w:r w:rsidRPr="006D5253">
              <w:rPr>
                <w:sz w:val="18"/>
                <w:szCs w:val="18"/>
              </w:rPr>
              <w:t>Clarify that the slot k is counted based on the last slot with A</w:t>
            </w:r>
            <w:r>
              <w:rPr>
                <w:sz w:val="18"/>
                <w:szCs w:val="18"/>
              </w:rPr>
              <w:t xml:space="preserve">CK transmission for </w:t>
            </w:r>
            <w:r w:rsidRPr="006D5253">
              <w:rPr>
                <w:sz w:val="18"/>
                <w:szCs w:val="18"/>
              </w:rPr>
              <w:t>the action time for MAC CE based pathloss RS update</w:t>
            </w:r>
          </w:p>
          <w:p w14:paraId="5E84F47D" w14:textId="77777777" w:rsidR="00F83F1B" w:rsidRDefault="00F83F1B" w:rsidP="00F83F1B">
            <w:pPr>
              <w:snapToGrid w:val="0"/>
              <w:jc w:val="both"/>
              <w:rPr>
                <w:sz w:val="18"/>
                <w:szCs w:val="18"/>
              </w:rPr>
            </w:pPr>
          </w:p>
          <w:p w14:paraId="05055CEB" w14:textId="77777777" w:rsidR="00F83F1B" w:rsidRDefault="00F83F1B" w:rsidP="00F83F1B">
            <w:pPr>
              <w:snapToGrid w:val="0"/>
              <w:jc w:val="both"/>
              <w:rPr>
                <w:sz w:val="18"/>
                <w:szCs w:val="18"/>
              </w:rPr>
            </w:pPr>
            <w:r>
              <w:rPr>
                <w:sz w:val="18"/>
                <w:szCs w:val="18"/>
              </w:rPr>
              <w:t xml:space="preserve">FL: this seems a common issue for all spec text describing ack timing and the last slot would be a common understanding of the group </w:t>
            </w:r>
          </w:p>
          <w:p w14:paraId="24865C95" w14:textId="77777777" w:rsidR="00D91917" w:rsidRDefault="00D91917" w:rsidP="00F83F1B">
            <w:pPr>
              <w:snapToGrid w:val="0"/>
              <w:jc w:val="both"/>
              <w:rPr>
                <w:sz w:val="18"/>
                <w:szCs w:val="18"/>
              </w:rPr>
            </w:pPr>
          </w:p>
          <w:p w14:paraId="33E1B003" w14:textId="77777777" w:rsidR="00D91917" w:rsidRPr="00F97986" w:rsidRDefault="00D91917" w:rsidP="00D91917">
            <w:pPr>
              <w:snapToGrid w:val="0"/>
              <w:jc w:val="both"/>
              <w:rPr>
                <w:color w:val="3333FF"/>
                <w:sz w:val="18"/>
                <w:szCs w:val="18"/>
              </w:rPr>
            </w:pPr>
            <w:r w:rsidRPr="00F97986">
              <w:rPr>
                <w:color w:val="3333FF"/>
                <w:sz w:val="18"/>
                <w:szCs w:val="18"/>
              </w:rPr>
              <w:t xml:space="preserve">Summary: </w:t>
            </w:r>
          </w:p>
          <w:p w14:paraId="742A3AFA" w14:textId="2F679845" w:rsidR="00D91917" w:rsidRPr="00F97986" w:rsidRDefault="00D91917" w:rsidP="00C23AD4">
            <w:pPr>
              <w:pStyle w:val="ListParagraph"/>
              <w:numPr>
                <w:ilvl w:val="0"/>
                <w:numId w:val="43"/>
              </w:numPr>
              <w:snapToGrid w:val="0"/>
              <w:spacing w:after="0" w:line="240" w:lineRule="auto"/>
              <w:contextualSpacing w:val="0"/>
              <w:jc w:val="both"/>
              <w:rPr>
                <w:rFonts w:ascii="Times New Roman" w:hAnsi="Times New Roman" w:cs="Times New Roman"/>
                <w:color w:val="3333FF"/>
                <w:sz w:val="18"/>
                <w:szCs w:val="18"/>
              </w:rPr>
            </w:pPr>
            <w:r w:rsidRPr="00F97986">
              <w:rPr>
                <w:rFonts w:ascii="Times New Roman" w:hAnsi="Times New Roman" w:cs="Times New Roman"/>
                <w:color w:val="3333FF"/>
                <w:sz w:val="18"/>
                <w:szCs w:val="18"/>
              </w:rPr>
              <w:t>H (</w:t>
            </w:r>
            <w:r>
              <w:rPr>
                <w:rFonts w:ascii="Times New Roman" w:hAnsi="Times New Roman" w:cs="Times New Roman"/>
                <w:color w:val="3333FF"/>
                <w:sz w:val="18"/>
                <w:szCs w:val="18"/>
              </w:rPr>
              <w:t>counting rule unclear</w:t>
            </w:r>
            <w:r w:rsidRPr="00F97986">
              <w:rPr>
                <w:rFonts w:ascii="Times New Roman" w:hAnsi="Times New Roman" w:cs="Times New Roman"/>
                <w:color w:val="3333FF"/>
                <w:sz w:val="18"/>
                <w:szCs w:val="18"/>
              </w:rPr>
              <w:t>):</w:t>
            </w:r>
            <w:r>
              <w:rPr>
                <w:rFonts w:ascii="Times New Roman" w:hAnsi="Times New Roman" w:cs="Times New Roman"/>
                <w:color w:val="3333FF"/>
                <w:sz w:val="18"/>
                <w:szCs w:val="18"/>
              </w:rPr>
              <w:t xml:space="preserve"> Apple, Intel (ok to discuss), Qualcomm </w:t>
            </w:r>
          </w:p>
          <w:p w14:paraId="13258B80" w14:textId="50ABCA2A" w:rsidR="00D91917" w:rsidRPr="00F97986" w:rsidRDefault="00D91917" w:rsidP="00C23AD4">
            <w:pPr>
              <w:pStyle w:val="ListParagraph"/>
              <w:numPr>
                <w:ilvl w:val="0"/>
                <w:numId w:val="43"/>
              </w:numPr>
              <w:snapToGrid w:val="0"/>
              <w:spacing w:after="0" w:line="240" w:lineRule="auto"/>
              <w:contextualSpacing w:val="0"/>
              <w:jc w:val="both"/>
              <w:rPr>
                <w:rFonts w:ascii="Times New Roman" w:hAnsi="Times New Roman" w:cs="Times New Roman"/>
                <w:color w:val="3333FF"/>
                <w:sz w:val="18"/>
                <w:szCs w:val="18"/>
              </w:rPr>
            </w:pPr>
            <w:r w:rsidRPr="00F97986">
              <w:rPr>
                <w:rFonts w:ascii="Times New Roman" w:hAnsi="Times New Roman" w:cs="Times New Roman"/>
                <w:color w:val="3333FF"/>
                <w:sz w:val="18"/>
                <w:szCs w:val="18"/>
              </w:rPr>
              <w:t>N (</w:t>
            </w:r>
            <w:r>
              <w:rPr>
                <w:rFonts w:ascii="Times New Roman" w:hAnsi="Times New Roman" w:cs="Times New Roman"/>
                <w:color w:val="3333FF"/>
                <w:sz w:val="18"/>
                <w:szCs w:val="18"/>
              </w:rPr>
              <w:t>common understanding</w:t>
            </w:r>
            <w:r w:rsidR="00C36667">
              <w:rPr>
                <w:rFonts w:ascii="Times New Roman" w:hAnsi="Times New Roman" w:cs="Times New Roman"/>
                <w:color w:val="3333FF"/>
                <w:sz w:val="18"/>
                <w:szCs w:val="18"/>
              </w:rPr>
              <w:t xml:space="preserve"> for MAC CE action time</w:t>
            </w:r>
            <w:r w:rsidRPr="00F97986">
              <w:rPr>
                <w:rFonts w:ascii="Times New Roman" w:hAnsi="Times New Roman" w:cs="Times New Roman"/>
                <w:color w:val="3333FF"/>
                <w:sz w:val="18"/>
                <w:szCs w:val="18"/>
              </w:rPr>
              <w:t xml:space="preserve">): Ericsson, </w:t>
            </w:r>
            <w:r>
              <w:rPr>
                <w:rFonts w:ascii="Times New Roman" w:hAnsi="Times New Roman" w:cs="Times New Roman"/>
                <w:color w:val="3333FF"/>
                <w:sz w:val="18"/>
                <w:szCs w:val="18"/>
              </w:rPr>
              <w:t xml:space="preserve">Samsung, </w:t>
            </w:r>
            <w:r w:rsidRPr="00F97986">
              <w:rPr>
                <w:rFonts w:ascii="Times New Roman" w:hAnsi="Times New Roman" w:cs="Times New Roman"/>
                <w:color w:val="3333FF"/>
                <w:sz w:val="18"/>
                <w:szCs w:val="18"/>
              </w:rPr>
              <w:t xml:space="preserve">OPPO, Spreadtrum, </w:t>
            </w:r>
            <w:r>
              <w:rPr>
                <w:rFonts w:ascii="Times New Roman" w:hAnsi="Times New Roman" w:cs="Times New Roman"/>
                <w:color w:val="3333FF"/>
                <w:sz w:val="18"/>
                <w:szCs w:val="18"/>
              </w:rPr>
              <w:t xml:space="preserve">CATT, </w:t>
            </w:r>
            <w:r w:rsidRPr="00F97986">
              <w:rPr>
                <w:rFonts w:ascii="Times New Roman" w:hAnsi="Times New Roman" w:cs="Times New Roman"/>
                <w:color w:val="3333FF"/>
                <w:sz w:val="18"/>
                <w:szCs w:val="18"/>
              </w:rPr>
              <w:t>Qualcomm</w:t>
            </w:r>
            <w:r w:rsidR="00A1689C">
              <w:rPr>
                <w:rFonts w:ascii="Times New Roman" w:hAnsi="Times New Roman" w:cs="Times New Roman"/>
                <w:color w:val="3333FF"/>
                <w:sz w:val="18"/>
                <w:szCs w:val="18"/>
              </w:rPr>
              <w:t>, Lenovo/MotM</w:t>
            </w:r>
          </w:p>
          <w:p w14:paraId="2ABBF5C6" w14:textId="52BD9A4C" w:rsidR="00D91917" w:rsidRPr="00DA4707" w:rsidRDefault="00C36667" w:rsidP="007822FA">
            <w:pPr>
              <w:snapToGrid w:val="0"/>
              <w:jc w:val="both"/>
              <w:rPr>
                <w:sz w:val="18"/>
                <w:szCs w:val="18"/>
              </w:rPr>
            </w:pPr>
            <w:r w:rsidRPr="00F97986">
              <w:rPr>
                <w:color w:val="3333FF"/>
                <w:sz w:val="18"/>
                <w:szCs w:val="18"/>
                <w:u w:val="single"/>
              </w:rPr>
              <w:t>Moderator assessment</w:t>
            </w:r>
            <w:r w:rsidRPr="00F97986">
              <w:rPr>
                <w:color w:val="3333FF"/>
                <w:sz w:val="18"/>
                <w:szCs w:val="18"/>
              </w:rPr>
              <w:t>:</w:t>
            </w:r>
            <w:r>
              <w:rPr>
                <w:color w:val="3333FF"/>
                <w:sz w:val="18"/>
                <w:szCs w:val="18"/>
              </w:rPr>
              <w:t xml:space="preserve"> 2x # companies perceive this as common understanding for MAC CE action time</w:t>
            </w:r>
            <w:r w:rsidR="007822FA">
              <w:rPr>
                <w:color w:val="3333FF"/>
                <w:sz w:val="18"/>
                <w:szCs w:val="18"/>
              </w:rPr>
              <w:t>. But this can benefit from some discussion so that this issue can be concluded in this meeting.</w:t>
            </w:r>
          </w:p>
        </w:tc>
        <w:tc>
          <w:tcPr>
            <w:tcW w:w="1732" w:type="dxa"/>
          </w:tcPr>
          <w:p w14:paraId="07D0862C" w14:textId="12E13F25" w:rsidR="00F83F1B" w:rsidRPr="00DA4707" w:rsidRDefault="00F83F1B" w:rsidP="00F83F1B">
            <w:pPr>
              <w:snapToGrid w:val="0"/>
              <w:rPr>
                <w:sz w:val="18"/>
                <w:szCs w:val="18"/>
              </w:rPr>
            </w:pPr>
            <w:r>
              <w:rPr>
                <w:rFonts w:hint="eastAsia"/>
                <w:sz w:val="18"/>
                <w:szCs w:val="18"/>
              </w:rPr>
              <w:t>Apple</w:t>
            </w:r>
          </w:p>
        </w:tc>
        <w:tc>
          <w:tcPr>
            <w:tcW w:w="1089" w:type="dxa"/>
          </w:tcPr>
          <w:p w14:paraId="65B80645" w14:textId="398234C1" w:rsidR="00F83F1B" w:rsidRPr="00DA4707" w:rsidRDefault="007822FA" w:rsidP="00F83F1B">
            <w:pPr>
              <w:snapToGrid w:val="0"/>
              <w:rPr>
                <w:sz w:val="18"/>
                <w:szCs w:val="18"/>
              </w:rPr>
            </w:pPr>
            <w:ins w:id="7" w:author="Eko Onggosanusi" w:date="2021-08-12T01:06:00Z">
              <w:r>
                <w:rPr>
                  <w:sz w:val="18"/>
                  <w:szCs w:val="18"/>
                </w:rPr>
                <w:t>H</w:t>
              </w:r>
            </w:ins>
            <w:del w:id="8" w:author="Eko Onggosanusi" w:date="2021-08-12T01:06:00Z">
              <w:r w:rsidR="00F83F1B" w:rsidDel="007822FA">
                <w:rPr>
                  <w:rFonts w:hint="eastAsia"/>
                  <w:sz w:val="18"/>
                  <w:szCs w:val="18"/>
                </w:rPr>
                <w:delText>N</w:delText>
              </w:r>
            </w:del>
            <w:r>
              <w:rPr>
                <w:sz w:val="18"/>
                <w:szCs w:val="18"/>
              </w:rPr>
              <w:t xml:space="preserve"> </w:t>
            </w:r>
            <w:ins w:id="9" w:author="Eko Onggosanusi" w:date="2021-08-12T00:46:00Z">
              <w:r>
                <w:rPr>
                  <w:sz w:val="18"/>
                  <w:szCs w:val="18"/>
                </w:rPr>
                <w:t>(need discussion</w:t>
              </w:r>
            </w:ins>
            <w:ins w:id="10" w:author="Eko Onggosanusi" w:date="2021-08-12T00:55:00Z">
              <w:r>
                <w:rPr>
                  <w:sz w:val="18"/>
                  <w:szCs w:val="18"/>
                </w:rPr>
                <w:t xml:space="preserve"> for conclusion in this meeting</w:t>
              </w:r>
            </w:ins>
            <w:ins w:id="11" w:author="Eko Onggosanusi" w:date="2021-08-12T00:46:00Z">
              <w:r>
                <w:rPr>
                  <w:sz w:val="18"/>
                  <w:szCs w:val="18"/>
                </w:rPr>
                <w:t>)</w:t>
              </w:r>
            </w:ins>
          </w:p>
        </w:tc>
        <w:tc>
          <w:tcPr>
            <w:tcW w:w="5130" w:type="dxa"/>
          </w:tcPr>
          <w:p w14:paraId="3FC76099" w14:textId="77777777" w:rsidR="00F83F1B" w:rsidRDefault="002343AF" w:rsidP="00F83F1B">
            <w:pPr>
              <w:snapToGrid w:val="0"/>
              <w:jc w:val="both"/>
              <w:rPr>
                <w:sz w:val="18"/>
                <w:szCs w:val="18"/>
                <w:lang w:eastAsia="zh-CN"/>
              </w:rPr>
            </w:pPr>
            <w:r>
              <w:rPr>
                <w:sz w:val="18"/>
                <w:szCs w:val="18"/>
                <w:lang w:eastAsia="zh-CN"/>
              </w:rPr>
              <w:t>Apple: Disagree with FL’s assessment. We agree that there are similar issues for other MAC CE, but we can only discuss this PC MAC CE under this agenda, since it was introduced in this agenda. We are open to discuss the issue in general if companies are fine. Without any conclusion or agreement, we cannot say something is common understanding. Therefore, we think this should be fixed.</w:t>
            </w:r>
          </w:p>
          <w:p w14:paraId="2C52C8EF" w14:textId="77777777" w:rsidR="00BD1461" w:rsidRDefault="00BD1461" w:rsidP="00F83F1B">
            <w:pPr>
              <w:snapToGrid w:val="0"/>
              <w:jc w:val="both"/>
              <w:rPr>
                <w:sz w:val="18"/>
                <w:szCs w:val="18"/>
                <w:lang w:eastAsia="zh-CN"/>
              </w:rPr>
            </w:pPr>
          </w:p>
          <w:p w14:paraId="74ADAC10" w14:textId="77777777" w:rsidR="00BD1461" w:rsidRDefault="00BD1461" w:rsidP="00F83F1B">
            <w:pPr>
              <w:snapToGrid w:val="0"/>
              <w:jc w:val="both"/>
              <w:rPr>
                <w:sz w:val="18"/>
                <w:szCs w:val="18"/>
              </w:rPr>
            </w:pPr>
            <w:r>
              <w:rPr>
                <w:sz w:val="18"/>
                <w:szCs w:val="18"/>
              </w:rPr>
              <w:t>Ericsson: As long as it is common understanding, there is no need to discuss.</w:t>
            </w:r>
          </w:p>
          <w:p w14:paraId="11F47453" w14:textId="77777777" w:rsidR="00BD1461" w:rsidRDefault="00BD1461" w:rsidP="00F83F1B">
            <w:pPr>
              <w:snapToGrid w:val="0"/>
              <w:jc w:val="both"/>
              <w:rPr>
                <w:sz w:val="18"/>
                <w:szCs w:val="18"/>
              </w:rPr>
            </w:pPr>
          </w:p>
          <w:p w14:paraId="2621B0F8" w14:textId="77777777" w:rsidR="009A01DE" w:rsidRDefault="009A01DE" w:rsidP="00F83F1B">
            <w:pPr>
              <w:snapToGrid w:val="0"/>
              <w:jc w:val="both"/>
              <w:rPr>
                <w:rFonts w:eastAsia="DengXian"/>
                <w:sz w:val="18"/>
                <w:szCs w:val="18"/>
                <w:lang w:eastAsia="zh-CN"/>
              </w:rPr>
            </w:pPr>
            <w:r>
              <w:rPr>
                <w:rFonts w:hint="eastAsia"/>
                <w:sz w:val="18"/>
                <w:szCs w:val="18"/>
              </w:rPr>
              <w:t>Samsung</w:t>
            </w:r>
            <w:r>
              <w:rPr>
                <w:sz w:val="18"/>
                <w:szCs w:val="18"/>
              </w:rPr>
              <w:t>: Agree with FL’s assessment.</w:t>
            </w:r>
          </w:p>
          <w:p w14:paraId="758EE70B" w14:textId="77777777" w:rsidR="00E46C9A" w:rsidRDefault="00E46C9A" w:rsidP="00F83F1B">
            <w:pPr>
              <w:snapToGrid w:val="0"/>
              <w:jc w:val="both"/>
              <w:rPr>
                <w:rFonts w:eastAsia="DengXian"/>
                <w:sz w:val="18"/>
                <w:szCs w:val="18"/>
                <w:lang w:eastAsia="zh-CN"/>
              </w:rPr>
            </w:pPr>
          </w:p>
          <w:p w14:paraId="06427FBE" w14:textId="61002135" w:rsidR="00E46C9A" w:rsidRDefault="00E46C9A" w:rsidP="00E46C9A">
            <w:pPr>
              <w:snapToGrid w:val="0"/>
              <w:jc w:val="both"/>
              <w:rPr>
                <w:sz w:val="18"/>
                <w:szCs w:val="18"/>
              </w:rPr>
            </w:pPr>
            <w:r>
              <w:rPr>
                <w:sz w:val="18"/>
                <w:szCs w:val="18"/>
              </w:rPr>
              <w:t xml:space="preserve">OPPO: it is common understanding for all the MAC CE action time. Maybe we can make a general conclusion to clarify that for all MAC CE, not only this one. </w:t>
            </w:r>
          </w:p>
          <w:p w14:paraId="5D06E90F" w14:textId="6D27D97C" w:rsidR="00DD761C" w:rsidRDefault="00DD761C" w:rsidP="00E46C9A">
            <w:pPr>
              <w:snapToGrid w:val="0"/>
              <w:jc w:val="both"/>
              <w:rPr>
                <w:sz w:val="18"/>
                <w:szCs w:val="18"/>
              </w:rPr>
            </w:pPr>
          </w:p>
          <w:p w14:paraId="3E849060" w14:textId="77777777" w:rsidR="00E46C9A" w:rsidRDefault="00DD761C" w:rsidP="00F83F1B">
            <w:pPr>
              <w:snapToGrid w:val="0"/>
              <w:jc w:val="both"/>
              <w:rPr>
                <w:rFonts w:eastAsia="DengXian"/>
                <w:sz w:val="18"/>
                <w:szCs w:val="18"/>
                <w:lang w:eastAsia="zh-CN"/>
              </w:rPr>
            </w:pPr>
            <w:r>
              <w:rPr>
                <w:sz w:val="18"/>
                <w:szCs w:val="18"/>
              </w:rPr>
              <w:t>Spreadtrum: Agree with FL’s assessment.</w:t>
            </w:r>
          </w:p>
          <w:p w14:paraId="515A5C11" w14:textId="77777777" w:rsidR="0052198D" w:rsidRDefault="0052198D" w:rsidP="00F83F1B">
            <w:pPr>
              <w:snapToGrid w:val="0"/>
              <w:jc w:val="both"/>
              <w:rPr>
                <w:rFonts w:eastAsia="DengXian"/>
                <w:sz w:val="18"/>
                <w:szCs w:val="18"/>
                <w:lang w:eastAsia="zh-CN"/>
              </w:rPr>
            </w:pPr>
          </w:p>
          <w:p w14:paraId="75D81065" w14:textId="2746DA67" w:rsidR="0052198D" w:rsidRDefault="0052198D" w:rsidP="0052198D">
            <w:pPr>
              <w:snapToGrid w:val="0"/>
              <w:jc w:val="both"/>
              <w:rPr>
                <w:rFonts w:eastAsia="DengXian"/>
                <w:sz w:val="18"/>
                <w:szCs w:val="18"/>
                <w:lang w:eastAsia="zh-CN"/>
              </w:rPr>
            </w:pPr>
            <w:r>
              <w:rPr>
                <w:rFonts w:eastAsia="DengXian" w:hint="eastAsia"/>
                <w:sz w:val="18"/>
                <w:szCs w:val="18"/>
                <w:lang w:eastAsia="zh-CN"/>
              </w:rPr>
              <w:t>CATT: Agree with FL</w:t>
            </w:r>
            <w:r>
              <w:rPr>
                <w:rFonts w:eastAsia="DengXian"/>
                <w:sz w:val="18"/>
                <w:szCs w:val="18"/>
                <w:lang w:eastAsia="zh-CN"/>
              </w:rPr>
              <w:t>’</w:t>
            </w:r>
            <w:r>
              <w:rPr>
                <w:rFonts w:eastAsia="DengXian" w:hint="eastAsia"/>
                <w:sz w:val="18"/>
                <w:szCs w:val="18"/>
                <w:lang w:eastAsia="zh-CN"/>
              </w:rPr>
              <w:t>s assessment.</w:t>
            </w:r>
          </w:p>
          <w:p w14:paraId="64356A79" w14:textId="7042819D" w:rsidR="00A81C5F" w:rsidRDefault="00A81C5F" w:rsidP="0052198D">
            <w:pPr>
              <w:snapToGrid w:val="0"/>
              <w:jc w:val="both"/>
              <w:rPr>
                <w:rFonts w:eastAsia="DengXian"/>
                <w:sz w:val="18"/>
                <w:szCs w:val="18"/>
                <w:lang w:eastAsia="zh-CN"/>
              </w:rPr>
            </w:pPr>
          </w:p>
          <w:p w14:paraId="42736630" w14:textId="07ADDE88" w:rsidR="00A81C5F" w:rsidRDefault="00A81C5F" w:rsidP="0052198D">
            <w:pPr>
              <w:snapToGrid w:val="0"/>
              <w:jc w:val="both"/>
              <w:rPr>
                <w:rFonts w:eastAsia="DengXian"/>
                <w:sz w:val="18"/>
                <w:szCs w:val="18"/>
                <w:lang w:eastAsia="zh-CN"/>
              </w:rPr>
            </w:pPr>
            <w:r w:rsidRPr="00A81C5F">
              <w:rPr>
                <w:rFonts w:eastAsia="DengXian"/>
                <w:sz w:val="18"/>
                <w:szCs w:val="18"/>
                <w:lang w:eastAsia="zh-CN"/>
              </w:rPr>
              <w:t>Intel: Although proposed TP is based on common sense, we are OK to discuss CR.</w:t>
            </w:r>
          </w:p>
          <w:p w14:paraId="343EB88F" w14:textId="653B25C8" w:rsidR="0058214D" w:rsidRDefault="0058214D" w:rsidP="0052198D">
            <w:pPr>
              <w:snapToGrid w:val="0"/>
              <w:jc w:val="both"/>
              <w:rPr>
                <w:rFonts w:eastAsia="DengXian"/>
                <w:sz w:val="18"/>
                <w:szCs w:val="18"/>
                <w:lang w:eastAsia="zh-CN"/>
              </w:rPr>
            </w:pPr>
          </w:p>
          <w:p w14:paraId="29254FB6" w14:textId="144D91EC" w:rsidR="0058214D" w:rsidRPr="000E2E2C" w:rsidRDefault="0058214D" w:rsidP="0052198D">
            <w:pPr>
              <w:snapToGrid w:val="0"/>
              <w:jc w:val="both"/>
              <w:rPr>
                <w:rFonts w:eastAsia="DengXian"/>
                <w:sz w:val="18"/>
                <w:szCs w:val="18"/>
                <w:lang w:eastAsia="zh-CN"/>
              </w:rPr>
            </w:pPr>
            <w:r>
              <w:rPr>
                <w:sz w:val="18"/>
                <w:szCs w:val="18"/>
              </w:rPr>
              <w:t>Qualcomm: Support this clarification. Otherwise, gNB and UE may not be aligned on which slot in case of multiple slots.</w:t>
            </w:r>
          </w:p>
          <w:p w14:paraId="325FC1FA" w14:textId="77777777" w:rsidR="00DD761C" w:rsidRDefault="00DD761C" w:rsidP="00F83F1B">
            <w:pPr>
              <w:snapToGrid w:val="0"/>
              <w:jc w:val="both"/>
              <w:rPr>
                <w:rFonts w:eastAsia="DengXian"/>
                <w:sz w:val="18"/>
                <w:szCs w:val="18"/>
                <w:lang w:eastAsia="zh-CN"/>
              </w:rPr>
            </w:pPr>
          </w:p>
          <w:p w14:paraId="03C15E80" w14:textId="77777777" w:rsidR="00A1689C" w:rsidRDefault="00A1689C" w:rsidP="00F83F1B">
            <w:pPr>
              <w:snapToGrid w:val="0"/>
              <w:jc w:val="both"/>
              <w:rPr>
                <w:rFonts w:eastAsia="DengXian"/>
                <w:sz w:val="18"/>
                <w:szCs w:val="18"/>
                <w:lang w:eastAsia="zh-CN"/>
              </w:rPr>
            </w:pPr>
            <w:r>
              <w:rPr>
                <w:rFonts w:eastAsia="DengXian" w:hint="eastAsia"/>
                <w:sz w:val="18"/>
                <w:szCs w:val="18"/>
                <w:lang w:eastAsia="zh-CN"/>
              </w:rPr>
              <w:t>L</w:t>
            </w:r>
            <w:r>
              <w:rPr>
                <w:rFonts w:eastAsia="DengXian"/>
                <w:sz w:val="18"/>
                <w:szCs w:val="18"/>
                <w:lang w:eastAsia="zh-CN"/>
              </w:rPr>
              <w:t>enovo/MotM: Agree with FL’s assessment</w:t>
            </w:r>
          </w:p>
          <w:p w14:paraId="5FD57F6C" w14:textId="2DC899CF" w:rsidR="00A1689C" w:rsidRPr="00E46C9A" w:rsidRDefault="00A1689C" w:rsidP="00F83F1B">
            <w:pPr>
              <w:snapToGrid w:val="0"/>
              <w:jc w:val="both"/>
              <w:rPr>
                <w:rFonts w:eastAsia="DengXian"/>
                <w:sz w:val="18"/>
                <w:szCs w:val="18"/>
                <w:lang w:eastAsia="zh-CN"/>
              </w:rPr>
            </w:pPr>
          </w:p>
        </w:tc>
      </w:tr>
      <w:tr w:rsidR="00F83F1B" w:rsidRPr="00DA4707" w14:paraId="0680C0AC" w14:textId="77777777" w:rsidTr="00EC4B22">
        <w:tc>
          <w:tcPr>
            <w:tcW w:w="723" w:type="dxa"/>
          </w:tcPr>
          <w:p w14:paraId="61E3D6FE" w14:textId="47CEEA1C" w:rsidR="00F83F1B" w:rsidRPr="00DA4707" w:rsidRDefault="00F83F1B" w:rsidP="00F83F1B">
            <w:pPr>
              <w:snapToGrid w:val="0"/>
              <w:jc w:val="both"/>
              <w:rPr>
                <w:sz w:val="18"/>
                <w:szCs w:val="18"/>
              </w:rPr>
            </w:pPr>
            <w:r>
              <w:rPr>
                <w:rFonts w:hint="eastAsia"/>
                <w:sz w:val="18"/>
                <w:szCs w:val="18"/>
              </w:rPr>
              <w:t>MB.3</w:t>
            </w:r>
          </w:p>
        </w:tc>
        <w:tc>
          <w:tcPr>
            <w:tcW w:w="4911" w:type="dxa"/>
          </w:tcPr>
          <w:p w14:paraId="67F805C4" w14:textId="77777777" w:rsidR="00F83F1B" w:rsidRDefault="00F83F1B" w:rsidP="00F83F1B">
            <w:pPr>
              <w:snapToGrid w:val="0"/>
              <w:jc w:val="both"/>
              <w:rPr>
                <w:bCs/>
                <w:sz w:val="18"/>
                <w:szCs w:val="18"/>
              </w:rPr>
            </w:pPr>
            <w:r w:rsidRPr="00B15B91">
              <w:rPr>
                <w:bCs/>
                <w:sz w:val="18"/>
                <w:szCs w:val="18"/>
              </w:rPr>
              <w:t xml:space="preserve">Replace </w:t>
            </w:r>
            <w:r w:rsidRPr="00B15B91">
              <w:rPr>
                <w:bCs/>
                <w:i/>
                <w:sz w:val="18"/>
                <w:szCs w:val="18"/>
              </w:rPr>
              <w:t>spatialRelationInfo</w:t>
            </w:r>
            <w:r>
              <w:rPr>
                <w:bCs/>
                <w:sz w:val="18"/>
                <w:szCs w:val="18"/>
              </w:rPr>
              <w:t xml:space="preserve"> with spatial relation to clarify UE behavior when both features of default spatial relation and simultaneous multi-CC spatial relation update are enabled for a CC.</w:t>
            </w:r>
          </w:p>
          <w:p w14:paraId="310228FD" w14:textId="77777777" w:rsidR="00F83F1B" w:rsidRDefault="00F83F1B" w:rsidP="00F83F1B">
            <w:pPr>
              <w:snapToGrid w:val="0"/>
              <w:jc w:val="both"/>
              <w:rPr>
                <w:bCs/>
                <w:sz w:val="18"/>
                <w:szCs w:val="18"/>
              </w:rPr>
            </w:pPr>
          </w:p>
          <w:p w14:paraId="42207D39" w14:textId="77777777" w:rsidR="00F83F1B" w:rsidRDefault="00F83F1B" w:rsidP="00F83F1B">
            <w:pPr>
              <w:snapToGrid w:val="0"/>
              <w:jc w:val="both"/>
              <w:rPr>
                <w:bCs/>
                <w:sz w:val="18"/>
                <w:szCs w:val="18"/>
              </w:rPr>
            </w:pPr>
            <w:r>
              <w:rPr>
                <w:rFonts w:hint="eastAsia"/>
                <w:bCs/>
                <w:sz w:val="18"/>
                <w:szCs w:val="18"/>
              </w:rPr>
              <w:t>FL: discussed in #102-e pre-phase but could not</w:t>
            </w:r>
            <w:r>
              <w:rPr>
                <w:bCs/>
                <w:sz w:val="18"/>
                <w:szCs w:val="18"/>
              </w:rPr>
              <w:t xml:space="preserve"> conclude this</w:t>
            </w:r>
            <w:r>
              <w:rPr>
                <w:rFonts w:hint="eastAsia"/>
                <w:bCs/>
                <w:sz w:val="18"/>
                <w:szCs w:val="18"/>
              </w:rPr>
              <w:t xml:space="preserve">. </w:t>
            </w:r>
            <w:r>
              <w:rPr>
                <w:bCs/>
                <w:sz w:val="18"/>
                <w:szCs w:val="18"/>
              </w:rPr>
              <w:t>Either adopting the CR or making a conclusion to preclude this case would be necessary.</w:t>
            </w:r>
          </w:p>
          <w:p w14:paraId="47AA3B21" w14:textId="77777777" w:rsidR="0014131E" w:rsidRDefault="0014131E" w:rsidP="00F83F1B">
            <w:pPr>
              <w:snapToGrid w:val="0"/>
              <w:jc w:val="both"/>
              <w:rPr>
                <w:bCs/>
                <w:sz w:val="18"/>
                <w:szCs w:val="18"/>
              </w:rPr>
            </w:pPr>
          </w:p>
          <w:p w14:paraId="68AB3821" w14:textId="77777777" w:rsidR="0014131E" w:rsidRPr="00F97986" w:rsidRDefault="0014131E" w:rsidP="0014131E">
            <w:pPr>
              <w:snapToGrid w:val="0"/>
              <w:jc w:val="both"/>
              <w:rPr>
                <w:color w:val="3333FF"/>
                <w:sz w:val="18"/>
                <w:szCs w:val="18"/>
              </w:rPr>
            </w:pPr>
            <w:r w:rsidRPr="00F97986">
              <w:rPr>
                <w:color w:val="3333FF"/>
                <w:sz w:val="18"/>
                <w:szCs w:val="18"/>
              </w:rPr>
              <w:t xml:space="preserve">Summary: </w:t>
            </w:r>
          </w:p>
          <w:p w14:paraId="0B952D59" w14:textId="7F161C38" w:rsidR="0014131E" w:rsidRPr="00F97986" w:rsidRDefault="0014131E" w:rsidP="00C23AD4">
            <w:pPr>
              <w:pStyle w:val="ListParagraph"/>
              <w:numPr>
                <w:ilvl w:val="0"/>
                <w:numId w:val="43"/>
              </w:numPr>
              <w:snapToGrid w:val="0"/>
              <w:spacing w:after="0" w:line="240" w:lineRule="auto"/>
              <w:contextualSpacing w:val="0"/>
              <w:jc w:val="both"/>
              <w:rPr>
                <w:rFonts w:ascii="Times New Roman" w:hAnsi="Times New Roman" w:cs="Times New Roman"/>
                <w:color w:val="3333FF"/>
                <w:sz w:val="18"/>
                <w:szCs w:val="18"/>
              </w:rPr>
            </w:pPr>
            <w:r w:rsidRPr="00F97986">
              <w:rPr>
                <w:rFonts w:ascii="Times New Roman" w:hAnsi="Times New Roman" w:cs="Times New Roman"/>
                <w:color w:val="3333FF"/>
                <w:sz w:val="18"/>
                <w:szCs w:val="18"/>
              </w:rPr>
              <w:t>H</w:t>
            </w:r>
            <w:r>
              <w:rPr>
                <w:rFonts w:ascii="Times New Roman" w:hAnsi="Times New Roman" w:cs="Times New Roman"/>
                <w:color w:val="3333FF"/>
                <w:sz w:val="18"/>
                <w:szCs w:val="18"/>
              </w:rPr>
              <w:t xml:space="preserve"> (need conclusion)</w:t>
            </w:r>
            <w:r w:rsidRPr="00F97986">
              <w:rPr>
                <w:rFonts w:ascii="Times New Roman" w:hAnsi="Times New Roman" w:cs="Times New Roman"/>
                <w:color w:val="3333FF"/>
                <w:sz w:val="18"/>
                <w:szCs w:val="18"/>
              </w:rPr>
              <w:t>:</w:t>
            </w:r>
            <w:r>
              <w:rPr>
                <w:rFonts w:ascii="Times New Roman" w:hAnsi="Times New Roman" w:cs="Times New Roman"/>
                <w:color w:val="3333FF"/>
                <w:sz w:val="18"/>
                <w:szCs w:val="18"/>
              </w:rPr>
              <w:t xml:space="preserve"> Samsung, Spreadtrum, CATT, vivo</w:t>
            </w:r>
            <w:r w:rsidR="005A4077">
              <w:rPr>
                <w:rFonts w:ascii="Times New Roman" w:hAnsi="Times New Roman" w:cs="Times New Roman"/>
                <w:color w:val="3333FF"/>
                <w:sz w:val="18"/>
                <w:szCs w:val="18"/>
              </w:rPr>
              <w:t>, Lenovo/MotM</w:t>
            </w:r>
            <w:r>
              <w:rPr>
                <w:rFonts w:ascii="Times New Roman" w:hAnsi="Times New Roman" w:cs="Times New Roman"/>
                <w:color w:val="3333FF"/>
                <w:sz w:val="18"/>
                <w:szCs w:val="18"/>
              </w:rPr>
              <w:t xml:space="preserve">  </w:t>
            </w:r>
          </w:p>
          <w:p w14:paraId="74F95D43" w14:textId="2D29D18B" w:rsidR="0014131E" w:rsidRPr="00F97986" w:rsidRDefault="0014131E" w:rsidP="00C23AD4">
            <w:pPr>
              <w:pStyle w:val="ListParagraph"/>
              <w:numPr>
                <w:ilvl w:val="0"/>
                <w:numId w:val="43"/>
              </w:numPr>
              <w:snapToGrid w:val="0"/>
              <w:spacing w:after="0" w:line="240" w:lineRule="auto"/>
              <w:contextualSpacing w:val="0"/>
              <w:jc w:val="both"/>
              <w:rPr>
                <w:rFonts w:ascii="Times New Roman" w:hAnsi="Times New Roman" w:cs="Times New Roman"/>
                <w:color w:val="3333FF"/>
                <w:sz w:val="18"/>
                <w:szCs w:val="18"/>
              </w:rPr>
            </w:pPr>
            <w:r w:rsidRPr="00F97986">
              <w:rPr>
                <w:rFonts w:ascii="Times New Roman" w:hAnsi="Times New Roman" w:cs="Times New Roman"/>
                <w:color w:val="3333FF"/>
                <w:sz w:val="18"/>
                <w:szCs w:val="18"/>
              </w:rPr>
              <w:t>N (</w:t>
            </w:r>
            <w:r>
              <w:rPr>
                <w:rFonts w:ascii="Times New Roman" w:hAnsi="Times New Roman" w:cs="Times New Roman"/>
                <w:color w:val="3333FF"/>
                <w:sz w:val="18"/>
                <w:szCs w:val="18"/>
              </w:rPr>
              <w:t>this is a new feature)</w:t>
            </w:r>
            <w:r w:rsidRPr="00F97986">
              <w:rPr>
                <w:rFonts w:ascii="Times New Roman" w:hAnsi="Times New Roman" w:cs="Times New Roman"/>
                <w:color w:val="3333FF"/>
                <w:sz w:val="18"/>
                <w:szCs w:val="18"/>
              </w:rPr>
              <w:t xml:space="preserve">: </w:t>
            </w:r>
            <w:r>
              <w:rPr>
                <w:rFonts w:ascii="Times New Roman" w:hAnsi="Times New Roman" w:cs="Times New Roman"/>
                <w:color w:val="3333FF"/>
                <w:sz w:val="18"/>
                <w:szCs w:val="18"/>
              </w:rPr>
              <w:t>Apple, Ericsson, OPPO, Qualcomm</w:t>
            </w:r>
          </w:p>
          <w:p w14:paraId="7CBBBA77" w14:textId="5CEB96A1" w:rsidR="0014131E" w:rsidRPr="00DA4707" w:rsidRDefault="0014131E" w:rsidP="004759B4">
            <w:pPr>
              <w:snapToGrid w:val="0"/>
              <w:jc w:val="both"/>
              <w:rPr>
                <w:sz w:val="18"/>
                <w:szCs w:val="18"/>
              </w:rPr>
            </w:pPr>
            <w:r w:rsidRPr="00F97986">
              <w:rPr>
                <w:color w:val="3333FF"/>
                <w:sz w:val="18"/>
                <w:szCs w:val="18"/>
                <w:u w:val="single"/>
              </w:rPr>
              <w:lastRenderedPageBreak/>
              <w:t>Moderator assessment</w:t>
            </w:r>
            <w:r w:rsidRPr="00F97986">
              <w:rPr>
                <w:color w:val="3333FF"/>
                <w:sz w:val="18"/>
                <w:szCs w:val="18"/>
              </w:rPr>
              <w:t>:</w:t>
            </w:r>
            <w:ins w:id="12" w:author="Eko Onggosanusi" w:date="2021-08-12T00:54:00Z">
              <w:r w:rsidR="004759B4">
                <w:rPr>
                  <w:color w:val="3333FF"/>
                  <w:sz w:val="18"/>
                  <w:szCs w:val="18"/>
                </w:rPr>
                <w:t xml:space="preserve"> </w:t>
              </w:r>
            </w:ins>
            <w:r w:rsidR="004759B4">
              <w:rPr>
                <w:color w:val="3333FF"/>
                <w:sz w:val="18"/>
                <w:szCs w:val="18"/>
              </w:rPr>
              <w:t>The number of companies on both sides are almost equal. It seems good to conclude this issue in this meeting.</w:t>
            </w:r>
          </w:p>
        </w:tc>
        <w:tc>
          <w:tcPr>
            <w:tcW w:w="1732" w:type="dxa"/>
          </w:tcPr>
          <w:p w14:paraId="48ED7286" w14:textId="6EA6635A" w:rsidR="00F83F1B" w:rsidRPr="00DA4707" w:rsidRDefault="00F83F1B" w:rsidP="00F83F1B">
            <w:pPr>
              <w:snapToGrid w:val="0"/>
              <w:rPr>
                <w:sz w:val="18"/>
                <w:szCs w:val="18"/>
              </w:rPr>
            </w:pPr>
            <w:r>
              <w:rPr>
                <w:rFonts w:hint="eastAsia"/>
                <w:sz w:val="18"/>
                <w:szCs w:val="18"/>
              </w:rPr>
              <w:lastRenderedPageBreak/>
              <w:t>Vivo</w:t>
            </w:r>
          </w:p>
        </w:tc>
        <w:tc>
          <w:tcPr>
            <w:tcW w:w="1089" w:type="dxa"/>
          </w:tcPr>
          <w:p w14:paraId="584F4BEE" w14:textId="0D7118A7" w:rsidR="00F83F1B" w:rsidRPr="00DA4707" w:rsidRDefault="00F83F1B" w:rsidP="00F83F1B">
            <w:pPr>
              <w:snapToGrid w:val="0"/>
              <w:rPr>
                <w:sz w:val="18"/>
                <w:szCs w:val="18"/>
              </w:rPr>
            </w:pPr>
            <w:r>
              <w:rPr>
                <w:rFonts w:hint="eastAsia"/>
                <w:sz w:val="18"/>
                <w:szCs w:val="18"/>
              </w:rPr>
              <w:t>H</w:t>
            </w:r>
            <w:r w:rsidR="0014131E">
              <w:rPr>
                <w:sz w:val="18"/>
                <w:szCs w:val="18"/>
              </w:rPr>
              <w:t xml:space="preserve"> </w:t>
            </w:r>
            <w:ins w:id="13" w:author="Eko Onggosanusi" w:date="2021-08-12T00:54:00Z">
              <w:r w:rsidR="0014131E">
                <w:rPr>
                  <w:sz w:val="18"/>
                  <w:szCs w:val="18"/>
                </w:rPr>
                <w:t>(need discussion</w:t>
              </w:r>
            </w:ins>
            <w:ins w:id="14" w:author="Eko Onggosanusi" w:date="2021-08-12T00:55:00Z">
              <w:r w:rsidR="004759B4">
                <w:rPr>
                  <w:sz w:val="18"/>
                  <w:szCs w:val="18"/>
                </w:rPr>
                <w:t xml:space="preserve"> for conclusion in this meeting</w:t>
              </w:r>
            </w:ins>
            <w:ins w:id="15" w:author="Eko Onggosanusi" w:date="2021-08-12T00:54:00Z">
              <w:r w:rsidR="0014131E">
                <w:rPr>
                  <w:sz w:val="18"/>
                  <w:szCs w:val="18"/>
                </w:rPr>
                <w:t>)</w:t>
              </w:r>
            </w:ins>
          </w:p>
        </w:tc>
        <w:tc>
          <w:tcPr>
            <w:tcW w:w="5130" w:type="dxa"/>
          </w:tcPr>
          <w:p w14:paraId="233669A1" w14:textId="77777777" w:rsidR="00F83F1B" w:rsidRDefault="002343AF" w:rsidP="00F83F1B">
            <w:pPr>
              <w:snapToGrid w:val="0"/>
              <w:jc w:val="both"/>
              <w:rPr>
                <w:sz w:val="18"/>
                <w:szCs w:val="18"/>
                <w:lang w:eastAsia="zh-CN"/>
              </w:rPr>
            </w:pPr>
            <w:r>
              <w:rPr>
                <w:sz w:val="18"/>
                <w:szCs w:val="18"/>
                <w:lang w:eastAsia="zh-CN"/>
              </w:rPr>
              <w:t>Apple: Disagree with FL’s assessment. This introduces a new feature and we have mentioned that this new feature has a problem when gNB updates the beam for CORESET in different CCs.</w:t>
            </w:r>
          </w:p>
          <w:p w14:paraId="1780C923" w14:textId="77777777" w:rsidR="00BD1461" w:rsidRDefault="00BD1461" w:rsidP="00F83F1B">
            <w:pPr>
              <w:snapToGrid w:val="0"/>
              <w:jc w:val="both"/>
              <w:rPr>
                <w:sz w:val="18"/>
                <w:szCs w:val="18"/>
                <w:lang w:eastAsia="zh-CN"/>
              </w:rPr>
            </w:pPr>
          </w:p>
          <w:p w14:paraId="4422A4D5" w14:textId="77777777" w:rsidR="00BD1461" w:rsidRDefault="00BD1461" w:rsidP="00F83F1B">
            <w:pPr>
              <w:snapToGrid w:val="0"/>
              <w:jc w:val="both"/>
              <w:rPr>
                <w:sz w:val="18"/>
                <w:szCs w:val="18"/>
              </w:rPr>
            </w:pPr>
            <w:r>
              <w:rPr>
                <w:sz w:val="18"/>
                <w:szCs w:val="18"/>
              </w:rPr>
              <w:t>Ericsson: We do not share this interpretation. In our understanding, the multi-CC update of spatial relations is only applicable to explicit signaling. Default spatial relation is defined/configured per CC, and including a CC with a default spatial relation in a CC list is an error case, with undefined UE behaviour.</w:t>
            </w:r>
          </w:p>
          <w:p w14:paraId="06263AF2" w14:textId="77777777" w:rsidR="00BD1461" w:rsidRDefault="00BD1461" w:rsidP="00F83F1B">
            <w:pPr>
              <w:snapToGrid w:val="0"/>
              <w:jc w:val="both"/>
              <w:rPr>
                <w:sz w:val="18"/>
                <w:szCs w:val="18"/>
              </w:rPr>
            </w:pPr>
          </w:p>
          <w:p w14:paraId="5B479422" w14:textId="77777777" w:rsidR="009A01DE" w:rsidRDefault="009A01DE" w:rsidP="00F83F1B">
            <w:pPr>
              <w:snapToGrid w:val="0"/>
              <w:jc w:val="both"/>
              <w:rPr>
                <w:rFonts w:eastAsia="DengXian"/>
                <w:sz w:val="18"/>
                <w:szCs w:val="18"/>
                <w:lang w:eastAsia="zh-CN"/>
              </w:rPr>
            </w:pPr>
            <w:r w:rsidRPr="009A01DE">
              <w:rPr>
                <w:sz w:val="18"/>
                <w:szCs w:val="18"/>
              </w:rPr>
              <w:t>Samsung: Agree with FL’s assessment that at least a conclusion for this issue would be necessary.</w:t>
            </w:r>
          </w:p>
          <w:p w14:paraId="640ABE22" w14:textId="77777777" w:rsidR="00E46C9A" w:rsidRDefault="00E46C9A" w:rsidP="00F83F1B">
            <w:pPr>
              <w:snapToGrid w:val="0"/>
              <w:jc w:val="both"/>
              <w:rPr>
                <w:rFonts w:eastAsia="DengXian"/>
                <w:sz w:val="18"/>
                <w:szCs w:val="18"/>
                <w:lang w:eastAsia="zh-CN"/>
              </w:rPr>
            </w:pPr>
          </w:p>
          <w:p w14:paraId="0B2CF9C5" w14:textId="6CE333FD" w:rsidR="00E46C9A" w:rsidRDefault="00E46C9A" w:rsidP="00E46C9A">
            <w:pPr>
              <w:snapToGrid w:val="0"/>
              <w:jc w:val="both"/>
              <w:rPr>
                <w:sz w:val="18"/>
                <w:szCs w:val="18"/>
              </w:rPr>
            </w:pPr>
            <w:r>
              <w:rPr>
                <w:sz w:val="18"/>
                <w:szCs w:val="18"/>
              </w:rPr>
              <w:t>OPPO: The default spatial relation feature shall not be applied to multi-CC case.</w:t>
            </w:r>
          </w:p>
          <w:p w14:paraId="634E681F" w14:textId="51FD46CD" w:rsidR="00DD761C" w:rsidRDefault="00DD761C" w:rsidP="00E46C9A">
            <w:pPr>
              <w:snapToGrid w:val="0"/>
              <w:jc w:val="both"/>
              <w:rPr>
                <w:sz w:val="18"/>
                <w:szCs w:val="18"/>
              </w:rPr>
            </w:pPr>
          </w:p>
          <w:p w14:paraId="7C9202A2" w14:textId="5580BB96" w:rsidR="00DD761C" w:rsidRDefault="00DD761C" w:rsidP="00E46C9A">
            <w:pPr>
              <w:snapToGrid w:val="0"/>
              <w:jc w:val="both"/>
              <w:rPr>
                <w:rFonts w:eastAsia="DengXian"/>
                <w:sz w:val="18"/>
                <w:szCs w:val="18"/>
                <w:lang w:eastAsia="zh-CN"/>
              </w:rPr>
            </w:pPr>
            <w:r>
              <w:rPr>
                <w:sz w:val="18"/>
                <w:szCs w:val="18"/>
              </w:rPr>
              <w:lastRenderedPageBreak/>
              <w:t>Spreadtrum: Agree with FL’s assessment, at least a conclusion is needed.</w:t>
            </w:r>
          </w:p>
          <w:p w14:paraId="178BD70E" w14:textId="77777777" w:rsidR="00C246BE" w:rsidRDefault="00C246BE" w:rsidP="00E46C9A">
            <w:pPr>
              <w:snapToGrid w:val="0"/>
              <w:jc w:val="both"/>
              <w:rPr>
                <w:rFonts w:eastAsia="DengXian"/>
                <w:sz w:val="18"/>
                <w:szCs w:val="18"/>
                <w:lang w:eastAsia="zh-CN"/>
              </w:rPr>
            </w:pPr>
          </w:p>
          <w:p w14:paraId="6AC604A2" w14:textId="7E552A83" w:rsidR="00C246BE" w:rsidRPr="00C246BE" w:rsidRDefault="00C246BE" w:rsidP="00E46C9A">
            <w:pPr>
              <w:snapToGrid w:val="0"/>
              <w:jc w:val="both"/>
              <w:rPr>
                <w:rFonts w:eastAsia="DengXian"/>
                <w:sz w:val="18"/>
                <w:szCs w:val="18"/>
                <w:lang w:eastAsia="zh-CN"/>
              </w:rPr>
            </w:pPr>
            <w:r>
              <w:rPr>
                <w:rFonts w:eastAsia="DengXian" w:hint="eastAsia"/>
                <w:sz w:val="18"/>
                <w:szCs w:val="18"/>
                <w:lang w:eastAsia="zh-CN"/>
              </w:rPr>
              <w:t>CATT: Agree with FL</w:t>
            </w:r>
            <w:r>
              <w:rPr>
                <w:rFonts w:eastAsia="DengXian"/>
                <w:sz w:val="18"/>
                <w:szCs w:val="18"/>
                <w:lang w:eastAsia="zh-CN"/>
              </w:rPr>
              <w:t>’</w:t>
            </w:r>
            <w:r>
              <w:rPr>
                <w:rFonts w:eastAsia="DengXian" w:hint="eastAsia"/>
                <w:sz w:val="18"/>
                <w:szCs w:val="18"/>
                <w:lang w:eastAsia="zh-CN"/>
              </w:rPr>
              <w:t>s assessment.</w:t>
            </w:r>
          </w:p>
          <w:p w14:paraId="4D5E489F" w14:textId="77777777" w:rsidR="00E46C9A" w:rsidRDefault="00E46C9A" w:rsidP="00F83F1B">
            <w:pPr>
              <w:snapToGrid w:val="0"/>
              <w:jc w:val="both"/>
              <w:rPr>
                <w:rFonts w:eastAsia="DengXian"/>
                <w:sz w:val="18"/>
                <w:szCs w:val="18"/>
                <w:lang w:eastAsia="zh-CN"/>
              </w:rPr>
            </w:pPr>
          </w:p>
          <w:p w14:paraId="3514D7C6" w14:textId="77777777" w:rsidR="0075542C" w:rsidRDefault="0075542C" w:rsidP="0075542C">
            <w:pPr>
              <w:snapToGrid w:val="0"/>
              <w:jc w:val="both"/>
              <w:rPr>
                <w:rFonts w:eastAsia="DengXian"/>
                <w:sz w:val="18"/>
                <w:szCs w:val="18"/>
                <w:lang w:eastAsia="zh-CN"/>
              </w:rPr>
            </w:pPr>
            <w:r>
              <w:rPr>
                <w:rFonts w:eastAsia="DengXian"/>
                <w:sz w:val="18"/>
                <w:szCs w:val="18"/>
                <w:lang w:eastAsia="zh-CN"/>
              </w:rPr>
              <w:t>vivo: agree with FL’s comment and Samsung’s comment that at least we need a conclusion on this issue.</w:t>
            </w:r>
          </w:p>
          <w:p w14:paraId="7BA6A2DD" w14:textId="55F35E3D" w:rsidR="0075542C" w:rsidRDefault="0075542C" w:rsidP="0075542C">
            <w:pPr>
              <w:snapToGrid w:val="0"/>
              <w:jc w:val="both"/>
              <w:rPr>
                <w:rFonts w:eastAsia="DengXian"/>
                <w:sz w:val="18"/>
                <w:szCs w:val="18"/>
                <w:lang w:eastAsia="zh-CN"/>
              </w:rPr>
            </w:pPr>
            <w:r>
              <w:rPr>
                <w:rFonts w:eastAsia="DengXian" w:hint="eastAsia"/>
                <w:sz w:val="18"/>
                <w:szCs w:val="18"/>
                <w:lang w:eastAsia="zh-CN"/>
              </w:rPr>
              <w:t>@</w:t>
            </w:r>
            <w:r>
              <w:rPr>
                <w:rFonts w:eastAsia="DengXian"/>
                <w:sz w:val="18"/>
                <w:szCs w:val="18"/>
                <w:lang w:eastAsia="zh-CN"/>
              </w:rPr>
              <w:t>Apple: for UL heavy scenarios, e.g., single DL CC and two UL CCs, the problem does not exist and the default beam of two UL CCs  should be clarified when enabled CC_list and default beam. For DL heavy scenarios, it is not necessary to configure default beam and UL CC list together.</w:t>
            </w:r>
          </w:p>
          <w:p w14:paraId="74732D2D" w14:textId="019905CC" w:rsidR="0058214D" w:rsidRDefault="0058214D" w:rsidP="0075542C">
            <w:pPr>
              <w:snapToGrid w:val="0"/>
              <w:jc w:val="both"/>
              <w:rPr>
                <w:rFonts w:eastAsia="DengXian"/>
                <w:sz w:val="18"/>
                <w:szCs w:val="18"/>
                <w:lang w:eastAsia="zh-CN"/>
              </w:rPr>
            </w:pPr>
          </w:p>
          <w:p w14:paraId="66800CB1" w14:textId="5973DB3C" w:rsidR="0058214D" w:rsidRDefault="0058214D" w:rsidP="0075542C">
            <w:pPr>
              <w:snapToGrid w:val="0"/>
              <w:jc w:val="both"/>
              <w:rPr>
                <w:rFonts w:eastAsia="DengXian"/>
                <w:sz w:val="18"/>
                <w:szCs w:val="18"/>
                <w:lang w:eastAsia="zh-CN"/>
              </w:rPr>
            </w:pPr>
            <w:r>
              <w:rPr>
                <w:sz w:val="18"/>
                <w:szCs w:val="18"/>
              </w:rPr>
              <w:t xml:space="preserve">Qualcomm: There may not be any issue. Because the original agreement for applying activated SRS spatial relation across multiple CCs is only for MAC-CE activating the SRS spatial relation. It is not for extending the default UL beam following the lowest CORESET ID to the case of multiple CCs. The default UL beam rule is only applied per CC, not simultaneously across multiple CCs. So the </w:t>
            </w:r>
            <w:r w:rsidRPr="004E6C0D">
              <w:rPr>
                <w:sz w:val="18"/>
                <w:szCs w:val="18"/>
              </w:rPr>
              <w:t>spatialRelationInfo</w:t>
            </w:r>
            <w:r>
              <w:rPr>
                <w:sz w:val="18"/>
                <w:szCs w:val="18"/>
              </w:rPr>
              <w:t xml:space="preserve"> in current spec is accurate.</w:t>
            </w:r>
          </w:p>
          <w:p w14:paraId="7520CDB6" w14:textId="1EF58E3C" w:rsidR="0075542C" w:rsidRPr="0075542C" w:rsidRDefault="0075542C" w:rsidP="00F83F1B">
            <w:pPr>
              <w:snapToGrid w:val="0"/>
              <w:jc w:val="both"/>
              <w:rPr>
                <w:rFonts w:eastAsia="DengXian"/>
                <w:sz w:val="18"/>
                <w:szCs w:val="18"/>
                <w:lang w:eastAsia="zh-CN"/>
              </w:rPr>
            </w:pPr>
          </w:p>
        </w:tc>
      </w:tr>
      <w:tr w:rsidR="00F83F1B" w:rsidRPr="00DA4707" w14:paraId="73EF855F" w14:textId="77777777" w:rsidTr="00EC4B22">
        <w:tc>
          <w:tcPr>
            <w:tcW w:w="723" w:type="dxa"/>
          </w:tcPr>
          <w:p w14:paraId="0AEEA0DA" w14:textId="2716256C" w:rsidR="00F83F1B" w:rsidRPr="00DA4707" w:rsidRDefault="00F83F1B" w:rsidP="00F83F1B">
            <w:pPr>
              <w:snapToGrid w:val="0"/>
              <w:jc w:val="both"/>
              <w:rPr>
                <w:sz w:val="18"/>
                <w:szCs w:val="18"/>
              </w:rPr>
            </w:pPr>
            <w:r w:rsidRPr="00DA4707">
              <w:rPr>
                <w:sz w:val="18"/>
                <w:szCs w:val="18"/>
              </w:rPr>
              <w:lastRenderedPageBreak/>
              <w:t>MB.</w:t>
            </w:r>
            <w:r>
              <w:rPr>
                <w:sz w:val="18"/>
                <w:szCs w:val="18"/>
              </w:rPr>
              <w:t>4</w:t>
            </w:r>
            <w:r w:rsidRPr="00DA4707">
              <w:rPr>
                <w:sz w:val="18"/>
                <w:szCs w:val="18"/>
              </w:rPr>
              <w:t xml:space="preserve"> </w:t>
            </w:r>
          </w:p>
        </w:tc>
        <w:tc>
          <w:tcPr>
            <w:tcW w:w="4911" w:type="dxa"/>
          </w:tcPr>
          <w:p w14:paraId="738E899E" w14:textId="3FAD30ED" w:rsidR="00F83F1B" w:rsidRDefault="00F83F1B" w:rsidP="00F83F1B">
            <w:pPr>
              <w:snapToGrid w:val="0"/>
              <w:jc w:val="both"/>
              <w:rPr>
                <w:sz w:val="18"/>
                <w:szCs w:val="18"/>
              </w:rPr>
            </w:pPr>
            <w:r>
              <w:rPr>
                <w:sz w:val="18"/>
                <w:szCs w:val="18"/>
              </w:rPr>
              <w:t>To correct that for SCell candidate beam detection, UE should indicate whether it identifies one new beam instead of one new beam from CSI-RS and another one new beam from SSB. (R1-2107717)</w:t>
            </w:r>
          </w:p>
          <w:p w14:paraId="723ADAE6" w14:textId="77777777" w:rsidR="00806129" w:rsidRDefault="00806129" w:rsidP="00F83F1B">
            <w:pPr>
              <w:snapToGrid w:val="0"/>
              <w:jc w:val="both"/>
              <w:rPr>
                <w:sz w:val="18"/>
                <w:szCs w:val="18"/>
              </w:rPr>
            </w:pPr>
          </w:p>
          <w:p w14:paraId="6C81A911" w14:textId="2A55C19B" w:rsidR="00F83F1B" w:rsidRPr="00DA4707" w:rsidRDefault="00F83F1B" w:rsidP="00F83F1B">
            <w:pPr>
              <w:snapToGrid w:val="0"/>
              <w:jc w:val="both"/>
              <w:rPr>
                <w:sz w:val="18"/>
                <w:szCs w:val="18"/>
              </w:rPr>
            </w:pPr>
            <w:r>
              <w:rPr>
                <w:sz w:val="18"/>
                <w:szCs w:val="18"/>
              </w:rPr>
              <w:t xml:space="preserve">FL: The correction is aligned with previous agreement and suggest considering it as “E” </w:t>
            </w:r>
          </w:p>
        </w:tc>
        <w:tc>
          <w:tcPr>
            <w:tcW w:w="1732" w:type="dxa"/>
          </w:tcPr>
          <w:p w14:paraId="453FF400" w14:textId="45BFF830" w:rsidR="00F83F1B" w:rsidRPr="00DA4707" w:rsidRDefault="00F83F1B" w:rsidP="00F83F1B">
            <w:pPr>
              <w:snapToGrid w:val="0"/>
              <w:rPr>
                <w:sz w:val="18"/>
                <w:szCs w:val="18"/>
              </w:rPr>
            </w:pPr>
            <w:r>
              <w:rPr>
                <w:sz w:val="18"/>
                <w:szCs w:val="18"/>
              </w:rPr>
              <w:t>Apple</w:t>
            </w:r>
          </w:p>
        </w:tc>
        <w:tc>
          <w:tcPr>
            <w:tcW w:w="1089" w:type="dxa"/>
          </w:tcPr>
          <w:p w14:paraId="41808389" w14:textId="41EB6F2E" w:rsidR="00F83F1B" w:rsidRPr="00DA4707" w:rsidRDefault="00F83F1B" w:rsidP="00F83F1B">
            <w:pPr>
              <w:snapToGrid w:val="0"/>
              <w:rPr>
                <w:sz w:val="18"/>
                <w:szCs w:val="18"/>
              </w:rPr>
            </w:pPr>
            <w:r>
              <w:rPr>
                <w:sz w:val="18"/>
                <w:szCs w:val="18"/>
              </w:rPr>
              <w:t>E</w:t>
            </w:r>
          </w:p>
        </w:tc>
        <w:tc>
          <w:tcPr>
            <w:tcW w:w="5130" w:type="dxa"/>
          </w:tcPr>
          <w:p w14:paraId="41AD4A83" w14:textId="77777777" w:rsidR="00F83F1B" w:rsidRDefault="002343AF" w:rsidP="00F83F1B">
            <w:pPr>
              <w:snapToGrid w:val="0"/>
              <w:jc w:val="both"/>
              <w:rPr>
                <w:sz w:val="18"/>
                <w:szCs w:val="18"/>
              </w:rPr>
            </w:pPr>
            <w:r>
              <w:rPr>
                <w:sz w:val="18"/>
                <w:szCs w:val="18"/>
              </w:rPr>
              <w:t>Apple: Agree with FL’s assessment.</w:t>
            </w:r>
          </w:p>
          <w:p w14:paraId="00EDFED7" w14:textId="77777777" w:rsidR="00BD1461" w:rsidRDefault="00BD1461" w:rsidP="00F83F1B">
            <w:pPr>
              <w:snapToGrid w:val="0"/>
              <w:jc w:val="both"/>
              <w:rPr>
                <w:sz w:val="18"/>
                <w:szCs w:val="18"/>
              </w:rPr>
            </w:pPr>
          </w:p>
          <w:p w14:paraId="4CA1890B" w14:textId="77777777" w:rsidR="00BD1461" w:rsidRDefault="00BD1461" w:rsidP="00F83F1B">
            <w:pPr>
              <w:snapToGrid w:val="0"/>
              <w:jc w:val="both"/>
              <w:rPr>
                <w:sz w:val="18"/>
                <w:szCs w:val="18"/>
              </w:rPr>
            </w:pPr>
            <w:r>
              <w:rPr>
                <w:sz w:val="18"/>
                <w:szCs w:val="18"/>
              </w:rPr>
              <w:t>Ericsson: We agree to the CR. But we think the same change should be made in the next sentence. The paragraph describes the procedure per cell, and then it is only one value that is reported to higher layers.</w:t>
            </w:r>
          </w:p>
          <w:p w14:paraId="3CDF7969" w14:textId="77777777" w:rsidR="009A01DE" w:rsidRDefault="009A01DE" w:rsidP="00F83F1B">
            <w:pPr>
              <w:snapToGrid w:val="0"/>
              <w:jc w:val="both"/>
              <w:rPr>
                <w:sz w:val="18"/>
                <w:szCs w:val="18"/>
              </w:rPr>
            </w:pPr>
          </w:p>
          <w:p w14:paraId="7CB5480C" w14:textId="77777777" w:rsidR="009A01DE" w:rsidRDefault="009A01DE" w:rsidP="00F83F1B">
            <w:pPr>
              <w:snapToGrid w:val="0"/>
              <w:jc w:val="both"/>
              <w:rPr>
                <w:rFonts w:eastAsia="DengXian"/>
                <w:sz w:val="18"/>
                <w:szCs w:val="18"/>
                <w:lang w:eastAsia="zh-CN"/>
              </w:rPr>
            </w:pPr>
            <w:r>
              <w:rPr>
                <w:sz w:val="18"/>
                <w:szCs w:val="18"/>
              </w:rPr>
              <w:t xml:space="preserve">Samsung: </w:t>
            </w:r>
            <w:r>
              <w:rPr>
                <w:rFonts w:hint="eastAsia"/>
                <w:sz w:val="18"/>
                <w:szCs w:val="18"/>
              </w:rPr>
              <w:t>Agree w</w:t>
            </w:r>
            <w:r>
              <w:rPr>
                <w:sz w:val="18"/>
                <w:szCs w:val="18"/>
              </w:rPr>
              <w:t>ith FL’s assessment.</w:t>
            </w:r>
          </w:p>
          <w:p w14:paraId="5199F0D1" w14:textId="77777777" w:rsidR="00E46C9A" w:rsidRDefault="00E46C9A" w:rsidP="00F83F1B">
            <w:pPr>
              <w:snapToGrid w:val="0"/>
              <w:jc w:val="both"/>
              <w:rPr>
                <w:rFonts w:eastAsia="DengXian"/>
                <w:sz w:val="18"/>
                <w:szCs w:val="18"/>
                <w:lang w:eastAsia="zh-CN"/>
              </w:rPr>
            </w:pPr>
          </w:p>
          <w:p w14:paraId="7C3F7922" w14:textId="77777777" w:rsidR="00E46C9A" w:rsidRDefault="00E46C9A" w:rsidP="00F83F1B">
            <w:pPr>
              <w:snapToGrid w:val="0"/>
              <w:jc w:val="both"/>
              <w:rPr>
                <w:sz w:val="18"/>
                <w:szCs w:val="18"/>
              </w:rPr>
            </w:pPr>
            <w:r>
              <w:rPr>
                <w:sz w:val="18"/>
                <w:szCs w:val="18"/>
              </w:rPr>
              <w:t xml:space="preserve">OPPO: Agree with FL’s assessment.  Re Ericsson’s comment, we think the change should be made in this sentence, as described in Apple’s CR, not in the next sentence. Because this sentence says that the PHY layer indicates “whether there exist at least </w:t>
            </w:r>
            <w:r w:rsidRPr="00F52CBC">
              <w:rPr>
                <w:b/>
                <w:bCs/>
                <w:sz w:val="18"/>
                <w:szCs w:val="18"/>
                <w:u w:val="single"/>
              </w:rPr>
              <w:t>one</w:t>
            </w:r>
            <w:r>
              <w:rPr>
                <w:sz w:val="18"/>
                <w:szCs w:val="18"/>
              </w:rPr>
              <w:t xml:space="preserve"> ..”, but the next sentence says that the PHY reports one or more .. to the higher layer.</w:t>
            </w:r>
          </w:p>
          <w:p w14:paraId="2A1712A7" w14:textId="77777777" w:rsidR="007E10FC" w:rsidRDefault="007E10FC" w:rsidP="00F83F1B">
            <w:pPr>
              <w:snapToGrid w:val="0"/>
              <w:jc w:val="both"/>
              <w:rPr>
                <w:sz w:val="18"/>
                <w:szCs w:val="18"/>
              </w:rPr>
            </w:pPr>
          </w:p>
          <w:p w14:paraId="184BDC12" w14:textId="77777777" w:rsidR="007E10FC" w:rsidRDefault="007E10FC" w:rsidP="00F83F1B">
            <w:pPr>
              <w:snapToGrid w:val="0"/>
              <w:jc w:val="both"/>
              <w:rPr>
                <w:sz w:val="18"/>
                <w:szCs w:val="18"/>
              </w:rPr>
            </w:pPr>
            <w:r>
              <w:rPr>
                <w:sz w:val="18"/>
                <w:szCs w:val="18"/>
              </w:rPr>
              <w:t>ZTE: Agree with FL’s initial assessment.</w:t>
            </w:r>
          </w:p>
          <w:p w14:paraId="3146698B" w14:textId="77777777" w:rsidR="0044423A" w:rsidRDefault="0044423A" w:rsidP="00F83F1B">
            <w:pPr>
              <w:snapToGrid w:val="0"/>
              <w:jc w:val="both"/>
              <w:rPr>
                <w:sz w:val="18"/>
                <w:szCs w:val="18"/>
              </w:rPr>
            </w:pPr>
          </w:p>
          <w:p w14:paraId="0F4F3F72" w14:textId="77777777" w:rsidR="0044423A" w:rsidRDefault="0044423A" w:rsidP="00F83F1B">
            <w:pPr>
              <w:snapToGrid w:val="0"/>
              <w:jc w:val="both"/>
              <w:rPr>
                <w:sz w:val="18"/>
                <w:szCs w:val="18"/>
              </w:rPr>
            </w:pPr>
            <w:r>
              <w:rPr>
                <w:sz w:val="18"/>
                <w:szCs w:val="18"/>
              </w:rPr>
              <w:t>LG: agree with ‘E’</w:t>
            </w:r>
          </w:p>
          <w:p w14:paraId="69AB2D25" w14:textId="77777777" w:rsidR="006E4270" w:rsidRDefault="006E4270" w:rsidP="00F83F1B">
            <w:pPr>
              <w:snapToGrid w:val="0"/>
              <w:jc w:val="both"/>
              <w:rPr>
                <w:sz w:val="18"/>
                <w:szCs w:val="18"/>
              </w:rPr>
            </w:pPr>
          </w:p>
          <w:p w14:paraId="4AFED9E6" w14:textId="1800A288" w:rsidR="006E4270" w:rsidRDefault="006E4270" w:rsidP="00F83F1B">
            <w:pPr>
              <w:snapToGrid w:val="0"/>
              <w:jc w:val="both"/>
              <w:rPr>
                <w:rFonts w:ascii="DengXian" w:eastAsia="DengXian" w:hAnsi="DengXian"/>
                <w:sz w:val="18"/>
                <w:szCs w:val="18"/>
                <w:lang w:eastAsia="zh-CN"/>
              </w:rPr>
            </w:pPr>
            <w:r>
              <w:rPr>
                <w:sz w:val="18"/>
                <w:szCs w:val="18"/>
              </w:rPr>
              <w:t>Spreadtrum</w:t>
            </w:r>
            <w:r>
              <w:rPr>
                <w:rFonts w:ascii="DengXian" w:eastAsia="DengXian" w:hAnsi="DengXian" w:hint="eastAsia"/>
                <w:sz w:val="18"/>
                <w:szCs w:val="18"/>
                <w:lang w:eastAsia="zh-CN"/>
              </w:rPr>
              <w:t>:</w:t>
            </w:r>
            <w:r>
              <w:rPr>
                <w:rFonts w:ascii="DengXian" w:eastAsia="DengXian" w:hAnsi="DengXian"/>
                <w:sz w:val="18"/>
                <w:szCs w:val="18"/>
                <w:lang w:eastAsia="zh-CN"/>
              </w:rPr>
              <w:t xml:space="preserve"> Agree with the CR</w:t>
            </w:r>
          </w:p>
          <w:p w14:paraId="74FB424D" w14:textId="77777777" w:rsidR="00FF45B8" w:rsidRDefault="00FF45B8" w:rsidP="00F83F1B">
            <w:pPr>
              <w:snapToGrid w:val="0"/>
              <w:jc w:val="both"/>
              <w:rPr>
                <w:rFonts w:ascii="DengXian" w:eastAsia="DengXian" w:hAnsi="DengXian"/>
                <w:sz w:val="18"/>
                <w:szCs w:val="18"/>
                <w:lang w:eastAsia="zh-CN"/>
              </w:rPr>
            </w:pPr>
          </w:p>
          <w:p w14:paraId="662B7B42" w14:textId="2D247369" w:rsidR="00FF45B8" w:rsidRPr="006E4270" w:rsidRDefault="00FF45B8" w:rsidP="00F83F1B">
            <w:pPr>
              <w:snapToGrid w:val="0"/>
              <w:jc w:val="both"/>
              <w:rPr>
                <w:rFonts w:ascii="DengXian" w:eastAsia="DengXian" w:hAnsi="DengXian"/>
                <w:sz w:val="18"/>
                <w:szCs w:val="18"/>
                <w:lang w:eastAsia="zh-CN"/>
              </w:rPr>
            </w:pPr>
            <w:r>
              <w:rPr>
                <w:rFonts w:eastAsia="DengXian" w:hint="eastAsia"/>
                <w:sz w:val="18"/>
                <w:szCs w:val="18"/>
                <w:lang w:eastAsia="zh-CN"/>
              </w:rPr>
              <w:t>CATT: Agree with FL</w:t>
            </w:r>
            <w:r>
              <w:rPr>
                <w:rFonts w:eastAsia="DengXian"/>
                <w:sz w:val="18"/>
                <w:szCs w:val="18"/>
                <w:lang w:eastAsia="zh-CN"/>
              </w:rPr>
              <w:t>’</w:t>
            </w:r>
            <w:r>
              <w:rPr>
                <w:rFonts w:eastAsia="DengXian" w:hint="eastAsia"/>
                <w:sz w:val="18"/>
                <w:szCs w:val="18"/>
                <w:lang w:eastAsia="zh-CN"/>
              </w:rPr>
              <w:t>s assessment.</w:t>
            </w:r>
          </w:p>
          <w:p w14:paraId="2129580D" w14:textId="77777777" w:rsidR="006E4270" w:rsidRDefault="006E4270" w:rsidP="00F83F1B">
            <w:pPr>
              <w:snapToGrid w:val="0"/>
              <w:jc w:val="both"/>
              <w:rPr>
                <w:rFonts w:eastAsia="DengXian"/>
                <w:sz w:val="18"/>
                <w:szCs w:val="18"/>
                <w:lang w:eastAsia="zh-CN"/>
              </w:rPr>
            </w:pPr>
          </w:p>
          <w:p w14:paraId="0E184C3F" w14:textId="77777777" w:rsidR="0075542C" w:rsidRDefault="0075542C" w:rsidP="00F83F1B">
            <w:pPr>
              <w:snapToGrid w:val="0"/>
              <w:jc w:val="both"/>
              <w:rPr>
                <w:rFonts w:eastAsia="DengXian"/>
                <w:sz w:val="18"/>
                <w:szCs w:val="18"/>
                <w:lang w:eastAsia="zh-CN"/>
              </w:rPr>
            </w:pPr>
            <w:r>
              <w:rPr>
                <w:rFonts w:eastAsia="DengXian"/>
                <w:sz w:val="18"/>
                <w:szCs w:val="18"/>
                <w:lang w:eastAsia="zh-CN"/>
              </w:rPr>
              <w:t>vivo: agree with FL’s assessment</w:t>
            </w:r>
          </w:p>
          <w:p w14:paraId="719EF697" w14:textId="77777777" w:rsidR="006536A0" w:rsidRDefault="006536A0" w:rsidP="00F83F1B">
            <w:pPr>
              <w:snapToGrid w:val="0"/>
              <w:jc w:val="both"/>
              <w:rPr>
                <w:rFonts w:eastAsia="DengXian"/>
                <w:sz w:val="18"/>
                <w:szCs w:val="18"/>
                <w:lang w:eastAsia="zh-CN"/>
              </w:rPr>
            </w:pPr>
          </w:p>
          <w:p w14:paraId="2B733B8D" w14:textId="77777777" w:rsidR="006536A0" w:rsidRDefault="006536A0" w:rsidP="00F83F1B">
            <w:pPr>
              <w:snapToGrid w:val="0"/>
              <w:jc w:val="both"/>
              <w:rPr>
                <w:rFonts w:eastAsia="DengXian"/>
                <w:sz w:val="18"/>
                <w:szCs w:val="18"/>
                <w:lang w:eastAsia="zh-CN"/>
              </w:rPr>
            </w:pPr>
            <w:r w:rsidRPr="006536A0">
              <w:rPr>
                <w:rFonts w:eastAsia="DengXian"/>
                <w:sz w:val="18"/>
                <w:szCs w:val="18"/>
                <w:lang w:eastAsia="zh-CN"/>
              </w:rPr>
              <w:t>Intel: Agree with CR</w:t>
            </w:r>
          </w:p>
          <w:p w14:paraId="347E52D5" w14:textId="77777777" w:rsidR="0058214D" w:rsidRDefault="0058214D" w:rsidP="00F83F1B">
            <w:pPr>
              <w:snapToGrid w:val="0"/>
              <w:jc w:val="both"/>
              <w:rPr>
                <w:rFonts w:eastAsia="DengXian"/>
                <w:sz w:val="18"/>
                <w:szCs w:val="18"/>
                <w:lang w:eastAsia="zh-CN"/>
              </w:rPr>
            </w:pPr>
          </w:p>
          <w:p w14:paraId="3E94BE62" w14:textId="77777777" w:rsidR="0058214D" w:rsidRDefault="0058214D" w:rsidP="00F83F1B">
            <w:pPr>
              <w:snapToGrid w:val="0"/>
              <w:jc w:val="both"/>
              <w:rPr>
                <w:sz w:val="18"/>
                <w:szCs w:val="18"/>
              </w:rPr>
            </w:pPr>
            <w:r>
              <w:rPr>
                <w:sz w:val="18"/>
                <w:szCs w:val="18"/>
              </w:rPr>
              <w:t>Qualcomm: Agree it is “E”</w:t>
            </w:r>
          </w:p>
          <w:p w14:paraId="3EA93D8D" w14:textId="77777777" w:rsidR="00165E6F" w:rsidRDefault="00165E6F" w:rsidP="00F83F1B">
            <w:pPr>
              <w:snapToGrid w:val="0"/>
              <w:jc w:val="both"/>
              <w:rPr>
                <w:sz w:val="18"/>
                <w:szCs w:val="18"/>
              </w:rPr>
            </w:pPr>
          </w:p>
          <w:p w14:paraId="08C4C4D8" w14:textId="77777777" w:rsidR="00165E6F" w:rsidRDefault="00165E6F" w:rsidP="00F83F1B">
            <w:pPr>
              <w:snapToGrid w:val="0"/>
              <w:jc w:val="both"/>
              <w:rPr>
                <w:rFonts w:eastAsia="DengXian"/>
                <w:sz w:val="18"/>
                <w:szCs w:val="18"/>
                <w:lang w:eastAsia="zh-CN"/>
              </w:rPr>
            </w:pPr>
            <w:r>
              <w:rPr>
                <w:rFonts w:eastAsia="DengXian" w:hint="eastAsia"/>
                <w:sz w:val="18"/>
                <w:szCs w:val="18"/>
                <w:lang w:eastAsia="zh-CN"/>
              </w:rPr>
              <w:t>L</w:t>
            </w:r>
            <w:r>
              <w:rPr>
                <w:rFonts w:eastAsia="DengXian"/>
                <w:sz w:val="18"/>
                <w:szCs w:val="18"/>
                <w:lang w:eastAsia="zh-CN"/>
              </w:rPr>
              <w:t>enovo/MotM:</w:t>
            </w:r>
            <w:r>
              <w:rPr>
                <w:rFonts w:eastAsia="DengXian" w:hint="eastAsia"/>
                <w:sz w:val="18"/>
                <w:szCs w:val="18"/>
                <w:lang w:eastAsia="zh-CN"/>
              </w:rPr>
              <w:t xml:space="preserve"> Agree with FL</w:t>
            </w:r>
            <w:r>
              <w:rPr>
                <w:rFonts w:eastAsia="DengXian"/>
                <w:sz w:val="18"/>
                <w:szCs w:val="18"/>
                <w:lang w:eastAsia="zh-CN"/>
              </w:rPr>
              <w:t>’</w:t>
            </w:r>
            <w:r>
              <w:rPr>
                <w:rFonts w:eastAsia="DengXian" w:hint="eastAsia"/>
                <w:sz w:val="18"/>
                <w:szCs w:val="18"/>
                <w:lang w:eastAsia="zh-CN"/>
              </w:rPr>
              <w:t>s assessment</w:t>
            </w:r>
          </w:p>
          <w:p w14:paraId="7A42E8F2" w14:textId="2A794124" w:rsidR="00165E6F" w:rsidRPr="00E46C9A" w:rsidRDefault="00165E6F" w:rsidP="00F83F1B">
            <w:pPr>
              <w:snapToGrid w:val="0"/>
              <w:jc w:val="both"/>
              <w:rPr>
                <w:rFonts w:eastAsia="DengXian"/>
                <w:sz w:val="18"/>
                <w:szCs w:val="18"/>
                <w:lang w:eastAsia="zh-CN"/>
              </w:rPr>
            </w:pPr>
          </w:p>
        </w:tc>
      </w:tr>
      <w:tr w:rsidR="00F83F1B" w:rsidRPr="00DA4707" w14:paraId="3031F29B" w14:textId="77777777" w:rsidTr="00A4213D">
        <w:tc>
          <w:tcPr>
            <w:tcW w:w="13585" w:type="dxa"/>
            <w:gridSpan w:val="5"/>
          </w:tcPr>
          <w:p w14:paraId="729A9ACF" w14:textId="77777777" w:rsidR="00F83F1B" w:rsidRPr="00DA4707" w:rsidRDefault="00F83F1B" w:rsidP="00F83F1B">
            <w:pPr>
              <w:snapToGrid w:val="0"/>
              <w:jc w:val="both"/>
              <w:rPr>
                <w:sz w:val="18"/>
                <w:szCs w:val="18"/>
              </w:rPr>
            </w:pPr>
          </w:p>
        </w:tc>
      </w:tr>
      <w:tr w:rsidR="00F83F1B" w:rsidRPr="00DA4707" w14:paraId="15DB7E11" w14:textId="77777777" w:rsidTr="00EC4B22">
        <w:trPr>
          <w:trHeight w:val="66"/>
        </w:trPr>
        <w:tc>
          <w:tcPr>
            <w:tcW w:w="723" w:type="dxa"/>
          </w:tcPr>
          <w:p w14:paraId="07350472" w14:textId="0F92BBBB" w:rsidR="00F83F1B" w:rsidRPr="00DA4707" w:rsidRDefault="00F83F1B" w:rsidP="00F83F1B">
            <w:pPr>
              <w:snapToGrid w:val="0"/>
              <w:jc w:val="both"/>
              <w:rPr>
                <w:sz w:val="18"/>
                <w:szCs w:val="18"/>
              </w:rPr>
            </w:pPr>
            <w:r w:rsidRPr="00DA4707">
              <w:rPr>
                <w:sz w:val="18"/>
                <w:szCs w:val="18"/>
              </w:rPr>
              <w:t xml:space="preserve">MT.1 </w:t>
            </w:r>
          </w:p>
        </w:tc>
        <w:tc>
          <w:tcPr>
            <w:tcW w:w="4911" w:type="dxa"/>
          </w:tcPr>
          <w:p w14:paraId="41B1F898" w14:textId="77777777" w:rsidR="00F83F1B" w:rsidRPr="005072F8" w:rsidRDefault="00F83F1B" w:rsidP="00F83F1B">
            <w:pPr>
              <w:snapToGrid w:val="0"/>
              <w:jc w:val="both"/>
              <w:rPr>
                <w:sz w:val="18"/>
                <w:szCs w:val="18"/>
                <w:lang w:eastAsia="zh-CN"/>
              </w:rPr>
            </w:pPr>
            <w:r w:rsidRPr="005072F8">
              <w:rPr>
                <w:sz w:val="18"/>
                <w:szCs w:val="18"/>
              </w:rPr>
              <w:t>In R1-2106539</w:t>
            </w:r>
            <w:r w:rsidRPr="005072F8">
              <w:rPr>
                <w:rFonts w:eastAsia="DengXian"/>
                <w:sz w:val="18"/>
                <w:szCs w:val="18"/>
                <w:lang w:eastAsia="zh-CN"/>
              </w:rPr>
              <w:t xml:space="preserve">, ZTE suggested to </w:t>
            </w:r>
            <w:r w:rsidRPr="005072F8">
              <w:rPr>
                <w:sz w:val="18"/>
                <w:szCs w:val="18"/>
                <w:lang w:eastAsia="zh-CN"/>
              </w:rPr>
              <w:t xml:space="preserve">Clarifying that for a same group of candidate PDSCHs corresponding to a same </w:t>
            </w:r>
            <w:r w:rsidRPr="005072F8">
              <w:rPr>
                <w:noProof/>
                <w:position w:val="-12"/>
                <w:sz w:val="18"/>
                <w:szCs w:val="18"/>
              </w:rPr>
              <w:drawing>
                <wp:inline distT="0" distB="0" distL="114300" distR="114300" wp14:anchorId="25131655" wp14:editId="684C73AC">
                  <wp:extent cx="276225" cy="201930"/>
                  <wp:effectExtent l="0" t="0" r="952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276225" cy="201930"/>
                          </a:xfrm>
                          <a:prstGeom prst="rect">
                            <a:avLst/>
                          </a:prstGeom>
                          <a:noFill/>
                          <a:ln>
                            <a:noFill/>
                          </a:ln>
                        </pic:spPr>
                      </pic:pic>
                    </a:graphicData>
                  </a:graphic>
                </wp:inline>
              </w:drawing>
            </w:r>
            <w:r w:rsidRPr="005072F8">
              <w:rPr>
                <w:sz w:val="18"/>
                <w:szCs w:val="18"/>
                <w:lang w:eastAsia="zh-CN"/>
              </w:rPr>
              <w:t xml:space="preserve"> value, </w:t>
            </w:r>
            <w:r w:rsidRPr="005072F8">
              <w:rPr>
                <w:sz w:val="18"/>
                <w:szCs w:val="18"/>
              </w:rPr>
              <w:t xml:space="preserve">the UE does not expect to receive more than one PDSCH in a same DL slot per TRP rather than across two TRPs for multi-DCI based </w:t>
            </w:r>
            <w:r w:rsidRPr="005072F8">
              <w:rPr>
                <w:sz w:val="18"/>
                <w:szCs w:val="18"/>
                <w:lang w:eastAsia="zh-CN"/>
              </w:rPr>
              <w:t>MTRP in section 9.1.2.1 of 38.213.</w:t>
            </w:r>
          </w:p>
          <w:p w14:paraId="43D0EE11" w14:textId="77777777" w:rsidR="00F83F1B" w:rsidRPr="005072F8" w:rsidRDefault="00F83F1B" w:rsidP="00F83F1B">
            <w:pPr>
              <w:snapToGrid w:val="0"/>
              <w:jc w:val="both"/>
              <w:rPr>
                <w:sz w:val="18"/>
                <w:szCs w:val="18"/>
                <w:lang w:eastAsia="zh-CN"/>
              </w:rPr>
            </w:pPr>
          </w:p>
          <w:p w14:paraId="37203360" w14:textId="484E40B2" w:rsidR="00F83F1B" w:rsidRPr="0081235A" w:rsidRDefault="00806129" w:rsidP="00F83F1B">
            <w:pPr>
              <w:snapToGrid w:val="0"/>
              <w:jc w:val="both"/>
              <w:rPr>
                <w:rFonts w:eastAsia="DengXian"/>
                <w:sz w:val="16"/>
                <w:szCs w:val="16"/>
                <w:lang w:eastAsia="zh-CN"/>
              </w:rPr>
            </w:pPr>
            <w:r>
              <w:rPr>
                <w:sz w:val="18"/>
                <w:szCs w:val="18"/>
                <w:lang w:eastAsia="zh-CN"/>
              </w:rPr>
              <w:t>FL</w:t>
            </w:r>
            <w:r w:rsidR="00F83F1B" w:rsidRPr="005072F8">
              <w:rPr>
                <w:sz w:val="18"/>
                <w:szCs w:val="18"/>
                <w:lang w:eastAsia="zh-CN"/>
              </w:rPr>
              <w:t xml:space="preserve">: </w:t>
            </w:r>
            <w:r w:rsidR="00F83F1B">
              <w:rPr>
                <w:sz w:val="18"/>
                <w:szCs w:val="18"/>
                <w:lang w:eastAsia="zh-CN"/>
              </w:rPr>
              <w:t>this</w:t>
            </w:r>
            <w:r w:rsidR="00F83F1B" w:rsidRPr="005072F8">
              <w:rPr>
                <w:sz w:val="18"/>
                <w:szCs w:val="18"/>
                <w:lang w:eastAsia="zh-CN"/>
              </w:rPr>
              <w:t xml:space="preserve"> is </w:t>
            </w:r>
            <w:r w:rsidR="00F83F1B">
              <w:rPr>
                <w:sz w:val="18"/>
                <w:szCs w:val="18"/>
                <w:lang w:eastAsia="zh-CN"/>
              </w:rPr>
              <w:t xml:space="preserve">a </w:t>
            </w:r>
            <w:r w:rsidR="00F83F1B" w:rsidRPr="005072F8">
              <w:rPr>
                <w:sz w:val="18"/>
                <w:szCs w:val="18"/>
                <w:lang w:eastAsia="zh-CN"/>
              </w:rPr>
              <w:t>good clarification for the cases of non-mDCI-based mTRP and m-DCI based mTRP. Suggest to correct it</w:t>
            </w:r>
          </w:p>
        </w:tc>
        <w:tc>
          <w:tcPr>
            <w:tcW w:w="1732" w:type="dxa"/>
          </w:tcPr>
          <w:p w14:paraId="695FC0B7" w14:textId="474D4D2B" w:rsidR="00F83F1B" w:rsidRPr="00DA4707" w:rsidRDefault="00F83F1B" w:rsidP="00F83F1B">
            <w:pPr>
              <w:snapToGrid w:val="0"/>
              <w:rPr>
                <w:sz w:val="18"/>
                <w:szCs w:val="18"/>
              </w:rPr>
            </w:pPr>
            <w:r>
              <w:rPr>
                <w:sz w:val="18"/>
                <w:szCs w:val="18"/>
              </w:rPr>
              <w:t>ZTE</w:t>
            </w:r>
          </w:p>
        </w:tc>
        <w:tc>
          <w:tcPr>
            <w:tcW w:w="1089" w:type="dxa"/>
          </w:tcPr>
          <w:p w14:paraId="19711A54" w14:textId="1E731656" w:rsidR="00F83F1B" w:rsidRPr="0081235A" w:rsidRDefault="00F83F1B" w:rsidP="00F83F1B">
            <w:pPr>
              <w:snapToGrid w:val="0"/>
              <w:jc w:val="both"/>
              <w:rPr>
                <w:rFonts w:eastAsia="DengXian"/>
                <w:color w:val="FF0000"/>
                <w:sz w:val="18"/>
                <w:szCs w:val="18"/>
                <w:lang w:eastAsia="zh-CN"/>
              </w:rPr>
            </w:pPr>
            <w:r>
              <w:rPr>
                <w:color w:val="FF0000"/>
                <w:sz w:val="18"/>
                <w:szCs w:val="18"/>
              </w:rPr>
              <w:t>H</w:t>
            </w:r>
            <w:r w:rsidR="00D32724">
              <w:rPr>
                <w:color w:val="FF0000"/>
                <w:sz w:val="18"/>
                <w:szCs w:val="18"/>
              </w:rPr>
              <w:t xml:space="preserve"> </w:t>
            </w:r>
            <w:ins w:id="16" w:author="Eko Onggosanusi" w:date="2021-08-12T00:56:00Z">
              <w:r w:rsidR="00D32724">
                <w:rPr>
                  <w:sz w:val="18"/>
                  <w:szCs w:val="18"/>
                </w:rPr>
                <w:t>(need discussion for conclusion in this meeting</w:t>
              </w:r>
            </w:ins>
            <w:ins w:id="17" w:author="Eko Onggosanusi" w:date="2021-08-12T00:57:00Z">
              <w:r w:rsidR="00D32724">
                <w:rPr>
                  <w:sz w:val="18"/>
                  <w:szCs w:val="18"/>
                </w:rPr>
                <w:t>)</w:t>
              </w:r>
            </w:ins>
          </w:p>
        </w:tc>
        <w:tc>
          <w:tcPr>
            <w:tcW w:w="5130" w:type="dxa"/>
          </w:tcPr>
          <w:p w14:paraId="2B94A2C1" w14:textId="77777777" w:rsidR="00F83F1B" w:rsidRDefault="002343AF" w:rsidP="00F83F1B">
            <w:pPr>
              <w:snapToGrid w:val="0"/>
              <w:jc w:val="both"/>
              <w:rPr>
                <w:sz w:val="18"/>
                <w:szCs w:val="18"/>
              </w:rPr>
            </w:pPr>
            <w:r>
              <w:rPr>
                <w:sz w:val="18"/>
                <w:szCs w:val="18"/>
              </w:rPr>
              <w:t xml:space="preserve">Apple: We suggest we mark it as “E”. This does not require new agreement. </w:t>
            </w:r>
          </w:p>
          <w:p w14:paraId="7A48AF15" w14:textId="77777777" w:rsidR="00BD1461" w:rsidRDefault="00BD1461" w:rsidP="00F83F1B">
            <w:pPr>
              <w:snapToGrid w:val="0"/>
              <w:jc w:val="both"/>
              <w:rPr>
                <w:sz w:val="18"/>
                <w:szCs w:val="18"/>
              </w:rPr>
            </w:pPr>
          </w:p>
          <w:p w14:paraId="2E993679" w14:textId="77777777" w:rsidR="00BD1461" w:rsidRDefault="00BD1461" w:rsidP="00F83F1B">
            <w:pPr>
              <w:snapToGrid w:val="0"/>
              <w:jc w:val="both"/>
              <w:rPr>
                <w:sz w:val="18"/>
                <w:szCs w:val="18"/>
              </w:rPr>
            </w:pPr>
            <w:r>
              <w:rPr>
                <w:sz w:val="18"/>
                <w:szCs w:val="18"/>
              </w:rPr>
              <w:t>Ericsson:  Ok to discuss further.</w:t>
            </w:r>
          </w:p>
          <w:p w14:paraId="0737AE11" w14:textId="77777777" w:rsidR="009A01DE" w:rsidRDefault="009A01DE" w:rsidP="00F83F1B">
            <w:pPr>
              <w:snapToGrid w:val="0"/>
              <w:jc w:val="both"/>
              <w:rPr>
                <w:sz w:val="18"/>
                <w:szCs w:val="18"/>
              </w:rPr>
            </w:pPr>
          </w:p>
          <w:p w14:paraId="424D2803" w14:textId="77777777" w:rsidR="009A01DE" w:rsidRDefault="009A01DE" w:rsidP="00F83F1B">
            <w:pPr>
              <w:snapToGrid w:val="0"/>
              <w:jc w:val="both"/>
              <w:rPr>
                <w:rFonts w:eastAsia="DengXian"/>
                <w:sz w:val="18"/>
                <w:szCs w:val="18"/>
                <w:lang w:eastAsia="zh-CN"/>
              </w:rPr>
            </w:pPr>
            <w:r>
              <w:rPr>
                <w:rFonts w:hint="eastAsia"/>
                <w:sz w:val="18"/>
                <w:szCs w:val="18"/>
              </w:rPr>
              <w:t>S</w:t>
            </w:r>
            <w:r>
              <w:rPr>
                <w:sz w:val="18"/>
                <w:szCs w:val="18"/>
              </w:rPr>
              <w:t>amsung: We understand the intention and okay to discuss further.</w:t>
            </w:r>
          </w:p>
          <w:p w14:paraId="2504E45E" w14:textId="77777777" w:rsidR="00E46C9A" w:rsidRDefault="00E46C9A" w:rsidP="00F83F1B">
            <w:pPr>
              <w:snapToGrid w:val="0"/>
              <w:jc w:val="both"/>
              <w:rPr>
                <w:rFonts w:eastAsia="DengXian"/>
                <w:sz w:val="18"/>
                <w:szCs w:val="18"/>
                <w:lang w:eastAsia="zh-CN"/>
              </w:rPr>
            </w:pPr>
          </w:p>
          <w:p w14:paraId="47B9A57E" w14:textId="77777777" w:rsidR="00E46C9A" w:rsidRDefault="00E46C9A" w:rsidP="00E46C9A">
            <w:pPr>
              <w:snapToGrid w:val="0"/>
              <w:jc w:val="both"/>
              <w:rPr>
                <w:sz w:val="18"/>
                <w:szCs w:val="18"/>
              </w:rPr>
            </w:pPr>
            <w:r>
              <w:rPr>
                <w:sz w:val="18"/>
                <w:szCs w:val="18"/>
              </w:rPr>
              <w:t>OPPO: Ok with the CR</w:t>
            </w:r>
          </w:p>
          <w:p w14:paraId="6987E9C5" w14:textId="77777777" w:rsidR="00E46C9A" w:rsidRDefault="00E46C9A" w:rsidP="00F83F1B">
            <w:pPr>
              <w:snapToGrid w:val="0"/>
              <w:jc w:val="both"/>
              <w:rPr>
                <w:rFonts w:eastAsia="DengXian"/>
                <w:sz w:val="18"/>
                <w:szCs w:val="18"/>
                <w:lang w:eastAsia="zh-CN"/>
              </w:rPr>
            </w:pPr>
          </w:p>
          <w:p w14:paraId="07586064" w14:textId="77777777" w:rsidR="0044423A" w:rsidRDefault="0044423A" w:rsidP="00F83F1B">
            <w:pPr>
              <w:snapToGrid w:val="0"/>
              <w:jc w:val="both"/>
              <w:rPr>
                <w:sz w:val="18"/>
                <w:szCs w:val="18"/>
              </w:rPr>
            </w:pPr>
            <w:r>
              <w:rPr>
                <w:rFonts w:hint="eastAsia"/>
                <w:sz w:val="18"/>
                <w:szCs w:val="18"/>
              </w:rPr>
              <w:t>LG: Fine to discuss this</w:t>
            </w:r>
            <w:r>
              <w:rPr>
                <w:sz w:val="18"/>
                <w:szCs w:val="18"/>
              </w:rPr>
              <w:t xml:space="preserve"> issue</w:t>
            </w:r>
          </w:p>
          <w:p w14:paraId="36602203" w14:textId="77777777" w:rsidR="006E4270" w:rsidRDefault="006E4270" w:rsidP="00F83F1B">
            <w:pPr>
              <w:snapToGrid w:val="0"/>
              <w:jc w:val="both"/>
              <w:rPr>
                <w:sz w:val="18"/>
                <w:szCs w:val="18"/>
              </w:rPr>
            </w:pPr>
          </w:p>
          <w:p w14:paraId="46FE68B7" w14:textId="78C70F63" w:rsidR="006E4270" w:rsidRDefault="006E4270" w:rsidP="00F83F1B">
            <w:pPr>
              <w:snapToGrid w:val="0"/>
              <w:jc w:val="both"/>
              <w:rPr>
                <w:rFonts w:eastAsia="DengXian"/>
                <w:sz w:val="18"/>
                <w:szCs w:val="18"/>
                <w:lang w:eastAsia="zh-CN"/>
              </w:rPr>
            </w:pPr>
            <w:r>
              <w:rPr>
                <w:sz w:val="18"/>
                <w:szCs w:val="18"/>
              </w:rPr>
              <w:t>Spreadtrum: Fine to discuss</w:t>
            </w:r>
          </w:p>
          <w:p w14:paraId="3C747A17" w14:textId="77777777" w:rsidR="003642F5" w:rsidRDefault="003642F5" w:rsidP="00F83F1B">
            <w:pPr>
              <w:snapToGrid w:val="0"/>
              <w:jc w:val="both"/>
              <w:rPr>
                <w:rFonts w:eastAsia="DengXian"/>
                <w:sz w:val="18"/>
                <w:szCs w:val="18"/>
                <w:lang w:eastAsia="zh-CN"/>
              </w:rPr>
            </w:pPr>
          </w:p>
          <w:p w14:paraId="5B7C93A1" w14:textId="55386812" w:rsidR="003642F5" w:rsidRPr="003642F5" w:rsidRDefault="003642F5" w:rsidP="00F83F1B">
            <w:pPr>
              <w:snapToGrid w:val="0"/>
              <w:jc w:val="both"/>
              <w:rPr>
                <w:rFonts w:eastAsia="DengXian"/>
                <w:sz w:val="18"/>
                <w:szCs w:val="18"/>
                <w:lang w:eastAsia="zh-CN"/>
              </w:rPr>
            </w:pPr>
            <w:r>
              <w:rPr>
                <w:rFonts w:eastAsia="DengXian" w:hint="eastAsia"/>
                <w:sz w:val="18"/>
                <w:szCs w:val="18"/>
                <w:lang w:eastAsia="zh-CN"/>
              </w:rPr>
              <w:t>CATT: Ok to discuss this issue.</w:t>
            </w:r>
          </w:p>
          <w:p w14:paraId="652CED02" w14:textId="77777777" w:rsidR="006E4270" w:rsidRDefault="006E4270" w:rsidP="00F83F1B">
            <w:pPr>
              <w:snapToGrid w:val="0"/>
              <w:jc w:val="both"/>
              <w:rPr>
                <w:rFonts w:eastAsia="DengXian"/>
                <w:sz w:val="18"/>
                <w:szCs w:val="18"/>
                <w:lang w:eastAsia="zh-CN"/>
              </w:rPr>
            </w:pPr>
          </w:p>
          <w:p w14:paraId="6B05C80D" w14:textId="77777777" w:rsidR="0075542C" w:rsidRDefault="0075542C" w:rsidP="00F83F1B">
            <w:pPr>
              <w:snapToGrid w:val="0"/>
              <w:jc w:val="both"/>
              <w:rPr>
                <w:rFonts w:eastAsia="DengXian"/>
                <w:sz w:val="18"/>
                <w:szCs w:val="18"/>
                <w:lang w:eastAsia="zh-CN"/>
              </w:rPr>
            </w:pPr>
            <w:r>
              <w:rPr>
                <w:rFonts w:eastAsia="DengXian"/>
                <w:sz w:val="18"/>
                <w:szCs w:val="18"/>
                <w:lang w:eastAsia="zh-CN"/>
              </w:rPr>
              <w:t>vivo: OK for discussion.</w:t>
            </w:r>
          </w:p>
          <w:p w14:paraId="2A663729" w14:textId="77777777" w:rsidR="0058214D" w:rsidRDefault="0058214D" w:rsidP="00F83F1B">
            <w:pPr>
              <w:snapToGrid w:val="0"/>
              <w:jc w:val="both"/>
              <w:rPr>
                <w:rFonts w:eastAsia="DengXian"/>
                <w:sz w:val="18"/>
                <w:szCs w:val="18"/>
                <w:lang w:eastAsia="zh-CN"/>
              </w:rPr>
            </w:pPr>
          </w:p>
          <w:p w14:paraId="75DC0846" w14:textId="1CB5A0D1" w:rsidR="0058214D" w:rsidRDefault="0058214D" w:rsidP="0058214D">
            <w:pPr>
              <w:snapToGrid w:val="0"/>
              <w:jc w:val="both"/>
              <w:rPr>
                <w:rFonts w:eastAsia="SimSun"/>
                <w:sz w:val="20"/>
                <w:szCs w:val="20"/>
                <w:lang w:eastAsia="en-US"/>
              </w:rPr>
            </w:pPr>
            <w:r>
              <w:rPr>
                <w:sz w:val="18"/>
                <w:szCs w:val="18"/>
              </w:rPr>
              <w:t xml:space="preserve">Qualcomm: Based on the existing text above the </w:t>
            </w:r>
            <w:r>
              <w:rPr>
                <w:rFonts w:eastAsia="SimSun"/>
                <w:sz w:val="20"/>
                <w:szCs w:val="20"/>
                <w:lang w:eastAsia="en-US"/>
              </w:rPr>
              <w:t>pseudo-code, this should be already clear as the condition is separately applied to S0 and S1:“…</w:t>
            </w:r>
            <w:r w:rsidRPr="00B46FA6">
              <w:rPr>
                <w:rFonts w:eastAsia="SimSun"/>
                <w:sz w:val="20"/>
                <w:szCs w:val="20"/>
                <w:lang w:val="en-GB" w:eastAsia="en-US"/>
              </w:rPr>
              <w:t xml:space="preserve">the UE generates a Type-1 HARQ-ACK codebook for the set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S</m:t>
                  </m:r>
                </m:e>
                <m:sub>
                  <m:r>
                    <m:rPr>
                      <m:nor/>
                    </m:rPr>
                    <w:rPr>
                      <w:rFonts w:eastAsia="SimSun"/>
                      <w:sz w:val="20"/>
                      <w:szCs w:val="20"/>
                      <w:lang w:val="en-GB" w:eastAsia="en-US"/>
                    </w:rPr>
                    <m:t>0</m:t>
                  </m:r>
                  <m:ctrlPr>
                    <w:rPr>
                      <w:rFonts w:ascii="Cambria Math" w:eastAsia="SimSun" w:hAnsi="Cambria Math"/>
                      <w:sz w:val="20"/>
                      <w:szCs w:val="20"/>
                      <w:lang w:val="en-GB" w:eastAsia="en-US"/>
                    </w:rPr>
                  </m:ctrlPr>
                </m:sub>
              </m:sSub>
            </m:oMath>
            <w:r w:rsidRPr="00B46FA6">
              <w:rPr>
                <w:rFonts w:eastAsia="SimSun"/>
                <w:sz w:val="20"/>
                <w:szCs w:val="20"/>
                <w:lang w:val="en-GB" w:eastAsia="en-US"/>
              </w:rPr>
              <w:t xml:space="preserve"> and the set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S</m:t>
                  </m:r>
                </m:e>
                <m:sub>
                  <m:r>
                    <w:rPr>
                      <w:rFonts w:ascii="Cambria Math" w:eastAsia="SimSun" w:hAnsi="Cambria Math"/>
                      <w:sz w:val="20"/>
                      <w:szCs w:val="20"/>
                      <w:lang w:val="en-GB" w:eastAsia="en-US"/>
                    </w:rPr>
                    <m:t>1</m:t>
                  </m:r>
                  <m:ctrlPr>
                    <w:rPr>
                      <w:rFonts w:ascii="Cambria Math" w:eastAsia="SimSun" w:hAnsi="Cambria Math"/>
                      <w:sz w:val="20"/>
                      <w:szCs w:val="20"/>
                      <w:lang w:val="en-GB" w:eastAsia="en-US"/>
                    </w:rPr>
                  </m:ctrlPr>
                </m:sub>
              </m:sSub>
            </m:oMath>
            <w:r w:rsidRPr="00B46FA6">
              <w:rPr>
                <w:rFonts w:eastAsia="SimSun"/>
                <w:sz w:val="20"/>
                <w:szCs w:val="20"/>
                <w:lang w:val="en-GB" w:eastAsia="en-US"/>
              </w:rPr>
              <w:t xml:space="preserve"> of serving cells separately by setting </w:t>
            </w:r>
            <m:oMath>
              <m:sSubSup>
                <m:sSubSupPr>
                  <m:ctrlPr>
                    <w:rPr>
                      <w:rFonts w:ascii="Cambria Math" w:eastAsia="SimSun" w:hAnsi="Cambria Math"/>
                      <w:i/>
                      <w:sz w:val="20"/>
                      <w:szCs w:val="20"/>
                      <w:lang w:val="en-GB" w:eastAsia="en-US"/>
                    </w:rPr>
                  </m:ctrlPr>
                </m:sSubSupPr>
                <m:e>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nor/>
                        </m:rPr>
                        <w:rPr>
                          <w:rFonts w:eastAsia="SimSun"/>
                          <w:sz w:val="20"/>
                          <w:szCs w:val="20"/>
                          <w:lang w:val="en-GB" w:eastAsia="en-US"/>
                        </w:rPr>
                        <m:t>cells</m:t>
                      </m:r>
                      <m:ctrlPr>
                        <w:rPr>
                          <w:rFonts w:ascii="Cambria Math" w:eastAsia="SimSun" w:hAnsi="Cambria Math"/>
                          <w:sz w:val="20"/>
                          <w:szCs w:val="20"/>
                          <w:lang w:val="en-GB" w:eastAsia="en-US"/>
                        </w:rPr>
                      </m:ctrlPr>
                    </m:sub>
                    <m:sup>
                      <m:r>
                        <m:rPr>
                          <m:nor/>
                        </m:rPr>
                        <w:rPr>
                          <w:rFonts w:eastAsia="SimSun"/>
                          <w:sz w:val="20"/>
                          <w:szCs w:val="20"/>
                          <w:lang w:val="en-GB" w:eastAsia="en-US"/>
                        </w:rPr>
                        <m:t>DL</m:t>
                      </m:r>
                      <m:ctrlPr>
                        <w:rPr>
                          <w:rFonts w:ascii="Cambria Math" w:eastAsia="SimSun" w:hAnsi="Cambria Math"/>
                          <w:sz w:val="20"/>
                          <w:szCs w:val="20"/>
                          <w:lang w:val="en-GB" w:eastAsia="en-US"/>
                        </w:rPr>
                      </m:ctrlPr>
                    </m:sup>
                  </m:sSubSup>
                  <m:r>
                    <w:rPr>
                      <w:rFonts w:ascii="Cambria Math" w:eastAsia="SimSun" w:hAnsi="Cambria Math"/>
                      <w:sz w:val="20"/>
                      <w:szCs w:val="20"/>
                      <w:lang w:val="en-GB" w:eastAsia="en-US"/>
                    </w:rPr>
                    <m:t>=N</m:t>
                  </m:r>
                </m:e>
                <m:sub>
                  <m:r>
                    <m:rPr>
                      <m:nor/>
                    </m:rPr>
                    <w:rPr>
                      <w:rFonts w:eastAsia="SimSun"/>
                      <w:sz w:val="20"/>
                      <w:szCs w:val="20"/>
                      <w:lang w:val="en-GB" w:eastAsia="en-US"/>
                    </w:rPr>
                    <m:t>cells</m:t>
                  </m:r>
                  <m:ctrlPr>
                    <w:rPr>
                      <w:rFonts w:ascii="Cambria Math" w:eastAsia="SimSun" w:hAnsi="Cambria Math"/>
                      <w:sz w:val="20"/>
                      <w:szCs w:val="20"/>
                      <w:lang w:val="en-GB" w:eastAsia="en-US"/>
                    </w:rPr>
                  </m:ctrlPr>
                </m:sub>
                <m:sup>
                  <m:r>
                    <m:rPr>
                      <m:nor/>
                    </m:rPr>
                    <w:rPr>
                      <w:rFonts w:eastAsia="SimSun"/>
                      <w:sz w:val="20"/>
                      <w:szCs w:val="20"/>
                      <w:lang w:val="en-GB" w:eastAsia="en-US"/>
                    </w:rPr>
                    <m:t>DL,0</m:t>
                  </m:r>
                  <m:ctrlPr>
                    <w:rPr>
                      <w:rFonts w:ascii="Cambria Math" w:eastAsia="SimSun" w:hAnsi="Cambria Math"/>
                      <w:sz w:val="20"/>
                      <w:szCs w:val="20"/>
                      <w:lang w:val="en-GB" w:eastAsia="en-US"/>
                    </w:rPr>
                  </m:ctrlPr>
                </m:sup>
              </m:sSubSup>
            </m:oMath>
            <w:r w:rsidRPr="00B46FA6">
              <w:rPr>
                <w:rFonts w:eastAsia="SimSun"/>
                <w:sz w:val="20"/>
                <w:szCs w:val="20"/>
                <w:lang w:val="en-GB" w:eastAsia="en-US"/>
              </w:rPr>
              <w:t xml:space="preserve"> and </w:t>
            </w:r>
            <m:oMath>
              <m:sSubSup>
                <m:sSubSupPr>
                  <m:ctrlPr>
                    <w:rPr>
                      <w:rFonts w:ascii="Cambria Math" w:eastAsia="SimSun" w:hAnsi="Cambria Math"/>
                      <w:i/>
                      <w:sz w:val="20"/>
                      <w:szCs w:val="20"/>
                      <w:lang w:val="en-GB" w:eastAsia="en-US"/>
                    </w:rPr>
                  </m:ctrlPr>
                </m:sSubSupPr>
                <m:e>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nor/>
                        </m:rPr>
                        <w:rPr>
                          <w:rFonts w:eastAsia="SimSun"/>
                          <w:sz w:val="20"/>
                          <w:szCs w:val="20"/>
                          <w:lang w:val="en-GB" w:eastAsia="en-US"/>
                        </w:rPr>
                        <m:t>cells</m:t>
                      </m:r>
                      <m:ctrlPr>
                        <w:rPr>
                          <w:rFonts w:ascii="Cambria Math" w:eastAsia="SimSun" w:hAnsi="Cambria Math"/>
                          <w:sz w:val="20"/>
                          <w:szCs w:val="20"/>
                          <w:lang w:val="en-GB" w:eastAsia="en-US"/>
                        </w:rPr>
                      </m:ctrlPr>
                    </m:sub>
                    <m:sup>
                      <m:r>
                        <m:rPr>
                          <m:nor/>
                        </m:rPr>
                        <w:rPr>
                          <w:rFonts w:eastAsia="SimSun"/>
                          <w:sz w:val="20"/>
                          <w:szCs w:val="20"/>
                          <w:lang w:val="en-GB" w:eastAsia="en-US"/>
                        </w:rPr>
                        <m:t>DL</m:t>
                      </m:r>
                      <m:ctrlPr>
                        <w:rPr>
                          <w:rFonts w:ascii="Cambria Math" w:eastAsia="SimSun" w:hAnsi="Cambria Math"/>
                          <w:sz w:val="20"/>
                          <w:szCs w:val="20"/>
                          <w:lang w:val="en-GB" w:eastAsia="en-US"/>
                        </w:rPr>
                      </m:ctrlPr>
                    </m:sup>
                  </m:sSubSup>
                  <m:r>
                    <w:rPr>
                      <w:rFonts w:ascii="Cambria Math" w:eastAsia="SimSun" w:hAnsi="Cambria Math"/>
                      <w:sz w:val="20"/>
                      <w:szCs w:val="20"/>
                      <w:lang w:val="en-GB" w:eastAsia="en-US"/>
                    </w:rPr>
                    <m:t>=N</m:t>
                  </m:r>
                </m:e>
                <m:sub>
                  <m:r>
                    <m:rPr>
                      <m:nor/>
                    </m:rPr>
                    <w:rPr>
                      <w:rFonts w:eastAsia="SimSun"/>
                      <w:sz w:val="20"/>
                      <w:szCs w:val="20"/>
                      <w:lang w:val="en-GB" w:eastAsia="en-US"/>
                    </w:rPr>
                    <m:t>cells</m:t>
                  </m:r>
                  <m:ctrlPr>
                    <w:rPr>
                      <w:rFonts w:ascii="Cambria Math" w:eastAsia="SimSun" w:hAnsi="Cambria Math"/>
                      <w:sz w:val="20"/>
                      <w:szCs w:val="20"/>
                      <w:lang w:val="en-GB" w:eastAsia="en-US"/>
                    </w:rPr>
                  </m:ctrlPr>
                </m:sub>
                <m:sup>
                  <m:r>
                    <m:rPr>
                      <m:nor/>
                    </m:rPr>
                    <w:rPr>
                      <w:rFonts w:eastAsia="SimSun"/>
                      <w:sz w:val="20"/>
                      <w:szCs w:val="20"/>
                      <w:lang w:val="en-GB" w:eastAsia="en-US"/>
                    </w:rPr>
                    <m:t>DL,1</m:t>
                  </m:r>
                  <m:ctrlPr>
                    <w:rPr>
                      <w:rFonts w:ascii="Cambria Math" w:eastAsia="SimSun" w:hAnsi="Cambria Math"/>
                      <w:sz w:val="20"/>
                      <w:szCs w:val="20"/>
                      <w:lang w:val="en-GB" w:eastAsia="en-US"/>
                    </w:rPr>
                  </m:ctrlPr>
                </m:sup>
              </m:sSubSup>
            </m:oMath>
            <w:r w:rsidRPr="00B46FA6">
              <w:rPr>
                <w:rFonts w:eastAsia="SimSun"/>
                <w:sz w:val="20"/>
                <w:szCs w:val="20"/>
                <w:lang w:val="en-GB" w:eastAsia="en-US"/>
              </w:rPr>
              <w:t xml:space="preserve"> in the following pseudo-code.</w:t>
            </w:r>
            <w:r>
              <w:rPr>
                <w:rFonts w:eastAsia="SimSun"/>
                <w:sz w:val="20"/>
                <w:szCs w:val="20"/>
                <w:lang w:eastAsia="en-US"/>
              </w:rPr>
              <w:t>”. Hence, it seems clarification is not needed.</w:t>
            </w:r>
          </w:p>
          <w:p w14:paraId="7EE728C5" w14:textId="05140C46" w:rsidR="00165E6F" w:rsidRDefault="00165E6F" w:rsidP="0058214D">
            <w:pPr>
              <w:snapToGrid w:val="0"/>
              <w:jc w:val="both"/>
              <w:rPr>
                <w:rFonts w:eastAsia="SimSun"/>
                <w:sz w:val="20"/>
                <w:szCs w:val="20"/>
                <w:lang w:eastAsia="en-US"/>
              </w:rPr>
            </w:pPr>
          </w:p>
          <w:p w14:paraId="6D2792E6" w14:textId="223B679C" w:rsidR="00165E6F" w:rsidRDefault="00165E6F" w:rsidP="0058214D">
            <w:pPr>
              <w:snapToGrid w:val="0"/>
              <w:jc w:val="both"/>
              <w:rPr>
                <w:rFonts w:eastAsia="SimSun"/>
                <w:sz w:val="20"/>
                <w:szCs w:val="20"/>
                <w:lang w:eastAsia="en-US"/>
              </w:rPr>
            </w:pPr>
            <w:r>
              <w:rPr>
                <w:rFonts w:eastAsia="SimSun" w:hint="eastAsia"/>
                <w:sz w:val="20"/>
                <w:szCs w:val="20"/>
                <w:lang w:eastAsia="zh-CN"/>
              </w:rPr>
              <w:t>L</w:t>
            </w:r>
            <w:r>
              <w:rPr>
                <w:rFonts w:eastAsia="SimSun"/>
                <w:sz w:val="20"/>
                <w:szCs w:val="20"/>
                <w:lang w:eastAsia="zh-CN"/>
              </w:rPr>
              <w:t>enovo/MotM: Fine to discuss</w:t>
            </w:r>
          </w:p>
          <w:p w14:paraId="230BC6EF" w14:textId="57D89202" w:rsidR="0058214D" w:rsidRPr="00E46C9A" w:rsidRDefault="0058214D" w:rsidP="00F83F1B">
            <w:pPr>
              <w:snapToGrid w:val="0"/>
              <w:jc w:val="both"/>
              <w:rPr>
                <w:rFonts w:eastAsia="DengXian"/>
                <w:sz w:val="18"/>
                <w:szCs w:val="18"/>
                <w:lang w:eastAsia="zh-CN"/>
              </w:rPr>
            </w:pPr>
          </w:p>
        </w:tc>
      </w:tr>
      <w:tr w:rsidR="00F83F1B" w:rsidRPr="00DA4707" w14:paraId="380C4B7F" w14:textId="77777777" w:rsidTr="00EC4B22">
        <w:tc>
          <w:tcPr>
            <w:tcW w:w="723" w:type="dxa"/>
          </w:tcPr>
          <w:p w14:paraId="038D1291" w14:textId="46020FAB" w:rsidR="00F83F1B" w:rsidRPr="00DA4707" w:rsidRDefault="00F83F1B" w:rsidP="00F83F1B">
            <w:pPr>
              <w:snapToGrid w:val="0"/>
              <w:jc w:val="both"/>
              <w:rPr>
                <w:sz w:val="18"/>
                <w:szCs w:val="18"/>
              </w:rPr>
            </w:pPr>
            <w:r w:rsidRPr="00DA4707">
              <w:rPr>
                <w:sz w:val="18"/>
                <w:szCs w:val="18"/>
              </w:rPr>
              <w:t>MT.2</w:t>
            </w:r>
          </w:p>
        </w:tc>
        <w:tc>
          <w:tcPr>
            <w:tcW w:w="4911" w:type="dxa"/>
          </w:tcPr>
          <w:p w14:paraId="2439D0EB" w14:textId="77777777" w:rsidR="00F83F1B" w:rsidRDefault="00F83F1B" w:rsidP="00F83F1B">
            <w:pPr>
              <w:snapToGrid w:val="0"/>
              <w:jc w:val="both"/>
              <w:rPr>
                <w:sz w:val="18"/>
                <w:szCs w:val="18"/>
              </w:rPr>
            </w:pPr>
            <w:r w:rsidRPr="005072F8">
              <w:rPr>
                <w:sz w:val="18"/>
                <w:szCs w:val="18"/>
              </w:rPr>
              <w:t>R1-2106934</w:t>
            </w:r>
            <w:r>
              <w:rPr>
                <w:sz w:val="18"/>
                <w:szCs w:val="18"/>
              </w:rPr>
              <w:t xml:space="preserve"> suggests to correct on Typo in 5.1.6.1.1 of 38.214:  correct “type-A” to “typeA”</w:t>
            </w:r>
          </w:p>
          <w:p w14:paraId="6A005496" w14:textId="77777777" w:rsidR="00F83F1B" w:rsidRDefault="00F83F1B" w:rsidP="00F83F1B">
            <w:pPr>
              <w:snapToGrid w:val="0"/>
              <w:jc w:val="both"/>
              <w:rPr>
                <w:sz w:val="18"/>
                <w:szCs w:val="18"/>
              </w:rPr>
            </w:pPr>
          </w:p>
          <w:p w14:paraId="775CC5B8" w14:textId="74CC9E22" w:rsidR="00F83F1B" w:rsidRPr="00DA4707" w:rsidRDefault="00806129" w:rsidP="00F83F1B">
            <w:pPr>
              <w:snapToGrid w:val="0"/>
              <w:jc w:val="both"/>
              <w:rPr>
                <w:sz w:val="18"/>
                <w:szCs w:val="18"/>
              </w:rPr>
            </w:pPr>
            <w:r>
              <w:rPr>
                <w:sz w:val="18"/>
                <w:szCs w:val="18"/>
              </w:rPr>
              <w:t>FL</w:t>
            </w:r>
            <w:r w:rsidR="00F83F1B">
              <w:rPr>
                <w:sz w:val="18"/>
                <w:szCs w:val="18"/>
              </w:rPr>
              <w:t xml:space="preserve">: typo correction </w:t>
            </w:r>
          </w:p>
        </w:tc>
        <w:tc>
          <w:tcPr>
            <w:tcW w:w="1732" w:type="dxa"/>
          </w:tcPr>
          <w:p w14:paraId="3D1A12F7" w14:textId="6CEB5396" w:rsidR="00F83F1B" w:rsidRPr="00DA4707" w:rsidRDefault="00F83F1B" w:rsidP="00F83F1B">
            <w:pPr>
              <w:snapToGrid w:val="0"/>
              <w:rPr>
                <w:sz w:val="18"/>
                <w:szCs w:val="18"/>
              </w:rPr>
            </w:pPr>
            <w:r>
              <w:rPr>
                <w:sz w:val="18"/>
                <w:szCs w:val="18"/>
              </w:rPr>
              <w:t>CATT</w:t>
            </w:r>
          </w:p>
        </w:tc>
        <w:tc>
          <w:tcPr>
            <w:tcW w:w="1089" w:type="dxa"/>
          </w:tcPr>
          <w:p w14:paraId="2C564F98" w14:textId="23D0EBF1" w:rsidR="00F83F1B" w:rsidRPr="00DA4707" w:rsidRDefault="00F83F1B" w:rsidP="00F83F1B">
            <w:pPr>
              <w:snapToGrid w:val="0"/>
              <w:jc w:val="both"/>
              <w:rPr>
                <w:sz w:val="18"/>
                <w:szCs w:val="18"/>
              </w:rPr>
            </w:pPr>
            <w:r>
              <w:rPr>
                <w:sz w:val="18"/>
                <w:szCs w:val="18"/>
              </w:rPr>
              <w:t>E</w:t>
            </w:r>
          </w:p>
        </w:tc>
        <w:tc>
          <w:tcPr>
            <w:tcW w:w="5130" w:type="dxa"/>
          </w:tcPr>
          <w:p w14:paraId="1BAFE41C" w14:textId="77777777" w:rsidR="00F83F1B" w:rsidRDefault="002343AF" w:rsidP="00F83F1B">
            <w:pPr>
              <w:snapToGrid w:val="0"/>
              <w:jc w:val="both"/>
              <w:rPr>
                <w:sz w:val="18"/>
                <w:szCs w:val="18"/>
              </w:rPr>
            </w:pPr>
            <w:r>
              <w:rPr>
                <w:sz w:val="18"/>
                <w:szCs w:val="18"/>
              </w:rPr>
              <w:t>Apple: Agree with FL’s assessment.</w:t>
            </w:r>
          </w:p>
          <w:p w14:paraId="27899D69" w14:textId="77777777" w:rsidR="00BD1461" w:rsidRDefault="00BD1461" w:rsidP="00F83F1B">
            <w:pPr>
              <w:snapToGrid w:val="0"/>
              <w:jc w:val="both"/>
              <w:rPr>
                <w:sz w:val="18"/>
                <w:szCs w:val="18"/>
              </w:rPr>
            </w:pPr>
          </w:p>
          <w:p w14:paraId="65687A1E" w14:textId="77777777" w:rsidR="00BD1461" w:rsidRDefault="00BD1461" w:rsidP="00BD1461">
            <w:pPr>
              <w:snapToGrid w:val="0"/>
              <w:jc w:val="both"/>
              <w:rPr>
                <w:sz w:val="18"/>
                <w:szCs w:val="18"/>
              </w:rPr>
            </w:pPr>
            <w:r>
              <w:rPr>
                <w:sz w:val="18"/>
                <w:szCs w:val="18"/>
              </w:rPr>
              <w:t>Ericsson:  Agree with the CR.</w:t>
            </w:r>
          </w:p>
          <w:p w14:paraId="79D56137" w14:textId="77777777" w:rsidR="00BD1461" w:rsidRDefault="00BD1461" w:rsidP="00F83F1B">
            <w:pPr>
              <w:snapToGrid w:val="0"/>
              <w:jc w:val="both"/>
              <w:rPr>
                <w:sz w:val="18"/>
                <w:szCs w:val="18"/>
              </w:rPr>
            </w:pPr>
          </w:p>
          <w:p w14:paraId="2531DE05" w14:textId="77777777" w:rsidR="009A01DE" w:rsidRDefault="009A01DE" w:rsidP="00F83F1B">
            <w:pPr>
              <w:snapToGrid w:val="0"/>
              <w:jc w:val="both"/>
              <w:rPr>
                <w:rFonts w:eastAsia="DengXian"/>
                <w:sz w:val="18"/>
                <w:szCs w:val="18"/>
                <w:lang w:eastAsia="zh-CN"/>
              </w:rPr>
            </w:pPr>
            <w:r>
              <w:rPr>
                <w:sz w:val="18"/>
                <w:szCs w:val="18"/>
              </w:rPr>
              <w:t xml:space="preserve">Samsung: </w:t>
            </w:r>
            <w:r>
              <w:rPr>
                <w:rFonts w:hint="eastAsia"/>
                <w:sz w:val="18"/>
                <w:szCs w:val="18"/>
              </w:rPr>
              <w:t>Agree w</w:t>
            </w:r>
            <w:r>
              <w:rPr>
                <w:sz w:val="18"/>
                <w:szCs w:val="18"/>
              </w:rPr>
              <w:t>ith FL’s assessment.</w:t>
            </w:r>
          </w:p>
          <w:p w14:paraId="051F3505" w14:textId="77777777" w:rsidR="00E46C9A" w:rsidRDefault="00E46C9A" w:rsidP="00F83F1B">
            <w:pPr>
              <w:snapToGrid w:val="0"/>
              <w:jc w:val="both"/>
              <w:rPr>
                <w:rFonts w:eastAsia="DengXian"/>
                <w:sz w:val="18"/>
                <w:szCs w:val="18"/>
                <w:lang w:eastAsia="zh-CN"/>
              </w:rPr>
            </w:pPr>
          </w:p>
          <w:p w14:paraId="1941B412" w14:textId="77777777" w:rsidR="00E46C9A" w:rsidRDefault="00E46C9A" w:rsidP="00E46C9A">
            <w:pPr>
              <w:snapToGrid w:val="0"/>
              <w:jc w:val="both"/>
              <w:rPr>
                <w:sz w:val="18"/>
                <w:szCs w:val="18"/>
              </w:rPr>
            </w:pPr>
            <w:r>
              <w:rPr>
                <w:sz w:val="18"/>
                <w:szCs w:val="18"/>
              </w:rPr>
              <w:t xml:space="preserve">OPPO: Agree with the CR. </w:t>
            </w:r>
          </w:p>
          <w:p w14:paraId="70D4AFBB" w14:textId="77777777" w:rsidR="0044423A" w:rsidRDefault="0044423A" w:rsidP="00E46C9A">
            <w:pPr>
              <w:snapToGrid w:val="0"/>
              <w:jc w:val="both"/>
              <w:rPr>
                <w:sz w:val="18"/>
                <w:szCs w:val="18"/>
              </w:rPr>
            </w:pPr>
          </w:p>
          <w:p w14:paraId="59C225CD" w14:textId="77777777" w:rsidR="00E46C9A" w:rsidRDefault="0044423A" w:rsidP="0044423A">
            <w:pPr>
              <w:snapToGrid w:val="0"/>
              <w:jc w:val="both"/>
              <w:rPr>
                <w:sz w:val="18"/>
                <w:szCs w:val="18"/>
              </w:rPr>
            </w:pPr>
            <w:r>
              <w:rPr>
                <w:rFonts w:hint="eastAsia"/>
                <w:sz w:val="18"/>
                <w:szCs w:val="18"/>
              </w:rPr>
              <w:t>LG: OK</w:t>
            </w:r>
          </w:p>
          <w:p w14:paraId="5A4D91C3" w14:textId="77777777" w:rsidR="006E4270" w:rsidRDefault="006E4270" w:rsidP="0044423A">
            <w:pPr>
              <w:snapToGrid w:val="0"/>
              <w:jc w:val="both"/>
              <w:rPr>
                <w:sz w:val="18"/>
                <w:szCs w:val="18"/>
              </w:rPr>
            </w:pPr>
          </w:p>
          <w:p w14:paraId="0C03E724" w14:textId="77777777" w:rsidR="006E4270" w:rsidRDefault="006E4270" w:rsidP="0044423A">
            <w:pPr>
              <w:snapToGrid w:val="0"/>
              <w:jc w:val="both"/>
              <w:rPr>
                <w:rFonts w:ascii="DengXian" w:eastAsia="DengXian" w:hAnsi="DengXian"/>
                <w:sz w:val="18"/>
                <w:szCs w:val="18"/>
                <w:lang w:eastAsia="zh-CN"/>
              </w:rPr>
            </w:pPr>
            <w:r>
              <w:rPr>
                <w:sz w:val="18"/>
                <w:szCs w:val="18"/>
              </w:rPr>
              <w:t>Spreadtrum</w:t>
            </w:r>
            <w:r>
              <w:rPr>
                <w:rFonts w:ascii="DengXian" w:eastAsia="DengXian" w:hAnsi="DengXian" w:hint="eastAsia"/>
                <w:sz w:val="18"/>
                <w:szCs w:val="18"/>
                <w:lang w:eastAsia="zh-CN"/>
              </w:rPr>
              <w:t>:</w:t>
            </w:r>
            <w:r>
              <w:rPr>
                <w:rFonts w:ascii="DengXian" w:eastAsia="DengXian" w:hAnsi="DengXian"/>
                <w:sz w:val="18"/>
                <w:szCs w:val="18"/>
                <w:lang w:eastAsia="zh-CN"/>
              </w:rPr>
              <w:t xml:space="preserve"> Agree with the CR</w:t>
            </w:r>
          </w:p>
          <w:p w14:paraId="12CC0B8D" w14:textId="77777777" w:rsidR="00581258" w:rsidRDefault="00581258" w:rsidP="0044423A">
            <w:pPr>
              <w:snapToGrid w:val="0"/>
              <w:jc w:val="both"/>
              <w:rPr>
                <w:rFonts w:ascii="DengXian" w:eastAsia="DengXian" w:hAnsi="DengXian"/>
                <w:sz w:val="18"/>
                <w:szCs w:val="18"/>
                <w:lang w:eastAsia="zh-CN"/>
              </w:rPr>
            </w:pPr>
          </w:p>
          <w:p w14:paraId="14C65CAC" w14:textId="18DDDF4B" w:rsidR="00581258" w:rsidRDefault="00581258" w:rsidP="0044423A">
            <w:pPr>
              <w:snapToGrid w:val="0"/>
              <w:jc w:val="both"/>
              <w:rPr>
                <w:rFonts w:ascii="DengXian" w:eastAsia="DengXian" w:hAnsi="DengXian"/>
                <w:sz w:val="18"/>
                <w:szCs w:val="18"/>
                <w:lang w:eastAsia="zh-CN"/>
              </w:rPr>
            </w:pPr>
            <w:r>
              <w:rPr>
                <w:rFonts w:eastAsia="DengXian" w:hint="eastAsia"/>
                <w:sz w:val="18"/>
                <w:szCs w:val="18"/>
                <w:lang w:eastAsia="zh-CN"/>
              </w:rPr>
              <w:t>CATT: OK.</w:t>
            </w:r>
          </w:p>
          <w:p w14:paraId="7D7B0139" w14:textId="77777777" w:rsidR="006E4270" w:rsidRDefault="006E4270" w:rsidP="0044423A">
            <w:pPr>
              <w:snapToGrid w:val="0"/>
              <w:jc w:val="both"/>
              <w:rPr>
                <w:rFonts w:eastAsia="DengXian"/>
                <w:sz w:val="18"/>
                <w:szCs w:val="18"/>
                <w:lang w:eastAsia="zh-CN"/>
              </w:rPr>
            </w:pPr>
          </w:p>
          <w:p w14:paraId="07E0C96E" w14:textId="77777777" w:rsidR="0075542C" w:rsidRDefault="0075542C" w:rsidP="0044423A">
            <w:pPr>
              <w:snapToGrid w:val="0"/>
              <w:jc w:val="both"/>
              <w:rPr>
                <w:rFonts w:eastAsia="DengXian"/>
                <w:sz w:val="18"/>
                <w:szCs w:val="18"/>
                <w:lang w:eastAsia="zh-CN"/>
              </w:rPr>
            </w:pPr>
            <w:r>
              <w:rPr>
                <w:rFonts w:eastAsia="DengXian"/>
                <w:sz w:val="18"/>
                <w:szCs w:val="18"/>
                <w:lang w:eastAsia="zh-CN"/>
              </w:rPr>
              <w:t>vivo: Agree with the CR</w:t>
            </w:r>
          </w:p>
          <w:p w14:paraId="66E78396" w14:textId="77777777" w:rsidR="0058214D" w:rsidRDefault="0058214D" w:rsidP="0044423A">
            <w:pPr>
              <w:snapToGrid w:val="0"/>
              <w:jc w:val="both"/>
              <w:rPr>
                <w:rFonts w:eastAsia="DengXian"/>
                <w:sz w:val="18"/>
                <w:szCs w:val="18"/>
                <w:lang w:eastAsia="zh-CN"/>
              </w:rPr>
            </w:pPr>
          </w:p>
          <w:p w14:paraId="4AB150B5" w14:textId="77777777" w:rsidR="0058214D" w:rsidRDefault="0058214D" w:rsidP="0044423A">
            <w:pPr>
              <w:snapToGrid w:val="0"/>
              <w:jc w:val="both"/>
              <w:rPr>
                <w:sz w:val="18"/>
                <w:szCs w:val="18"/>
              </w:rPr>
            </w:pPr>
            <w:r>
              <w:rPr>
                <w:sz w:val="18"/>
                <w:szCs w:val="18"/>
              </w:rPr>
              <w:t>Qualcomm: Ok to correct the typo, but we are not sure if the typo is related to Rel. 16 mTRP/MIMO spec text.</w:t>
            </w:r>
          </w:p>
          <w:p w14:paraId="245CE41A" w14:textId="77777777" w:rsidR="00165E6F" w:rsidRDefault="00165E6F" w:rsidP="0044423A">
            <w:pPr>
              <w:snapToGrid w:val="0"/>
              <w:jc w:val="both"/>
              <w:rPr>
                <w:sz w:val="18"/>
                <w:szCs w:val="18"/>
              </w:rPr>
            </w:pPr>
          </w:p>
          <w:p w14:paraId="1F21EA15" w14:textId="77777777" w:rsidR="00165E6F" w:rsidRDefault="00165E6F" w:rsidP="0044423A">
            <w:pPr>
              <w:snapToGrid w:val="0"/>
              <w:jc w:val="both"/>
              <w:rPr>
                <w:rFonts w:eastAsia="DengXian"/>
                <w:sz w:val="18"/>
                <w:szCs w:val="18"/>
                <w:lang w:eastAsia="zh-CN"/>
              </w:rPr>
            </w:pPr>
            <w:r>
              <w:rPr>
                <w:rFonts w:eastAsia="DengXian" w:hint="eastAsia"/>
                <w:sz w:val="18"/>
                <w:szCs w:val="18"/>
                <w:lang w:eastAsia="zh-CN"/>
              </w:rPr>
              <w:t>L</w:t>
            </w:r>
            <w:r>
              <w:rPr>
                <w:rFonts w:eastAsia="DengXian"/>
                <w:sz w:val="18"/>
                <w:szCs w:val="18"/>
                <w:lang w:eastAsia="zh-CN"/>
              </w:rPr>
              <w:t>enovo/MotM: OK</w:t>
            </w:r>
          </w:p>
          <w:p w14:paraId="06384719" w14:textId="24DF21D7" w:rsidR="00165E6F" w:rsidRPr="006E4270" w:rsidRDefault="00165E6F" w:rsidP="0044423A">
            <w:pPr>
              <w:snapToGrid w:val="0"/>
              <w:jc w:val="both"/>
              <w:rPr>
                <w:rFonts w:eastAsia="DengXian"/>
                <w:sz w:val="18"/>
                <w:szCs w:val="18"/>
                <w:lang w:eastAsia="zh-CN"/>
              </w:rPr>
            </w:pPr>
          </w:p>
        </w:tc>
      </w:tr>
      <w:tr w:rsidR="00F83F1B" w:rsidRPr="00DA4707" w14:paraId="6EA1A5C8" w14:textId="77777777" w:rsidTr="00EC4B22">
        <w:tc>
          <w:tcPr>
            <w:tcW w:w="723" w:type="dxa"/>
          </w:tcPr>
          <w:p w14:paraId="4AB91091" w14:textId="4E8C79A9" w:rsidR="00F83F1B" w:rsidRPr="00DA4707" w:rsidRDefault="00F83F1B" w:rsidP="00F83F1B">
            <w:pPr>
              <w:snapToGrid w:val="0"/>
              <w:jc w:val="both"/>
              <w:rPr>
                <w:sz w:val="18"/>
                <w:szCs w:val="18"/>
              </w:rPr>
            </w:pPr>
            <w:r>
              <w:rPr>
                <w:sz w:val="18"/>
                <w:szCs w:val="18"/>
              </w:rPr>
              <w:lastRenderedPageBreak/>
              <w:t>MT.3</w:t>
            </w:r>
          </w:p>
        </w:tc>
        <w:tc>
          <w:tcPr>
            <w:tcW w:w="4911" w:type="dxa"/>
          </w:tcPr>
          <w:p w14:paraId="2ACA6AC3" w14:textId="656CDC72" w:rsidR="00F83F1B" w:rsidRDefault="00F83F1B" w:rsidP="00F83F1B">
            <w:pPr>
              <w:snapToGrid w:val="0"/>
              <w:jc w:val="both"/>
              <w:rPr>
                <w:sz w:val="18"/>
                <w:szCs w:val="18"/>
              </w:rPr>
            </w:pPr>
            <w:r w:rsidRPr="005072F8">
              <w:rPr>
                <w:sz w:val="18"/>
                <w:szCs w:val="18"/>
              </w:rPr>
              <w:t>R1-2107202</w:t>
            </w:r>
            <w:r>
              <w:rPr>
                <w:sz w:val="18"/>
                <w:szCs w:val="18"/>
              </w:rPr>
              <w:t xml:space="preserve"> suggest</w:t>
            </w:r>
            <w:r w:rsidR="00014D08">
              <w:rPr>
                <w:sz w:val="18"/>
                <w:szCs w:val="18"/>
              </w:rPr>
              <w:t>s</w:t>
            </w:r>
            <w:r>
              <w:rPr>
                <w:sz w:val="18"/>
                <w:szCs w:val="18"/>
              </w:rPr>
              <w:t xml:space="preserve"> to clarify in Section 5.1 of 38.214 </w:t>
            </w:r>
            <w:r w:rsidRPr="005072F8">
              <w:rPr>
                <w:sz w:val="18"/>
                <w:szCs w:val="18"/>
              </w:rPr>
              <w:t>that “the UE is expected to be scheduled with the same active BWP and the same SCS” is only applied to PDCCHs associated with different values of CORESETPoolIndex</w:t>
            </w:r>
            <w:r>
              <w:rPr>
                <w:sz w:val="18"/>
                <w:szCs w:val="18"/>
              </w:rPr>
              <w:t>.</w:t>
            </w:r>
          </w:p>
          <w:p w14:paraId="53F7CF2A" w14:textId="77777777" w:rsidR="00F83F1B" w:rsidRDefault="00F83F1B" w:rsidP="00F83F1B">
            <w:pPr>
              <w:snapToGrid w:val="0"/>
              <w:jc w:val="both"/>
              <w:rPr>
                <w:sz w:val="18"/>
                <w:szCs w:val="18"/>
              </w:rPr>
            </w:pPr>
          </w:p>
          <w:p w14:paraId="0DFB1E5A" w14:textId="77777777" w:rsidR="00F83F1B" w:rsidRDefault="00806129" w:rsidP="00F83F1B">
            <w:pPr>
              <w:snapToGrid w:val="0"/>
              <w:jc w:val="both"/>
              <w:rPr>
                <w:sz w:val="18"/>
                <w:szCs w:val="18"/>
              </w:rPr>
            </w:pPr>
            <w:r>
              <w:rPr>
                <w:sz w:val="18"/>
                <w:szCs w:val="18"/>
              </w:rPr>
              <w:t>FL</w:t>
            </w:r>
            <w:r w:rsidR="00F83F1B">
              <w:rPr>
                <w:sz w:val="18"/>
                <w:szCs w:val="18"/>
              </w:rPr>
              <w:t>: As in previous agreement, the UE expects same BWP and SCS for PDSCHs scheduled by different TRPs in m-DCI based mTRP. This correction is aligned with previous agreement.</w:t>
            </w:r>
          </w:p>
          <w:p w14:paraId="16D3D57F" w14:textId="77777777" w:rsidR="00D32724" w:rsidRDefault="00D32724" w:rsidP="00F83F1B">
            <w:pPr>
              <w:snapToGrid w:val="0"/>
              <w:jc w:val="both"/>
              <w:rPr>
                <w:sz w:val="18"/>
                <w:szCs w:val="18"/>
              </w:rPr>
            </w:pPr>
          </w:p>
          <w:p w14:paraId="01539415" w14:textId="45EE9D9E" w:rsidR="00D32724" w:rsidRPr="00DA4707" w:rsidRDefault="00D32724" w:rsidP="00D32724">
            <w:pPr>
              <w:snapToGrid w:val="0"/>
              <w:jc w:val="both"/>
              <w:rPr>
                <w:sz w:val="18"/>
                <w:szCs w:val="18"/>
              </w:rPr>
            </w:pPr>
            <w:r w:rsidRPr="00D12A95">
              <w:rPr>
                <w:color w:val="3333FF"/>
                <w:sz w:val="18"/>
                <w:szCs w:val="18"/>
                <w:u w:val="single"/>
              </w:rPr>
              <w:t>Moderator assessment</w:t>
            </w:r>
            <w:r w:rsidRPr="00D12A95">
              <w:rPr>
                <w:color w:val="3333FF"/>
                <w:sz w:val="18"/>
                <w:szCs w:val="18"/>
              </w:rPr>
              <w:t>: Although the majority agrees that this is editorial, 3 companies opine that this is not necessary. This needs to be concluded in this meeting.</w:t>
            </w:r>
          </w:p>
        </w:tc>
        <w:tc>
          <w:tcPr>
            <w:tcW w:w="1732" w:type="dxa"/>
          </w:tcPr>
          <w:p w14:paraId="7E6492FC" w14:textId="3CF8378C" w:rsidR="00F83F1B" w:rsidRPr="00DA4707" w:rsidRDefault="00F83F1B" w:rsidP="00F83F1B">
            <w:pPr>
              <w:snapToGrid w:val="0"/>
              <w:rPr>
                <w:sz w:val="18"/>
                <w:szCs w:val="18"/>
              </w:rPr>
            </w:pPr>
            <w:r>
              <w:rPr>
                <w:sz w:val="18"/>
                <w:szCs w:val="18"/>
              </w:rPr>
              <w:t>OPPO</w:t>
            </w:r>
          </w:p>
        </w:tc>
        <w:tc>
          <w:tcPr>
            <w:tcW w:w="1089" w:type="dxa"/>
          </w:tcPr>
          <w:p w14:paraId="7367D7F0" w14:textId="6182791B" w:rsidR="00F83F1B" w:rsidRPr="00DA4707" w:rsidRDefault="00014D08" w:rsidP="00014D08">
            <w:pPr>
              <w:snapToGrid w:val="0"/>
              <w:rPr>
                <w:sz w:val="18"/>
                <w:szCs w:val="18"/>
              </w:rPr>
            </w:pPr>
            <w:ins w:id="18" w:author="Eko Onggosanusi" w:date="2021-08-12T00:56:00Z">
              <w:r>
                <w:rPr>
                  <w:sz w:val="18"/>
                  <w:szCs w:val="18"/>
                </w:rPr>
                <w:t>H (need discussion for conclusion in this meeting</w:t>
              </w:r>
            </w:ins>
            <w:ins w:id="19" w:author="Eko Onggosanusi" w:date="2021-08-12T00:57:00Z">
              <w:r>
                <w:rPr>
                  <w:sz w:val="18"/>
                  <w:szCs w:val="18"/>
                </w:rPr>
                <w:t>)</w:t>
              </w:r>
            </w:ins>
            <w:del w:id="20" w:author="Eko Onggosanusi" w:date="2021-08-12T00:56:00Z">
              <w:r w:rsidR="00F83F1B" w:rsidDel="00014D08">
                <w:rPr>
                  <w:sz w:val="18"/>
                  <w:szCs w:val="18"/>
                </w:rPr>
                <w:delText>E</w:delText>
              </w:r>
            </w:del>
          </w:p>
        </w:tc>
        <w:tc>
          <w:tcPr>
            <w:tcW w:w="5130" w:type="dxa"/>
          </w:tcPr>
          <w:p w14:paraId="431A74C2" w14:textId="77777777" w:rsidR="00F83F1B" w:rsidRDefault="002343AF" w:rsidP="00F83F1B">
            <w:pPr>
              <w:snapToGrid w:val="0"/>
              <w:jc w:val="both"/>
              <w:rPr>
                <w:sz w:val="18"/>
                <w:szCs w:val="18"/>
              </w:rPr>
            </w:pPr>
            <w:r>
              <w:rPr>
                <w:sz w:val="18"/>
                <w:szCs w:val="18"/>
              </w:rPr>
              <w:t>Apple: Agree with FL’s assessment.</w:t>
            </w:r>
          </w:p>
          <w:p w14:paraId="748E5310" w14:textId="77777777" w:rsidR="00BD1461" w:rsidRDefault="00BD1461" w:rsidP="00F83F1B">
            <w:pPr>
              <w:snapToGrid w:val="0"/>
              <w:jc w:val="both"/>
              <w:rPr>
                <w:sz w:val="18"/>
                <w:szCs w:val="18"/>
              </w:rPr>
            </w:pPr>
          </w:p>
          <w:p w14:paraId="13157D48" w14:textId="77777777" w:rsidR="00BD1461" w:rsidRDefault="00BD1461" w:rsidP="00BD1461">
            <w:pPr>
              <w:snapToGrid w:val="0"/>
              <w:jc w:val="both"/>
              <w:rPr>
                <w:sz w:val="18"/>
                <w:szCs w:val="18"/>
              </w:rPr>
            </w:pPr>
            <w:r>
              <w:rPr>
                <w:sz w:val="18"/>
                <w:szCs w:val="18"/>
              </w:rPr>
              <w:t>Ericsson:  Agree with the CR.</w:t>
            </w:r>
          </w:p>
          <w:p w14:paraId="2A32862F" w14:textId="77777777" w:rsidR="00BD1461" w:rsidRDefault="00BD1461" w:rsidP="00F83F1B">
            <w:pPr>
              <w:snapToGrid w:val="0"/>
              <w:jc w:val="both"/>
              <w:rPr>
                <w:rFonts w:eastAsia="DengXian"/>
                <w:sz w:val="18"/>
                <w:szCs w:val="18"/>
                <w:lang w:eastAsia="zh-CN"/>
              </w:rPr>
            </w:pPr>
          </w:p>
          <w:p w14:paraId="294EA058" w14:textId="77777777" w:rsidR="009A01DE" w:rsidRDefault="009A01DE" w:rsidP="00F83F1B">
            <w:pPr>
              <w:snapToGrid w:val="0"/>
              <w:jc w:val="both"/>
              <w:rPr>
                <w:sz w:val="18"/>
                <w:szCs w:val="18"/>
              </w:rPr>
            </w:pPr>
            <w:r>
              <w:rPr>
                <w:sz w:val="18"/>
                <w:szCs w:val="18"/>
              </w:rPr>
              <w:t xml:space="preserve">Samsung: </w:t>
            </w:r>
            <w:r>
              <w:rPr>
                <w:rFonts w:hint="eastAsia"/>
                <w:sz w:val="18"/>
                <w:szCs w:val="18"/>
              </w:rPr>
              <w:t>Agree w</w:t>
            </w:r>
            <w:r>
              <w:rPr>
                <w:sz w:val="18"/>
                <w:szCs w:val="18"/>
              </w:rPr>
              <w:t>ith FL’s assessment.</w:t>
            </w:r>
          </w:p>
          <w:p w14:paraId="486A21A4" w14:textId="77777777" w:rsidR="0044423A" w:rsidRDefault="0044423A" w:rsidP="00F83F1B">
            <w:pPr>
              <w:snapToGrid w:val="0"/>
              <w:jc w:val="both"/>
              <w:rPr>
                <w:sz w:val="18"/>
                <w:szCs w:val="18"/>
              </w:rPr>
            </w:pPr>
          </w:p>
          <w:p w14:paraId="12285BE9" w14:textId="77777777" w:rsidR="0044423A" w:rsidRDefault="0044423A" w:rsidP="00F83F1B">
            <w:pPr>
              <w:snapToGrid w:val="0"/>
              <w:jc w:val="both"/>
              <w:rPr>
                <w:sz w:val="18"/>
                <w:szCs w:val="18"/>
              </w:rPr>
            </w:pPr>
            <w:r>
              <w:rPr>
                <w:rFonts w:hint="eastAsia"/>
                <w:sz w:val="18"/>
                <w:szCs w:val="18"/>
              </w:rPr>
              <w:t>LG: Agree with FL</w:t>
            </w:r>
            <w:r>
              <w:rPr>
                <w:sz w:val="18"/>
                <w:szCs w:val="18"/>
              </w:rPr>
              <w:t>’s assessment</w:t>
            </w:r>
          </w:p>
          <w:p w14:paraId="7FCFC2FF" w14:textId="77777777" w:rsidR="006E4270" w:rsidRDefault="006E4270" w:rsidP="00F83F1B">
            <w:pPr>
              <w:snapToGrid w:val="0"/>
              <w:jc w:val="both"/>
              <w:rPr>
                <w:sz w:val="18"/>
                <w:szCs w:val="18"/>
              </w:rPr>
            </w:pPr>
          </w:p>
          <w:p w14:paraId="128F298F" w14:textId="298F2CA9" w:rsidR="006E4270" w:rsidRDefault="006E4270" w:rsidP="00F83F1B">
            <w:pPr>
              <w:snapToGrid w:val="0"/>
              <w:jc w:val="both"/>
              <w:rPr>
                <w:rFonts w:eastAsia="DengXian"/>
                <w:sz w:val="18"/>
                <w:szCs w:val="18"/>
                <w:lang w:eastAsia="zh-CN"/>
              </w:rPr>
            </w:pPr>
            <w:r>
              <w:rPr>
                <w:sz w:val="18"/>
                <w:szCs w:val="18"/>
              </w:rPr>
              <w:t>Spreadtrum</w:t>
            </w:r>
            <w:r>
              <w:rPr>
                <w:rFonts w:hint="eastAsia"/>
                <w:sz w:val="18"/>
                <w:szCs w:val="18"/>
              </w:rPr>
              <w:t>: Agree with FL</w:t>
            </w:r>
            <w:r>
              <w:rPr>
                <w:sz w:val="18"/>
                <w:szCs w:val="18"/>
              </w:rPr>
              <w:t>’s assessment</w:t>
            </w:r>
          </w:p>
          <w:p w14:paraId="3EF18E1F" w14:textId="77777777" w:rsidR="003E24D9" w:rsidRDefault="003E24D9" w:rsidP="00F83F1B">
            <w:pPr>
              <w:snapToGrid w:val="0"/>
              <w:jc w:val="both"/>
              <w:rPr>
                <w:rFonts w:eastAsia="DengXian"/>
                <w:sz w:val="18"/>
                <w:szCs w:val="18"/>
                <w:lang w:eastAsia="zh-CN"/>
              </w:rPr>
            </w:pPr>
          </w:p>
          <w:p w14:paraId="53E61327" w14:textId="3C799B7B" w:rsidR="003E24D9" w:rsidRPr="003E24D9" w:rsidRDefault="003E24D9" w:rsidP="00F83F1B">
            <w:pPr>
              <w:snapToGrid w:val="0"/>
              <w:jc w:val="both"/>
              <w:rPr>
                <w:rFonts w:eastAsia="DengXian"/>
                <w:sz w:val="18"/>
                <w:szCs w:val="18"/>
                <w:lang w:eastAsia="zh-CN"/>
              </w:rPr>
            </w:pPr>
            <w:r>
              <w:rPr>
                <w:rFonts w:eastAsia="DengXian" w:hint="eastAsia"/>
                <w:sz w:val="18"/>
                <w:szCs w:val="18"/>
                <w:lang w:eastAsia="zh-CN"/>
              </w:rPr>
              <w:t>CATT</w:t>
            </w:r>
            <w:r>
              <w:rPr>
                <w:rFonts w:hint="eastAsia"/>
                <w:sz w:val="18"/>
                <w:szCs w:val="18"/>
              </w:rPr>
              <w:t>: Agree with FL</w:t>
            </w:r>
            <w:r>
              <w:rPr>
                <w:sz w:val="18"/>
                <w:szCs w:val="18"/>
              </w:rPr>
              <w:t>’s assessment</w:t>
            </w:r>
          </w:p>
          <w:p w14:paraId="6F364A20" w14:textId="77777777" w:rsidR="006E4270" w:rsidRDefault="006E4270" w:rsidP="00F83F1B">
            <w:pPr>
              <w:snapToGrid w:val="0"/>
              <w:jc w:val="both"/>
              <w:rPr>
                <w:rFonts w:eastAsia="DengXian"/>
                <w:sz w:val="18"/>
                <w:szCs w:val="18"/>
                <w:lang w:eastAsia="zh-CN"/>
              </w:rPr>
            </w:pPr>
          </w:p>
          <w:p w14:paraId="50880131" w14:textId="54C836E2" w:rsidR="0075542C" w:rsidRDefault="0075542C" w:rsidP="00F83F1B">
            <w:pPr>
              <w:snapToGrid w:val="0"/>
              <w:jc w:val="both"/>
              <w:rPr>
                <w:rFonts w:eastAsia="DengXian"/>
                <w:sz w:val="18"/>
                <w:szCs w:val="18"/>
                <w:lang w:eastAsia="zh-CN"/>
              </w:rPr>
            </w:pPr>
            <w:r>
              <w:rPr>
                <w:rFonts w:eastAsia="DengXian"/>
                <w:sz w:val="18"/>
                <w:szCs w:val="18"/>
                <w:lang w:eastAsia="zh-CN"/>
              </w:rPr>
              <w:t xml:space="preserve">vivo: we think this is not necessary, as the previous sentences already says: </w:t>
            </w:r>
            <w:r w:rsidRPr="008D0236">
              <w:rPr>
                <w:rFonts w:eastAsia="DengXian"/>
                <w:sz w:val="18"/>
                <w:szCs w:val="18"/>
                <w:lang w:eastAsia="zh-CN"/>
              </w:rPr>
              <w:t>If a UE is configured by higher layer parameter PDCCH-Config that contains two different values of coresetPoolIndex in ControlResourceSet</w:t>
            </w:r>
            <w:r>
              <w:rPr>
                <w:rFonts w:eastAsia="DengXian"/>
                <w:sz w:val="18"/>
                <w:szCs w:val="18"/>
                <w:lang w:eastAsia="zh-CN"/>
              </w:rPr>
              <w:t xml:space="preserve">, </w:t>
            </w:r>
            <w:r w:rsidRPr="008D0236">
              <w:rPr>
                <w:rFonts w:eastAsia="DengXian"/>
                <w:sz w:val="18"/>
                <w:szCs w:val="18"/>
                <w:lang w:eastAsia="zh-CN"/>
              </w:rPr>
              <w:t>the UE may expect to receive multiple PDCCHs scheduling fully/partially/non-overlapped PDSCHs in time and frequency domain.</w:t>
            </w:r>
            <w:r>
              <w:rPr>
                <w:rFonts w:eastAsia="DengXian"/>
                <w:sz w:val="18"/>
                <w:szCs w:val="18"/>
                <w:lang w:eastAsia="zh-CN"/>
              </w:rPr>
              <w:t xml:space="preserve"> There is no other cases for a UE can be scheduled with </w:t>
            </w:r>
            <w:r w:rsidRPr="008D0236">
              <w:rPr>
                <w:rFonts w:eastAsia="DengXian"/>
                <w:sz w:val="18"/>
                <w:szCs w:val="18"/>
                <w:lang w:eastAsia="zh-CN"/>
              </w:rPr>
              <w:t>fully/partially/non-overlapped PDSCH</w:t>
            </w:r>
            <w:r>
              <w:rPr>
                <w:rFonts w:eastAsia="DengXian"/>
                <w:sz w:val="18"/>
                <w:szCs w:val="18"/>
                <w:lang w:eastAsia="zh-CN"/>
              </w:rPr>
              <w:t>s.</w:t>
            </w:r>
          </w:p>
          <w:p w14:paraId="1FEE64C8" w14:textId="179D0D9F" w:rsidR="001175A9" w:rsidRDefault="001175A9" w:rsidP="00F83F1B">
            <w:pPr>
              <w:snapToGrid w:val="0"/>
              <w:jc w:val="both"/>
              <w:rPr>
                <w:rFonts w:eastAsia="DengXian"/>
                <w:sz w:val="18"/>
                <w:szCs w:val="18"/>
                <w:lang w:eastAsia="zh-CN"/>
              </w:rPr>
            </w:pPr>
          </w:p>
          <w:p w14:paraId="7F2052BE" w14:textId="08110874" w:rsidR="001175A9" w:rsidRDefault="001175A9" w:rsidP="00F83F1B">
            <w:pPr>
              <w:snapToGrid w:val="0"/>
              <w:jc w:val="both"/>
              <w:rPr>
                <w:rFonts w:eastAsia="DengXian"/>
                <w:sz w:val="18"/>
                <w:szCs w:val="18"/>
                <w:lang w:eastAsia="zh-CN"/>
              </w:rPr>
            </w:pPr>
            <w:r w:rsidRPr="0ABCAFA7">
              <w:rPr>
                <w:rFonts w:eastAsia="DengXian"/>
                <w:sz w:val="18"/>
                <w:szCs w:val="18"/>
                <w:lang w:eastAsia="zh-CN"/>
              </w:rPr>
              <w:t>Intel: This may not be necessary as the first sentence of the paragraph defines “full/partially/non-overlapped PDSCHs”</w:t>
            </w:r>
          </w:p>
          <w:p w14:paraId="107DEDA9" w14:textId="4A13239E" w:rsidR="0058214D" w:rsidRDefault="0058214D" w:rsidP="00F83F1B">
            <w:pPr>
              <w:snapToGrid w:val="0"/>
              <w:jc w:val="both"/>
              <w:rPr>
                <w:rFonts w:eastAsia="DengXian"/>
                <w:sz w:val="18"/>
                <w:szCs w:val="18"/>
                <w:lang w:eastAsia="zh-CN"/>
              </w:rPr>
            </w:pPr>
          </w:p>
          <w:p w14:paraId="5B4A3937" w14:textId="4981E47F" w:rsidR="0058214D" w:rsidRDefault="0058214D" w:rsidP="00F83F1B">
            <w:pPr>
              <w:snapToGrid w:val="0"/>
              <w:jc w:val="both"/>
              <w:rPr>
                <w:rFonts w:eastAsia="DengXian"/>
                <w:sz w:val="18"/>
                <w:szCs w:val="18"/>
                <w:lang w:eastAsia="zh-CN"/>
              </w:rPr>
            </w:pPr>
            <w:r>
              <w:rPr>
                <w:rFonts w:eastAsia="DengXian"/>
                <w:sz w:val="18"/>
                <w:szCs w:val="18"/>
                <w:lang w:eastAsia="zh-CN"/>
              </w:rPr>
              <w:t>QC: In the CR, it is mentioned that “</w:t>
            </w:r>
            <w:r w:rsidRPr="00D06133">
              <w:rPr>
                <w:rFonts w:eastAsia="DengXian" w:cs="Arial" w:hint="eastAsia"/>
                <w:sz w:val="20"/>
                <w:szCs w:val="20"/>
                <w:lang w:val="en-GB" w:eastAsia="zh-CN"/>
              </w:rPr>
              <w:t xml:space="preserve">It is misleading that </w:t>
            </w:r>
            <w:r w:rsidRPr="00D06133">
              <w:rPr>
                <w:rFonts w:eastAsia="DengXian" w:cs="Arial"/>
                <w:sz w:val="20"/>
                <w:szCs w:val="20"/>
                <w:lang w:val="en-GB" w:eastAsia="zh-CN"/>
              </w:rPr>
              <w:t xml:space="preserve">BWP switching for </w:t>
            </w:r>
            <w:r w:rsidRPr="00D06133">
              <w:rPr>
                <w:rFonts w:eastAsia="DengXian" w:cs="Arial" w:hint="eastAsia"/>
                <w:sz w:val="20"/>
                <w:szCs w:val="20"/>
                <w:lang w:val="en-GB" w:eastAsia="zh-CN"/>
              </w:rPr>
              <w:t>single</w:t>
            </w:r>
            <w:r w:rsidRPr="00D06133">
              <w:rPr>
                <w:rFonts w:eastAsia="DengXian" w:cs="Arial"/>
                <w:sz w:val="20"/>
                <w:szCs w:val="20"/>
                <w:lang w:val="en-GB" w:eastAsia="zh-CN"/>
              </w:rPr>
              <w:t xml:space="preserve"> TRP </w:t>
            </w:r>
            <w:r w:rsidRPr="00D06133">
              <w:rPr>
                <w:rFonts w:eastAsia="DengXian" w:cs="Arial" w:hint="eastAsia"/>
                <w:sz w:val="20"/>
                <w:szCs w:val="20"/>
                <w:lang w:val="en-GB" w:eastAsia="zh-CN"/>
              </w:rPr>
              <w:t xml:space="preserve">trasnsmission is not allowed for </w:t>
            </w:r>
            <w:r w:rsidRPr="00D06133">
              <w:rPr>
                <w:rFonts w:eastAsia="DengXian" w:cs="Arial"/>
                <w:sz w:val="20"/>
                <w:szCs w:val="20"/>
                <w:lang w:val="en-GB" w:eastAsia="zh-CN"/>
              </w:rPr>
              <w:t>a UE supporting multi-DCI based M-TRP transmission</w:t>
            </w:r>
            <w:r>
              <w:rPr>
                <w:rFonts w:eastAsia="DengXian"/>
                <w:sz w:val="18"/>
                <w:szCs w:val="18"/>
                <w:lang w:eastAsia="zh-CN"/>
              </w:rPr>
              <w:t xml:space="preserve">”.  In our understanding, this part of the spec is not related to BWP switching. BWP switching is allowed </w:t>
            </w:r>
            <w:r w:rsidRPr="00D06133">
              <w:rPr>
                <w:rFonts w:eastAsia="DengXian"/>
                <w:b/>
                <w:bCs/>
                <w:sz w:val="18"/>
                <w:szCs w:val="18"/>
                <w:lang w:eastAsia="zh-CN"/>
              </w:rPr>
              <w:t>within</w:t>
            </w:r>
            <w:r>
              <w:rPr>
                <w:rFonts w:eastAsia="DengXian"/>
                <w:sz w:val="18"/>
                <w:szCs w:val="18"/>
                <w:lang w:eastAsia="zh-CN"/>
              </w:rPr>
              <w:t xml:space="preserve"> and </w:t>
            </w:r>
            <w:r w:rsidRPr="00D06133">
              <w:rPr>
                <w:rFonts w:eastAsia="DengXian"/>
                <w:b/>
                <w:bCs/>
                <w:sz w:val="18"/>
                <w:szCs w:val="18"/>
                <w:lang w:eastAsia="zh-CN"/>
              </w:rPr>
              <w:t>across</w:t>
            </w:r>
            <w:r>
              <w:rPr>
                <w:rFonts w:eastAsia="DengXian"/>
                <w:sz w:val="18"/>
                <w:szCs w:val="18"/>
                <w:lang w:eastAsia="zh-CN"/>
              </w:rPr>
              <w:t xml:space="preserve"> CORESETPoolIndex values as there is no such restriction in 38.213 Section 12. This part of the spec just clarifies that BWP and SCS remains same as Rel. 15 and not changed because of mTRP. Hence, it seems change is not needed.</w:t>
            </w:r>
          </w:p>
          <w:p w14:paraId="094AD699" w14:textId="77777777" w:rsidR="0075542C" w:rsidRDefault="0075542C" w:rsidP="00F83F1B">
            <w:pPr>
              <w:snapToGrid w:val="0"/>
              <w:jc w:val="both"/>
              <w:rPr>
                <w:rFonts w:eastAsia="DengXian"/>
                <w:sz w:val="18"/>
                <w:szCs w:val="18"/>
                <w:lang w:eastAsia="zh-CN"/>
              </w:rPr>
            </w:pPr>
          </w:p>
          <w:p w14:paraId="171756F8" w14:textId="77777777" w:rsidR="00165E6F" w:rsidRDefault="00165E6F" w:rsidP="00165E6F">
            <w:pPr>
              <w:snapToGrid w:val="0"/>
              <w:jc w:val="both"/>
              <w:rPr>
                <w:rFonts w:eastAsia="DengXian"/>
                <w:sz w:val="18"/>
                <w:szCs w:val="18"/>
                <w:lang w:eastAsia="zh-CN"/>
              </w:rPr>
            </w:pPr>
            <w:r>
              <w:rPr>
                <w:rFonts w:eastAsia="DengXian" w:hint="eastAsia"/>
                <w:sz w:val="18"/>
                <w:szCs w:val="18"/>
                <w:lang w:eastAsia="zh-CN"/>
              </w:rPr>
              <w:t>L</w:t>
            </w:r>
            <w:r>
              <w:rPr>
                <w:rFonts w:eastAsia="DengXian"/>
                <w:sz w:val="18"/>
                <w:szCs w:val="18"/>
                <w:lang w:eastAsia="zh-CN"/>
              </w:rPr>
              <w:t>enovo/MotM: Agree with FL’s assessment</w:t>
            </w:r>
          </w:p>
          <w:p w14:paraId="71D40A72" w14:textId="605072A4" w:rsidR="00165E6F" w:rsidRPr="00DA4707" w:rsidRDefault="00165E6F" w:rsidP="00F83F1B">
            <w:pPr>
              <w:snapToGrid w:val="0"/>
              <w:jc w:val="both"/>
              <w:rPr>
                <w:rFonts w:eastAsia="DengXian"/>
                <w:sz w:val="18"/>
                <w:szCs w:val="18"/>
                <w:lang w:eastAsia="zh-CN"/>
              </w:rPr>
            </w:pPr>
          </w:p>
        </w:tc>
      </w:tr>
      <w:tr w:rsidR="00F83F1B" w:rsidRPr="00DA4707" w14:paraId="0FADA831" w14:textId="77777777" w:rsidTr="00EC4B22">
        <w:tc>
          <w:tcPr>
            <w:tcW w:w="723" w:type="dxa"/>
          </w:tcPr>
          <w:p w14:paraId="4A61D8ED" w14:textId="743266EF" w:rsidR="00F83F1B" w:rsidRPr="00DA4707" w:rsidRDefault="00F83F1B" w:rsidP="00F83F1B">
            <w:pPr>
              <w:snapToGrid w:val="0"/>
              <w:jc w:val="both"/>
              <w:rPr>
                <w:sz w:val="18"/>
                <w:szCs w:val="18"/>
              </w:rPr>
            </w:pPr>
            <w:r>
              <w:rPr>
                <w:sz w:val="18"/>
                <w:szCs w:val="18"/>
              </w:rPr>
              <w:t>MT.4</w:t>
            </w:r>
          </w:p>
        </w:tc>
        <w:tc>
          <w:tcPr>
            <w:tcW w:w="4911" w:type="dxa"/>
          </w:tcPr>
          <w:p w14:paraId="41BEEE9C" w14:textId="77777777" w:rsidR="00F83F1B" w:rsidRDefault="00F83F1B" w:rsidP="00F83F1B">
            <w:pPr>
              <w:snapToGrid w:val="0"/>
              <w:jc w:val="both"/>
              <w:rPr>
                <w:rFonts w:eastAsia="SimSun"/>
                <w:sz w:val="18"/>
                <w:szCs w:val="18"/>
                <w:lang w:eastAsia="zh-CN"/>
              </w:rPr>
            </w:pPr>
            <w:r w:rsidRPr="005072F8">
              <w:rPr>
                <w:rFonts w:eastAsia="SimSun"/>
                <w:sz w:val="18"/>
                <w:szCs w:val="18"/>
                <w:lang w:eastAsia="zh-CN"/>
              </w:rPr>
              <w:t>R1-2107320</w:t>
            </w:r>
            <w:r>
              <w:rPr>
                <w:rFonts w:eastAsia="SimSun"/>
                <w:sz w:val="18"/>
                <w:szCs w:val="18"/>
                <w:lang w:eastAsia="zh-CN"/>
              </w:rPr>
              <w:t xml:space="preserve"> suggests to </w:t>
            </w:r>
            <w:r w:rsidRPr="005072F8">
              <w:rPr>
                <w:rFonts w:eastAsia="SimSun"/>
                <w:sz w:val="18"/>
                <w:szCs w:val="18"/>
                <w:lang w:eastAsia="zh-CN"/>
              </w:rPr>
              <w:t>Specify that each PDSCH repetition</w:t>
            </w:r>
            <w:r>
              <w:rPr>
                <w:rFonts w:eastAsia="SimSun"/>
                <w:sz w:val="18"/>
                <w:szCs w:val="18"/>
                <w:lang w:eastAsia="zh-CN"/>
              </w:rPr>
              <w:t xml:space="preserve"> of TDMschemeA and FDMschemeB</w:t>
            </w:r>
            <w:r w:rsidRPr="005072F8">
              <w:rPr>
                <w:rFonts w:eastAsia="SimSun"/>
                <w:sz w:val="18"/>
                <w:szCs w:val="18"/>
                <w:lang w:eastAsia="zh-CN"/>
              </w:rPr>
              <w:t xml:space="preserve"> is counted separately for data rate limitation in Section 5.1.3 of 38.214.</w:t>
            </w:r>
          </w:p>
          <w:p w14:paraId="6057DCDD" w14:textId="77777777" w:rsidR="00F83F1B" w:rsidRDefault="00F83F1B" w:rsidP="00F83F1B">
            <w:pPr>
              <w:snapToGrid w:val="0"/>
              <w:jc w:val="both"/>
              <w:rPr>
                <w:rFonts w:eastAsia="SimSun"/>
                <w:sz w:val="18"/>
                <w:szCs w:val="18"/>
                <w:lang w:eastAsia="zh-CN"/>
              </w:rPr>
            </w:pPr>
          </w:p>
          <w:p w14:paraId="5E0648F6" w14:textId="5DD7531D" w:rsidR="00F83F1B" w:rsidRPr="00DA4707" w:rsidRDefault="00806129" w:rsidP="00F83F1B">
            <w:pPr>
              <w:snapToGrid w:val="0"/>
              <w:jc w:val="both"/>
              <w:rPr>
                <w:rFonts w:eastAsia="SimSun"/>
                <w:sz w:val="18"/>
                <w:szCs w:val="18"/>
                <w:lang w:eastAsia="zh-CN"/>
              </w:rPr>
            </w:pPr>
            <w:r>
              <w:rPr>
                <w:rFonts w:eastAsia="SimSun"/>
                <w:sz w:val="18"/>
                <w:szCs w:val="18"/>
                <w:lang w:eastAsia="zh-CN"/>
              </w:rPr>
              <w:lastRenderedPageBreak/>
              <w:t>FL</w:t>
            </w:r>
            <w:r w:rsidR="00F83F1B">
              <w:rPr>
                <w:rFonts w:eastAsia="SimSun"/>
                <w:sz w:val="18"/>
                <w:szCs w:val="18"/>
                <w:lang w:eastAsia="zh-CN"/>
              </w:rPr>
              <w:t>: current specification of data rate limitation does not cover the case of mTRP repetition schemes with &gt; 1 PDSCH repetition in one slot. So suggest to discuss this issue and make specification</w:t>
            </w:r>
          </w:p>
        </w:tc>
        <w:tc>
          <w:tcPr>
            <w:tcW w:w="1732" w:type="dxa"/>
          </w:tcPr>
          <w:p w14:paraId="3229EE31" w14:textId="76AACF56" w:rsidR="00F83F1B" w:rsidRPr="00DA4707" w:rsidRDefault="00F83F1B" w:rsidP="00F83F1B">
            <w:pPr>
              <w:snapToGrid w:val="0"/>
              <w:rPr>
                <w:sz w:val="18"/>
                <w:szCs w:val="18"/>
              </w:rPr>
            </w:pPr>
            <w:r>
              <w:rPr>
                <w:sz w:val="18"/>
                <w:szCs w:val="18"/>
              </w:rPr>
              <w:lastRenderedPageBreak/>
              <w:t>Qualcomm</w:t>
            </w:r>
          </w:p>
        </w:tc>
        <w:tc>
          <w:tcPr>
            <w:tcW w:w="1089" w:type="dxa"/>
          </w:tcPr>
          <w:p w14:paraId="0DA3AC10" w14:textId="11E1201D" w:rsidR="00F83F1B" w:rsidRPr="00DA4707" w:rsidRDefault="00F83F1B" w:rsidP="00F83F1B">
            <w:pPr>
              <w:snapToGrid w:val="0"/>
              <w:jc w:val="both"/>
              <w:rPr>
                <w:sz w:val="18"/>
                <w:szCs w:val="18"/>
              </w:rPr>
            </w:pPr>
            <w:r>
              <w:rPr>
                <w:sz w:val="18"/>
                <w:szCs w:val="18"/>
              </w:rPr>
              <w:t>H</w:t>
            </w:r>
          </w:p>
        </w:tc>
        <w:tc>
          <w:tcPr>
            <w:tcW w:w="5130" w:type="dxa"/>
          </w:tcPr>
          <w:p w14:paraId="5B5466B9" w14:textId="77777777" w:rsidR="00F83F1B" w:rsidRDefault="002343AF" w:rsidP="00F83F1B">
            <w:pPr>
              <w:snapToGrid w:val="0"/>
              <w:jc w:val="both"/>
              <w:rPr>
                <w:sz w:val="18"/>
                <w:szCs w:val="18"/>
              </w:rPr>
            </w:pPr>
            <w:r>
              <w:rPr>
                <w:sz w:val="18"/>
                <w:szCs w:val="18"/>
              </w:rPr>
              <w:t>Apple: We suggest we mark it as “E”. This does not require new agreement.</w:t>
            </w:r>
          </w:p>
          <w:p w14:paraId="1F74C0E9" w14:textId="77777777" w:rsidR="00BD1461" w:rsidRDefault="00BD1461" w:rsidP="00F83F1B">
            <w:pPr>
              <w:snapToGrid w:val="0"/>
              <w:jc w:val="both"/>
              <w:rPr>
                <w:sz w:val="18"/>
                <w:szCs w:val="18"/>
              </w:rPr>
            </w:pPr>
          </w:p>
          <w:p w14:paraId="221A235B" w14:textId="77777777" w:rsidR="00BD1461" w:rsidRDefault="00BD1461" w:rsidP="00F83F1B">
            <w:pPr>
              <w:snapToGrid w:val="0"/>
              <w:jc w:val="both"/>
              <w:rPr>
                <w:rFonts w:eastAsia="DengXian"/>
                <w:sz w:val="18"/>
                <w:szCs w:val="18"/>
                <w:lang w:eastAsia="zh-CN"/>
              </w:rPr>
            </w:pPr>
            <w:r>
              <w:rPr>
                <w:rFonts w:eastAsia="DengXian"/>
                <w:sz w:val="18"/>
                <w:szCs w:val="18"/>
                <w:lang w:eastAsia="zh-CN"/>
              </w:rPr>
              <w:t>Ericsson:  Ok to discuss this CR.</w:t>
            </w:r>
          </w:p>
          <w:p w14:paraId="0CD5C6CE" w14:textId="77777777" w:rsidR="009A01DE" w:rsidRDefault="009A01DE" w:rsidP="00F83F1B">
            <w:pPr>
              <w:snapToGrid w:val="0"/>
              <w:jc w:val="both"/>
              <w:rPr>
                <w:rFonts w:eastAsia="DengXian"/>
                <w:sz w:val="18"/>
                <w:szCs w:val="18"/>
                <w:lang w:eastAsia="zh-CN"/>
              </w:rPr>
            </w:pPr>
          </w:p>
          <w:p w14:paraId="5CA83D16" w14:textId="77777777" w:rsidR="009A01DE" w:rsidRDefault="009A01DE" w:rsidP="00F83F1B">
            <w:pPr>
              <w:snapToGrid w:val="0"/>
              <w:jc w:val="both"/>
              <w:rPr>
                <w:rFonts w:eastAsia="DengXian"/>
                <w:sz w:val="18"/>
                <w:szCs w:val="18"/>
                <w:lang w:eastAsia="zh-CN"/>
              </w:rPr>
            </w:pPr>
            <w:r>
              <w:rPr>
                <w:rFonts w:hint="eastAsia"/>
                <w:sz w:val="18"/>
                <w:szCs w:val="18"/>
              </w:rPr>
              <w:t xml:space="preserve">Samsung: </w:t>
            </w:r>
            <w:r>
              <w:rPr>
                <w:sz w:val="18"/>
                <w:szCs w:val="18"/>
              </w:rPr>
              <w:t>Agree with FL’s assessment and okay to discuss further.</w:t>
            </w:r>
          </w:p>
          <w:p w14:paraId="3D3C6875" w14:textId="77777777" w:rsidR="00E46C9A" w:rsidRDefault="00E46C9A" w:rsidP="00F83F1B">
            <w:pPr>
              <w:snapToGrid w:val="0"/>
              <w:jc w:val="both"/>
              <w:rPr>
                <w:rFonts w:eastAsia="DengXian"/>
                <w:sz w:val="18"/>
                <w:szCs w:val="18"/>
                <w:lang w:eastAsia="zh-CN"/>
              </w:rPr>
            </w:pPr>
          </w:p>
          <w:p w14:paraId="2FC60886" w14:textId="77777777" w:rsidR="00E46C9A" w:rsidRDefault="00E46C9A" w:rsidP="00F83F1B">
            <w:pPr>
              <w:snapToGrid w:val="0"/>
              <w:jc w:val="both"/>
              <w:rPr>
                <w:rFonts w:eastAsia="DengXian"/>
                <w:sz w:val="18"/>
                <w:szCs w:val="18"/>
                <w:lang w:eastAsia="zh-CN"/>
              </w:rPr>
            </w:pPr>
            <w:r>
              <w:rPr>
                <w:rFonts w:eastAsia="DengXian"/>
                <w:sz w:val="18"/>
                <w:szCs w:val="18"/>
                <w:lang w:eastAsia="zh-CN"/>
              </w:rPr>
              <w:t>OPPO: Agree with the CR</w:t>
            </w:r>
          </w:p>
          <w:p w14:paraId="5B41CAFA" w14:textId="77777777" w:rsidR="007E10FC" w:rsidRDefault="007E10FC" w:rsidP="00F83F1B">
            <w:pPr>
              <w:snapToGrid w:val="0"/>
              <w:jc w:val="both"/>
              <w:rPr>
                <w:rFonts w:eastAsia="DengXian"/>
                <w:sz w:val="18"/>
                <w:szCs w:val="18"/>
                <w:lang w:eastAsia="zh-CN"/>
              </w:rPr>
            </w:pPr>
          </w:p>
          <w:p w14:paraId="0614D1E9" w14:textId="77777777" w:rsidR="007E10FC" w:rsidRDefault="007E10FC" w:rsidP="007E10FC">
            <w:pPr>
              <w:snapToGrid w:val="0"/>
              <w:jc w:val="both"/>
              <w:rPr>
                <w:rFonts w:eastAsia="DengXian"/>
                <w:sz w:val="18"/>
                <w:szCs w:val="18"/>
                <w:lang w:eastAsia="zh-CN"/>
              </w:rPr>
            </w:pPr>
            <w:r>
              <w:rPr>
                <w:rFonts w:eastAsia="DengXian" w:hint="eastAsia"/>
                <w:sz w:val="18"/>
                <w:szCs w:val="18"/>
                <w:lang w:eastAsia="zh-CN"/>
              </w:rPr>
              <w:t>ZTE</w:t>
            </w:r>
            <w:r>
              <w:rPr>
                <w:rFonts w:eastAsia="DengXian"/>
                <w:sz w:val="18"/>
                <w:szCs w:val="18"/>
                <w:lang w:eastAsia="zh-CN"/>
              </w:rPr>
              <w:t>: We think the current spec is clear since the same TB is assumed for TDMschemeA and FDMschemeB as below in 38.214:</w:t>
            </w:r>
          </w:p>
          <w:p w14:paraId="67C57923" w14:textId="77777777" w:rsidR="007E10FC" w:rsidRPr="004F7571" w:rsidRDefault="007E10FC" w:rsidP="007E10FC">
            <w:pPr>
              <w:rPr>
                <w:rFonts w:eastAsia="DengXian"/>
                <w:sz w:val="18"/>
                <w:szCs w:val="18"/>
                <w:u w:val="single"/>
                <w:lang w:eastAsia="zh-CN"/>
              </w:rPr>
            </w:pPr>
            <w:r w:rsidRPr="004F7571">
              <w:rPr>
                <w:rFonts w:eastAsia="DengXian"/>
                <w:sz w:val="18"/>
                <w:szCs w:val="18"/>
                <w:u w:val="single"/>
                <w:lang w:eastAsia="zh-CN"/>
              </w:rPr>
              <w:t>‘the UE shall receive two PDSCH transmission occasions of the same TB with each TCI state associated to a PDSCH transmission occasion’</w:t>
            </w:r>
          </w:p>
          <w:p w14:paraId="2CC26575" w14:textId="77777777" w:rsidR="007E10FC" w:rsidRDefault="007E10FC" w:rsidP="007E10FC">
            <w:pPr>
              <w:snapToGrid w:val="0"/>
              <w:jc w:val="both"/>
              <w:rPr>
                <w:rFonts w:eastAsia="DengXian"/>
                <w:sz w:val="18"/>
                <w:szCs w:val="18"/>
                <w:lang w:eastAsia="zh-CN"/>
              </w:rPr>
            </w:pPr>
            <w:r>
              <w:rPr>
                <w:rFonts w:eastAsia="DengXian" w:hint="eastAsia"/>
                <w:sz w:val="18"/>
                <w:szCs w:val="18"/>
                <w:lang w:eastAsia="zh-CN"/>
              </w:rPr>
              <w:t>T</w:t>
            </w:r>
            <w:r>
              <w:rPr>
                <w:rFonts w:eastAsia="DengXian"/>
                <w:sz w:val="18"/>
                <w:szCs w:val="18"/>
                <w:lang w:eastAsia="zh-CN"/>
              </w:rPr>
              <w:t>hus, for data rate limitation, the same TB should also be assumed.</w:t>
            </w:r>
          </w:p>
          <w:p w14:paraId="5A831D51" w14:textId="77777777" w:rsidR="007E10FC" w:rsidRDefault="007E10FC" w:rsidP="007E10FC">
            <w:pPr>
              <w:snapToGrid w:val="0"/>
              <w:jc w:val="both"/>
              <w:rPr>
                <w:rFonts w:eastAsia="DengXian"/>
                <w:sz w:val="18"/>
                <w:szCs w:val="18"/>
                <w:lang w:eastAsia="zh-CN"/>
              </w:rPr>
            </w:pPr>
          </w:p>
          <w:p w14:paraId="4CAECFED" w14:textId="77777777" w:rsidR="0044423A" w:rsidRDefault="0044423A" w:rsidP="007E10FC">
            <w:pPr>
              <w:snapToGrid w:val="0"/>
              <w:jc w:val="both"/>
              <w:rPr>
                <w:sz w:val="18"/>
                <w:szCs w:val="18"/>
              </w:rPr>
            </w:pPr>
            <w:r>
              <w:rPr>
                <w:rFonts w:hint="eastAsia"/>
                <w:sz w:val="18"/>
                <w:szCs w:val="18"/>
              </w:rPr>
              <w:t>LG: Fine to discuss this</w:t>
            </w:r>
            <w:r>
              <w:rPr>
                <w:sz w:val="18"/>
                <w:szCs w:val="18"/>
              </w:rPr>
              <w:t xml:space="preserve"> issue</w:t>
            </w:r>
          </w:p>
          <w:p w14:paraId="0497DE14" w14:textId="46A948F3" w:rsidR="006E4270" w:rsidRDefault="006E4270" w:rsidP="007E10FC">
            <w:pPr>
              <w:snapToGrid w:val="0"/>
              <w:jc w:val="both"/>
              <w:rPr>
                <w:sz w:val="18"/>
                <w:szCs w:val="18"/>
              </w:rPr>
            </w:pPr>
          </w:p>
          <w:p w14:paraId="22AB28D5" w14:textId="11C1434A" w:rsidR="006E4270" w:rsidRDefault="006E4270" w:rsidP="007E10FC">
            <w:pPr>
              <w:snapToGrid w:val="0"/>
              <w:jc w:val="both"/>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 Fine to discuss</w:t>
            </w:r>
          </w:p>
          <w:p w14:paraId="20E337D0" w14:textId="77777777" w:rsidR="002D264D" w:rsidRDefault="002D264D" w:rsidP="007E10FC">
            <w:pPr>
              <w:snapToGrid w:val="0"/>
              <w:jc w:val="both"/>
              <w:rPr>
                <w:rFonts w:eastAsia="DengXian"/>
                <w:sz w:val="18"/>
                <w:szCs w:val="18"/>
                <w:lang w:eastAsia="zh-CN"/>
              </w:rPr>
            </w:pPr>
          </w:p>
          <w:p w14:paraId="47E0FB28" w14:textId="1D100A25" w:rsidR="002D264D" w:rsidRPr="006E4270" w:rsidRDefault="002D264D" w:rsidP="007E10FC">
            <w:pPr>
              <w:snapToGrid w:val="0"/>
              <w:jc w:val="both"/>
              <w:rPr>
                <w:rFonts w:eastAsia="DengXian"/>
                <w:sz w:val="18"/>
                <w:szCs w:val="18"/>
                <w:lang w:eastAsia="zh-CN"/>
              </w:rPr>
            </w:pPr>
            <w:r>
              <w:rPr>
                <w:rFonts w:eastAsia="DengXian" w:hint="eastAsia"/>
                <w:sz w:val="18"/>
                <w:szCs w:val="18"/>
                <w:lang w:eastAsia="zh-CN"/>
              </w:rPr>
              <w:t>CATT</w:t>
            </w:r>
            <w:r>
              <w:rPr>
                <w:rFonts w:eastAsia="DengXian"/>
                <w:sz w:val="18"/>
                <w:szCs w:val="18"/>
                <w:lang w:eastAsia="zh-CN"/>
              </w:rPr>
              <w:t xml:space="preserve">:  Ok to discuss this </w:t>
            </w:r>
            <w:r>
              <w:rPr>
                <w:rFonts w:eastAsia="DengXian" w:hint="eastAsia"/>
                <w:sz w:val="18"/>
                <w:szCs w:val="18"/>
                <w:lang w:eastAsia="zh-CN"/>
              </w:rPr>
              <w:t>issue</w:t>
            </w:r>
            <w:r>
              <w:rPr>
                <w:rFonts w:eastAsia="DengXian"/>
                <w:sz w:val="18"/>
                <w:szCs w:val="18"/>
                <w:lang w:eastAsia="zh-CN"/>
              </w:rPr>
              <w:t>.</w:t>
            </w:r>
          </w:p>
          <w:p w14:paraId="74706732" w14:textId="77777777" w:rsidR="006E4270" w:rsidRDefault="006E4270" w:rsidP="007E10FC">
            <w:pPr>
              <w:snapToGrid w:val="0"/>
              <w:jc w:val="both"/>
              <w:rPr>
                <w:rFonts w:eastAsia="DengXian"/>
                <w:sz w:val="18"/>
                <w:szCs w:val="18"/>
                <w:lang w:eastAsia="zh-CN"/>
              </w:rPr>
            </w:pPr>
          </w:p>
          <w:p w14:paraId="7EA1D98F" w14:textId="77777777" w:rsidR="0075542C" w:rsidRDefault="0075542C" w:rsidP="007E10FC">
            <w:pPr>
              <w:snapToGrid w:val="0"/>
              <w:jc w:val="both"/>
              <w:rPr>
                <w:rFonts w:eastAsia="DengXian"/>
                <w:sz w:val="18"/>
                <w:szCs w:val="18"/>
                <w:lang w:eastAsia="zh-CN"/>
              </w:rPr>
            </w:pPr>
            <w:r>
              <w:rPr>
                <w:rFonts w:eastAsia="DengXian"/>
                <w:sz w:val="18"/>
                <w:szCs w:val="18"/>
                <w:lang w:eastAsia="zh-CN"/>
              </w:rPr>
              <w:t>vivo: Clarification is needed</w:t>
            </w:r>
          </w:p>
          <w:p w14:paraId="632B6C9B" w14:textId="77777777" w:rsidR="0058214D" w:rsidRDefault="0058214D" w:rsidP="007E10FC">
            <w:pPr>
              <w:snapToGrid w:val="0"/>
              <w:jc w:val="both"/>
              <w:rPr>
                <w:rFonts w:eastAsia="DengXian"/>
                <w:sz w:val="18"/>
                <w:szCs w:val="18"/>
                <w:lang w:eastAsia="zh-CN"/>
              </w:rPr>
            </w:pPr>
          </w:p>
          <w:p w14:paraId="3510F912" w14:textId="77777777" w:rsidR="0058214D" w:rsidRDefault="0058214D" w:rsidP="007E10FC">
            <w:pPr>
              <w:snapToGrid w:val="0"/>
              <w:jc w:val="both"/>
              <w:rPr>
                <w:rFonts w:eastAsia="DengXian"/>
                <w:sz w:val="18"/>
                <w:szCs w:val="18"/>
                <w:lang w:eastAsia="zh-CN"/>
              </w:rPr>
            </w:pPr>
            <w:r>
              <w:rPr>
                <w:rFonts w:eastAsia="DengXian"/>
                <w:sz w:val="18"/>
                <w:szCs w:val="18"/>
                <w:lang w:eastAsia="zh-CN"/>
              </w:rPr>
              <w:t>Qualcomm: Agree with FL. Also, 38.214 Section 6.1.4, already has similar clarification for multiple PUSCH repetitions in the same slot (PUSCH repetition type B). Similar clarification is needed for DL.</w:t>
            </w:r>
          </w:p>
          <w:p w14:paraId="362229E3" w14:textId="77777777" w:rsidR="00165E6F" w:rsidRDefault="00165E6F" w:rsidP="007E10FC">
            <w:pPr>
              <w:snapToGrid w:val="0"/>
              <w:jc w:val="both"/>
              <w:rPr>
                <w:rFonts w:eastAsia="DengXian"/>
                <w:sz w:val="18"/>
                <w:szCs w:val="18"/>
                <w:lang w:eastAsia="zh-CN"/>
              </w:rPr>
            </w:pPr>
          </w:p>
          <w:p w14:paraId="0A5E859A" w14:textId="77777777" w:rsidR="00165E6F" w:rsidRDefault="00165E6F" w:rsidP="007E10FC">
            <w:pPr>
              <w:snapToGrid w:val="0"/>
              <w:jc w:val="both"/>
              <w:rPr>
                <w:rFonts w:eastAsia="DengXian"/>
                <w:sz w:val="18"/>
                <w:szCs w:val="18"/>
                <w:lang w:eastAsia="zh-CN"/>
              </w:rPr>
            </w:pPr>
            <w:r>
              <w:rPr>
                <w:rFonts w:eastAsia="DengXian" w:hint="eastAsia"/>
                <w:sz w:val="18"/>
                <w:szCs w:val="18"/>
                <w:lang w:eastAsia="zh-CN"/>
              </w:rPr>
              <w:t>L</w:t>
            </w:r>
            <w:r>
              <w:rPr>
                <w:rFonts w:eastAsia="DengXian"/>
                <w:sz w:val="18"/>
                <w:szCs w:val="18"/>
                <w:lang w:eastAsia="zh-CN"/>
              </w:rPr>
              <w:t>enovo/MotM: Fine to discuss.</w:t>
            </w:r>
          </w:p>
          <w:p w14:paraId="5B0CA89E" w14:textId="3FB47E4F" w:rsidR="00165E6F" w:rsidRPr="00E46C9A" w:rsidRDefault="00165E6F" w:rsidP="007E10FC">
            <w:pPr>
              <w:snapToGrid w:val="0"/>
              <w:jc w:val="both"/>
              <w:rPr>
                <w:rFonts w:eastAsia="DengXian"/>
                <w:sz w:val="18"/>
                <w:szCs w:val="18"/>
                <w:lang w:eastAsia="zh-CN"/>
              </w:rPr>
            </w:pPr>
          </w:p>
        </w:tc>
      </w:tr>
      <w:tr w:rsidR="00F83F1B" w:rsidRPr="00DA4707" w14:paraId="15E6B7B0" w14:textId="77777777" w:rsidTr="00EC4B22">
        <w:tc>
          <w:tcPr>
            <w:tcW w:w="723" w:type="dxa"/>
          </w:tcPr>
          <w:p w14:paraId="59BC906B" w14:textId="7880C915" w:rsidR="00F83F1B" w:rsidRDefault="00F83F1B" w:rsidP="00F83F1B">
            <w:pPr>
              <w:snapToGrid w:val="0"/>
              <w:jc w:val="both"/>
              <w:rPr>
                <w:sz w:val="18"/>
                <w:szCs w:val="18"/>
              </w:rPr>
            </w:pPr>
            <w:r>
              <w:rPr>
                <w:sz w:val="18"/>
                <w:szCs w:val="18"/>
              </w:rPr>
              <w:lastRenderedPageBreak/>
              <w:t>MT.5</w:t>
            </w:r>
          </w:p>
        </w:tc>
        <w:tc>
          <w:tcPr>
            <w:tcW w:w="4911" w:type="dxa"/>
          </w:tcPr>
          <w:p w14:paraId="0B3C2570" w14:textId="77777777" w:rsidR="00F83F1B" w:rsidRPr="00157409" w:rsidRDefault="00F83F1B" w:rsidP="00F83F1B">
            <w:pPr>
              <w:snapToGrid w:val="0"/>
              <w:jc w:val="both"/>
              <w:rPr>
                <w:rFonts w:eastAsia="SimSun"/>
                <w:sz w:val="18"/>
                <w:szCs w:val="18"/>
                <w:lang w:eastAsia="zh-CN"/>
              </w:rPr>
            </w:pPr>
            <w:r w:rsidRPr="00157409">
              <w:rPr>
                <w:rFonts w:eastAsia="SimSun"/>
                <w:sz w:val="18"/>
                <w:szCs w:val="18"/>
                <w:lang w:eastAsia="zh-CN"/>
              </w:rPr>
              <w:t xml:space="preserve">R1-2107990 (along with the discussion paper </w:t>
            </w:r>
            <w:r w:rsidRPr="00157409">
              <w:rPr>
                <w:sz w:val="18"/>
                <w:szCs w:val="18"/>
              </w:rPr>
              <w:t>R1-2107989</w:t>
            </w:r>
            <w:r w:rsidRPr="00157409">
              <w:rPr>
                <w:rFonts w:eastAsia="SimSun"/>
                <w:sz w:val="18"/>
                <w:szCs w:val="18"/>
                <w:lang w:eastAsia="zh-CN"/>
              </w:rPr>
              <w:t xml:space="preserve">) suggest to specify the default TCI state for AP CSI-RS for the case of that trigger PDCCH and CSI-RS has different SCS in mTRP systems. </w:t>
            </w:r>
          </w:p>
          <w:p w14:paraId="27FACA1B" w14:textId="77777777" w:rsidR="00F83F1B" w:rsidRPr="00157409" w:rsidRDefault="00F83F1B" w:rsidP="00F83F1B">
            <w:pPr>
              <w:snapToGrid w:val="0"/>
              <w:jc w:val="both"/>
              <w:rPr>
                <w:rFonts w:eastAsia="SimSun"/>
                <w:sz w:val="18"/>
                <w:szCs w:val="18"/>
                <w:lang w:eastAsia="zh-CN"/>
              </w:rPr>
            </w:pPr>
          </w:p>
          <w:p w14:paraId="734EAC10" w14:textId="607F8FEF" w:rsidR="00F83F1B" w:rsidRPr="00157409" w:rsidRDefault="00806129" w:rsidP="00F83F1B">
            <w:pPr>
              <w:snapToGrid w:val="0"/>
              <w:jc w:val="both"/>
              <w:rPr>
                <w:rFonts w:eastAsia="SimSun"/>
                <w:sz w:val="18"/>
                <w:szCs w:val="18"/>
                <w:lang w:eastAsia="zh-CN"/>
              </w:rPr>
            </w:pPr>
            <w:r>
              <w:rPr>
                <w:rFonts w:eastAsia="SimSun"/>
                <w:sz w:val="18"/>
                <w:szCs w:val="18"/>
                <w:lang w:eastAsia="zh-CN"/>
              </w:rPr>
              <w:t>FL</w:t>
            </w:r>
            <w:r w:rsidR="00F83F1B" w:rsidRPr="00157409">
              <w:rPr>
                <w:rFonts w:eastAsia="SimSun"/>
                <w:sz w:val="18"/>
                <w:szCs w:val="18"/>
                <w:lang w:eastAsia="zh-CN"/>
              </w:rPr>
              <w:t>: This CR suggests to specify the default TCI state for AP CSI-RS in cross-carrier scheduling case for mTRP system</w:t>
            </w:r>
            <w:r w:rsidR="00F83F1B">
              <w:rPr>
                <w:rFonts w:eastAsia="SimSun"/>
                <w:sz w:val="18"/>
                <w:szCs w:val="18"/>
                <w:lang w:eastAsia="zh-CN"/>
              </w:rPr>
              <w:t>s</w:t>
            </w:r>
            <w:r w:rsidR="00F83F1B" w:rsidRPr="00157409">
              <w:rPr>
                <w:rFonts w:eastAsia="SimSun"/>
                <w:sz w:val="18"/>
                <w:szCs w:val="18"/>
                <w:lang w:eastAsia="zh-CN"/>
              </w:rPr>
              <w:t>.  The default TCI state for PDSCH of mTRP in cross-carrier scheduling case was discussed in previous meeting and we made the following conclusion in RAN1#105-e meeting:</w:t>
            </w:r>
          </w:p>
          <w:p w14:paraId="01A49013" w14:textId="77777777" w:rsidR="00F83F1B" w:rsidRPr="00157409" w:rsidRDefault="00F83F1B" w:rsidP="00F83F1B">
            <w:pPr>
              <w:rPr>
                <w:sz w:val="18"/>
                <w:szCs w:val="18"/>
              </w:rPr>
            </w:pPr>
            <w:r w:rsidRPr="00157409">
              <w:rPr>
                <w:rStyle w:val="Strong"/>
                <w:sz w:val="18"/>
                <w:szCs w:val="18"/>
              </w:rPr>
              <w:t>Conclusion</w:t>
            </w:r>
          </w:p>
          <w:p w14:paraId="380F7286" w14:textId="77777777" w:rsidR="00F83F1B" w:rsidRDefault="00F83F1B" w:rsidP="00F83F1B">
            <w:pPr>
              <w:rPr>
                <w:rStyle w:val="Strong"/>
                <w:rFonts w:eastAsia="Times New Roman"/>
                <w:b w:val="0"/>
                <w:sz w:val="18"/>
                <w:szCs w:val="18"/>
              </w:rPr>
            </w:pPr>
            <w:r w:rsidRPr="00157409">
              <w:rPr>
                <w:rStyle w:val="Strong"/>
                <w:rFonts w:eastAsia="Times New Roman"/>
                <w:b w:val="0"/>
                <w:sz w:val="18"/>
                <w:szCs w:val="18"/>
              </w:rPr>
              <w:t>No spec change is needed in Rel-16 for the issue of default TCI states of multi-TRP PDSCH in the case of cross-carrier scheduling</w:t>
            </w:r>
          </w:p>
          <w:p w14:paraId="4FF577AC" w14:textId="77777777" w:rsidR="00F83F1B" w:rsidRDefault="00F83F1B" w:rsidP="00F83F1B">
            <w:pPr>
              <w:rPr>
                <w:rStyle w:val="Strong"/>
                <w:rFonts w:eastAsia="Times New Roman"/>
                <w:b w:val="0"/>
                <w:sz w:val="18"/>
                <w:szCs w:val="18"/>
              </w:rPr>
            </w:pPr>
          </w:p>
          <w:p w14:paraId="31FD4B5D" w14:textId="68693CAC" w:rsidR="00F83F1B" w:rsidRPr="00BE05FB" w:rsidRDefault="00F83F1B" w:rsidP="00F83F1B">
            <w:pPr>
              <w:rPr>
                <w:rFonts w:eastAsia="Times New Roman"/>
                <w:b/>
                <w:bCs/>
                <w:sz w:val="18"/>
                <w:szCs w:val="14"/>
              </w:rPr>
            </w:pPr>
            <w:r w:rsidRPr="00BE05FB">
              <w:rPr>
                <w:rStyle w:val="Strong"/>
                <w:b w:val="0"/>
                <w:bCs w:val="0"/>
                <w:sz w:val="18"/>
                <w:szCs w:val="12"/>
              </w:rPr>
              <w:t xml:space="preserve">For the issue of default TCI state of AP CSI-RS in cross-carrier scheduling, </w:t>
            </w:r>
            <w:r>
              <w:rPr>
                <w:rStyle w:val="Strong"/>
                <w:b w:val="0"/>
                <w:bCs w:val="0"/>
                <w:sz w:val="18"/>
                <w:szCs w:val="12"/>
              </w:rPr>
              <w:t>we might discuss and at least make a conclusion.</w:t>
            </w:r>
          </w:p>
        </w:tc>
        <w:tc>
          <w:tcPr>
            <w:tcW w:w="1732" w:type="dxa"/>
          </w:tcPr>
          <w:p w14:paraId="5D40F73D" w14:textId="12017122" w:rsidR="00F83F1B" w:rsidRPr="00B1324E" w:rsidRDefault="00F83F1B" w:rsidP="00F83F1B">
            <w:pPr>
              <w:snapToGrid w:val="0"/>
              <w:rPr>
                <w:sz w:val="18"/>
                <w:szCs w:val="18"/>
              </w:rPr>
            </w:pPr>
            <w:r w:rsidRPr="00B1324E">
              <w:rPr>
                <w:rFonts w:eastAsia="DengXian"/>
                <w:sz w:val="18"/>
                <w:szCs w:val="18"/>
                <w:lang w:eastAsia="zh-CN"/>
              </w:rPr>
              <w:t>Vivo</w:t>
            </w:r>
          </w:p>
        </w:tc>
        <w:tc>
          <w:tcPr>
            <w:tcW w:w="1089" w:type="dxa"/>
          </w:tcPr>
          <w:p w14:paraId="2059D1CD" w14:textId="5F6F9F0F" w:rsidR="00F83F1B" w:rsidRDefault="00F83F1B" w:rsidP="00F83F1B">
            <w:pPr>
              <w:snapToGrid w:val="0"/>
              <w:jc w:val="both"/>
              <w:rPr>
                <w:sz w:val="18"/>
                <w:szCs w:val="18"/>
              </w:rPr>
            </w:pPr>
            <w:r>
              <w:rPr>
                <w:sz w:val="18"/>
                <w:szCs w:val="18"/>
              </w:rPr>
              <w:t>H</w:t>
            </w:r>
            <w:ins w:id="21" w:author="Eko Onggosanusi" w:date="2021-08-12T01:00:00Z">
              <w:r w:rsidR="00247048">
                <w:rPr>
                  <w:sz w:val="18"/>
                  <w:szCs w:val="18"/>
                </w:rPr>
                <w:t xml:space="preserve"> (need discussion for conclusion in this meeting)</w:t>
              </w:r>
            </w:ins>
          </w:p>
        </w:tc>
        <w:tc>
          <w:tcPr>
            <w:tcW w:w="5130" w:type="dxa"/>
          </w:tcPr>
          <w:p w14:paraId="71E4F7FF" w14:textId="77777777" w:rsidR="00F83F1B" w:rsidRDefault="002343AF" w:rsidP="00F83F1B">
            <w:pPr>
              <w:snapToGrid w:val="0"/>
              <w:jc w:val="both"/>
              <w:rPr>
                <w:rFonts w:eastAsia="DengXian"/>
                <w:sz w:val="18"/>
                <w:szCs w:val="18"/>
                <w:lang w:eastAsia="zh-CN"/>
              </w:rPr>
            </w:pPr>
            <w:r>
              <w:rPr>
                <w:rFonts w:eastAsia="DengXian"/>
                <w:sz w:val="18"/>
                <w:szCs w:val="18"/>
                <w:lang w:eastAsia="zh-CN"/>
              </w:rPr>
              <w:t>Apple: Since we concluded in last meeting no further conclusion on default beam for PDSCH in R16, we do not think it is necessary to enhance default beam for CSI-RS. The default beam behavior should be common for PDSCH and CSI-RS, since UE is not able to generate &gt;2 default beams.</w:t>
            </w:r>
          </w:p>
          <w:p w14:paraId="5579C79C" w14:textId="77777777" w:rsidR="00BD1461" w:rsidRDefault="00BD1461" w:rsidP="00F83F1B">
            <w:pPr>
              <w:snapToGrid w:val="0"/>
              <w:jc w:val="both"/>
              <w:rPr>
                <w:rFonts w:eastAsia="DengXian"/>
                <w:sz w:val="18"/>
                <w:szCs w:val="18"/>
                <w:lang w:eastAsia="zh-CN"/>
              </w:rPr>
            </w:pPr>
          </w:p>
          <w:p w14:paraId="506E56D1" w14:textId="77777777" w:rsidR="00BD1461" w:rsidRDefault="00BD1461" w:rsidP="00F83F1B">
            <w:pPr>
              <w:snapToGrid w:val="0"/>
              <w:jc w:val="both"/>
              <w:rPr>
                <w:rFonts w:eastAsia="DengXian"/>
                <w:sz w:val="18"/>
                <w:szCs w:val="18"/>
                <w:lang w:eastAsia="zh-CN"/>
              </w:rPr>
            </w:pPr>
            <w:r w:rsidRPr="00BD1461">
              <w:rPr>
                <w:rFonts w:eastAsia="DengXian"/>
                <w:sz w:val="18"/>
                <w:szCs w:val="18"/>
                <w:lang w:eastAsia="zh-CN"/>
              </w:rPr>
              <w:t>Ericsson:  While we understand the intention of the CR, we do not think this should be discussed since we have already made the conclusion in last meeting that there will be no spec impact in Rel-16.</w:t>
            </w:r>
          </w:p>
          <w:p w14:paraId="4FB16A9F" w14:textId="77777777" w:rsidR="009A01DE" w:rsidRDefault="009A01DE" w:rsidP="00F83F1B">
            <w:pPr>
              <w:snapToGrid w:val="0"/>
              <w:jc w:val="both"/>
              <w:rPr>
                <w:rFonts w:eastAsia="DengXian"/>
                <w:sz w:val="18"/>
                <w:szCs w:val="18"/>
                <w:lang w:eastAsia="zh-CN"/>
              </w:rPr>
            </w:pPr>
          </w:p>
          <w:p w14:paraId="7A4815C9" w14:textId="77777777" w:rsidR="009A01DE" w:rsidRDefault="009A01DE" w:rsidP="00F83F1B">
            <w:pPr>
              <w:snapToGrid w:val="0"/>
              <w:jc w:val="both"/>
              <w:rPr>
                <w:rFonts w:eastAsia="DengXian"/>
                <w:sz w:val="18"/>
                <w:szCs w:val="18"/>
                <w:lang w:eastAsia="zh-CN"/>
              </w:rPr>
            </w:pPr>
            <w:r>
              <w:rPr>
                <w:rFonts w:hint="eastAsia"/>
                <w:sz w:val="18"/>
                <w:szCs w:val="18"/>
              </w:rPr>
              <w:t>Sam</w:t>
            </w:r>
            <w:r>
              <w:rPr>
                <w:sz w:val="18"/>
                <w:szCs w:val="18"/>
              </w:rPr>
              <w:t xml:space="preserve">sung: Agree with FL’s assessment </w:t>
            </w:r>
            <w:r w:rsidRPr="008E4710">
              <w:rPr>
                <w:sz w:val="18"/>
                <w:szCs w:val="18"/>
              </w:rPr>
              <w:t>that at least a conclusion for this issue would be necessary.</w:t>
            </w:r>
            <w:r>
              <w:rPr>
                <w:sz w:val="18"/>
                <w:szCs w:val="18"/>
              </w:rPr>
              <w:t xml:space="preserve"> Since several new features have not been adopted in this R16 CR phase, the default beam for AP CSI-RS in cross-carrier scheduling case for mTRP may also not be introduced.</w:t>
            </w:r>
          </w:p>
          <w:p w14:paraId="3B7D17F8" w14:textId="77777777" w:rsidR="00E46C9A" w:rsidRDefault="00E46C9A" w:rsidP="00F83F1B">
            <w:pPr>
              <w:snapToGrid w:val="0"/>
              <w:jc w:val="both"/>
              <w:rPr>
                <w:rFonts w:eastAsia="DengXian"/>
                <w:sz w:val="18"/>
                <w:szCs w:val="18"/>
                <w:lang w:eastAsia="zh-CN"/>
              </w:rPr>
            </w:pPr>
          </w:p>
          <w:p w14:paraId="54E8C2C0" w14:textId="77777777" w:rsidR="00E46C9A" w:rsidRDefault="00E46C9A" w:rsidP="00F83F1B">
            <w:pPr>
              <w:snapToGrid w:val="0"/>
              <w:jc w:val="both"/>
              <w:rPr>
                <w:rFonts w:eastAsia="DengXian"/>
                <w:sz w:val="18"/>
                <w:szCs w:val="18"/>
                <w:lang w:eastAsia="zh-CN"/>
              </w:rPr>
            </w:pPr>
            <w:r>
              <w:rPr>
                <w:rFonts w:eastAsia="DengXian"/>
                <w:sz w:val="18"/>
                <w:szCs w:val="18"/>
                <w:lang w:eastAsia="zh-CN"/>
              </w:rPr>
              <w:t>OPPO: share similar understanding as Apple and Ericsson, prefer not to discuss this.</w:t>
            </w:r>
          </w:p>
          <w:p w14:paraId="00842B6D" w14:textId="77777777" w:rsidR="001E189E" w:rsidRDefault="001E189E" w:rsidP="00F83F1B">
            <w:pPr>
              <w:snapToGrid w:val="0"/>
              <w:jc w:val="both"/>
              <w:rPr>
                <w:rFonts w:eastAsia="DengXian"/>
                <w:sz w:val="18"/>
                <w:szCs w:val="18"/>
                <w:lang w:eastAsia="zh-CN"/>
              </w:rPr>
            </w:pPr>
          </w:p>
          <w:p w14:paraId="44E43C5E" w14:textId="77777777" w:rsidR="001E189E" w:rsidRDefault="001E189E" w:rsidP="00F83F1B">
            <w:pPr>
              <w:snapToGrid w:val="0"/>
              <w:jc w:val="both"/>
              <w:rPr>
                <w:rFonts w:eastAsia="DengXian"/>
                <w:sz w:val="18"/>
                <w:szCs w:val="18"/>
                <w:lang w:eastAsia="zh-CN"/>
              </w:rPr>
            </w:pPr>
            <w:r>
              <w:rPr>
                <w:rFonts w:eastAsia="DengXian" w:hint="eastAsia"/>
                <w:sz w:val="18"/>
                <w:szCs w:val="18"/>
                <w:lang w:eastAsia="zh-CN"/>
              </w:rPr>
              <w:t>Z</w:t>
            </w:r>
            <w:r>
              <w:rPr>
                <w:rFonts w:eastAsia="DengXian"/>
                <w:sz w:val="18"/>
                <w:szCs w:val="18"/>
                <w:lang w:eastAsia="zh-CN"/>
              </w:rPr>
              <w:t>TE: We are OK to make a conclusion and stop further discussion.</w:t>
            </w:r>
          </w:p>
          <w:p w14:paraId="02ECAF8E" w14:textId="77777777" w:rsidR="0044423A" w:rsidRDefault="0044423A" w:rsidP="00F83F1B">
            <w:pPr>
              <w:snapToGrid w:val="0"/>
              <w:jc w:val="both"/>
              <w:rPr>
                <w:rFonts w:eastAsia="DengXian"/>
                <w:sz w:val="18"/>
                <w:szCs w:val="18"/>
                <w:lang w:eastAsia="zh-CN"/>
              </w:rPr>
            </w:pPr>
          </w:p>
          <w:p w14:paraId="19709B42" w14:textId="77777777" w:rsidR="0044423A" w:rsidRDefault="0044423A" w:rsidP="00F83F1B">
            <w:pPr>
              <w:snapToGrid w:val="0"/>
              <w:jc w:val="both"/>
              <w:rPr>
                <w:sz w:val="18"/>
                <w:szCs w:val="18"/>
              </w:rPr>
            </w:pPr>
            <w:r>
              <w:rPr>
                <w:rFonts w:hint="eastAsia"/>
                <w:sz w:val="18"/>
                <w:szCs w:val="18"/>
              </w:rPr>
              <w:t>LG: Fine to discuss this</w:t>
            </w:r>
            <w:r>
              <w:rPr>
                <w:sz w:val="18"/>
                <w:szCs w:val="18"/>
              </w:rPr>
              <w:t xml:space="preserve"> issue</w:t>
            </w:r>
          </w:p>
          <w:p w14:paraId="0DC69F9E" w14:textId="77777777" w:rsidR="006E4270" w:rsidRDefault="006E4270" w:rsidP="00F83F1B">
            <w:pPr>
              <w:snapToGrid w:val="0"/>
              <w:jc w:val="both"/>
              <w:rPr>
                <w:sz w:val="18"/>
                <w:szCs w:val="18"/>
              </w:rPr>
            </w:pPr>
          </w:p>
          <w:p w14:paraId="73E9AF4F" w14:textId="5C7B5BBF" w:rsidR="006E4270" w:rsidRDefault="006E4270" w:rsidP="00F83F1B">
            <w:pPr>
              <w:snapToGrid w:val="0"/>
              <w:jc w:val="both"/>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 Fine to make a conclusion</w:t>
            </w:r>
          </w:p>
          <w:p w14:paraId="1782D23F" w14:textId="77777777" w:rsidR="00CF4EFB" w:rsidRDefault="00CF4EFB" w:rsidP="00F83F1B">
            <w:pPr>
              <w:snapToGrid w:val="0"/>
              <w:jc w:val="both"/>
              <w:rPr>
                <w:rFonts w:eastAsia="DengXian"/>
                <w:sz w:val="18"/>
                <w:szCs w:val="18"/>
                <w:lang w:eastAsia="zh-CN"/>
              </w:rPr>
            </w:pPr>
          </w:p>
          <w:p w14:paraId="10C87988" w14:textId="75EB042F" w:rsidR="00CF4EFB" w:rsidRPr="006E4270" w:rsidRDefault="00CF4EFB" w:rsidP="00F83F1B">
            <w:pPr>
              <w:snapToGrid w:val="0"/>
              <w:jc w:val="both"/>
              <w:rPr>
                <w:rFonts w:eastAsia="DengXian"/>
                <w:sz w:val="18"/>
                <w:szCs w:val="18"/>
                <w:lang w:eastAsia="zh-CN"/>
              </w:rPr>
            </w:pPr>
            <w:r>
              <w:rPr>
                <w:rFonts w:eastAsia="DengXian" w:hint="eastAsia"/>
                <w:sz w:val="18"/>
                <w:szCs w:val="18"/>
                <w:lang w:eastAsia="zh-CN"/>
              </w:rPr>
              <w:t xml:space="preserve">CATT: </w:t>
            </w:r>
            <w:r>
              <w:rPr>
                <w:sz w:val="18"/>
                <w:szCs w:val="18"/>
              </w:rPr>
              <w:t>Agree with FL’s assessment</w:t>
            </w:r>
            <w:r>
              <w:rPr>
                <w:rFonts w:eastAsia="DengXian" w:hint="eastAsia"/>
                <w:sz w:val="18"/>
                <w:szCs w:val="18"/>
                <w:lang w:eastAsia="zh-CN"/>
              </w:rPr>
              <w:t>.</w:t>
            </w:r>
          </w:p>
          <w:p w14:paraId="15DE5A83" w14:textId="77777777" w:rsidR="006E4270" w:rsidRDefault="006E4270" w:rsidP="00F83F1B">
            <w:pPr>
              <w:snapToGrid w:val="0"/>
              <w:jc w:val="both"/>
              <w:rPr>
                <w:rFonts w:eastAsia="DengXian"/>
                <w:sz w:val="18"/>
                <w:szCs w:val="18"/>
                <w:lang w:eastAsia="zh-CN"/>
              </w:rPr>
            </w:pPr>
          </w:p>
          <w:p w14:paraId="4B5D27AB" w14:textId="77777777" w:rsidR="0075542C" w:rsidRDefault="0075542C" w:rsidP="00F83F1B">
            <w:pPr>
              <w:snapToGrid w:val="0"/>
              <w:jc w:val="both"/>
              <w:rPr>
                <w:rFonts w:eastAsia="DengXian"/>
                <w:sz w:val="18"/>
                <w:szCs w:val="18"/>
                <w:lang w:eastAsia="zh-CN"/>
              </w:rPr>
            </w:pPr>
            <w:r>
              <w:rPr>
                <w:rFonts w:eastAsia="DengXian"/>
                <w:sz w:val="18"/>
                <w:szCs w:val="18"/>
                <w:lang w:eastAsia="zh-CN"/>
              </w:rPr>
              <w:t>vivo: this should be discusse</w:t>
            </w:r>
            <w:r w:rsidRPr="0075542C">
              <w:rPr>
                <w:rFonts w:eastAsia="DengXian"/>
                <w:sz w:val="18"/>
                <w:szCs w:val="18"/>
                <w:lang w:eastAsia="zh-CN"/>
              </w:rPr>
              <w:t>d or at least made a conclusion. Firstly, even though we have agreed that the default QCL for AP CSI-RS behavior is applied at least for the same carrier scheduling case, it does not preclude further discussion on that for cross carrier scheduling. Secondly, the above behavior of AP CSI-RS is captured for the case of that triggering PDCCH and CSI-RS has same SCS, which does not preclude cross carrier scheduling with same SCSs. Thirdly, pre</w:t>
            </w:r>
            <w:r w:rsidRPr="0075542C">
              <w:rPr>
                <w:rFonts w:eastAsia="DengXian" w:hint="eastAsia"/>
                <w:sz w:val="18"/>
                <w:szCs w:val="18"/>
                <w:lang w:eastAsia="zh-CN"/>
              </w:rPr>
              <w:t>vi</w:t>
            </w:r>
            <w:r w:rsidRPr="0075542C">
              <w:rPr>
                <w:rFonts w:eastAsia="DengXian"/>
                <w:sz w:val="18"/>
                <w:szCs w:val="18"/>
                <w:lang w:eastAsia="zh-CN"/>
              </w:rPr>
              <w:t xml:space="preserve">ous agreement of without further spec enhancement for cross carrier PDCSH scheduling is that default QCL of </w:t>
            </w:r>
            <w:r w:rsidRPr="0075542C">
              <w:rPr>
                <w:rFonts w:eastAsia="DengXian" w:hint="eastAsia"/>
                <w:sz w:val="18"/>
                <w:szCs w:val="18"/>
                <w:lang w:eastAsia="zh-CN"/>
              </w:rPr>
              <w:t>P</w:t>
            </w:r>
            <w:r w:rsidRPr="0075542C">
              <w:rPr>
                <w:rFonts w:eastAsia="DengXian"/>
                <w:sz w:val="18"/>
                <w:szCs w:val="18"/>
                <w:lang w:eastAsia="zh-CN"/>
              </w:rPr>
              <w:t>DSCH for S-DCI-based cross-carri</w:t>
            </w:r>
            <w:r>
              <w:rPr>
                <w:rFonts w:eastAsia="DengXian"/>
                <w:sz w:val="18"/>
                <w:szCs w:val="18"/>
                <w:lang w:eastAsia="zh-CN"/>
              </w:rPr>
              <w:t>er scheduling is supported with current spec so default QCL of AP CSI-RS for cross-carrier scheduling can also be considered.</w:t>
            </w:r>
          </w:p>
          <w:p w14:paraId="396C3EE7" w14:textId="0D0C35D2" w:rsidR="008027EE" w:rsidRDefault="008027EE" w:rsidP="00F83F1B">
            <w:pPr>
              <w:snapToGrid w:val="0"/>
              <w:jc w:val="both"/>
              <w:rPr>
                <w:rFonts w:eastAsia="DengXian"/>
                <w:sz w:val="18"/>
                <w:szCs w:val="18"/>
                <w:lang w:eastAsia="zh-CN"/>
              </w:rPr>
            </w:pPr>
          </w:p>
          <w:p w14:paraId="2879790E" w14:textId="7B904099" w:rsidR="008027EE" w:rsidRDefault="007558EA" w:rsidP="00F83F1B">
            <w:pPr>
              <w:snapToGrid w:val="0"/>
              <w:jc w:val="both"/>
              <w:rPr>
                <w:rFonts w:eastAsia="DengXian"/>
                <w:sz w:val="18"/>
                <w:szCs w:val="18"/>
                <w:lang w:eastAsia="zh-CN"/>
              </w:rPr>
            </w:pPr>
            <w:r w:rsidRPr="0ABCAFA7">
              <w:rPr>
                <w:rFonts w:eastAsia="DengXian"/>
                <w:sz w:val="18"/>
                <w:szCs w:val="18"/>
                <w:lang w:eastAsia="zh-CN"/>
              </w:rPr>
              <w:t>Intel: we understand the issue. However, the spirit of the conclusion in RAN1#105-e of no spec change for default TCI states in Rel-16 should apply here and further discussion is not beneficial</w:t>
            </w:r>
          </w:p>
          <w:p w14:paraId="680B3859" w14:textId="117D9776" w:rsidR="0058214D" w:rsidRDefault="0058214D" w:rsidP="00F83F1B">
            <w:pPr>
              <w:snapToGrid w:val="0"/>
              <w:jc w:val="both"/>
              <w:rPr>
                <w:rFonts w:eastAsia="DengXian"/>
                <w:sz w:val="18"/>
                <w:szCs w:val="18"/>
                <w:lang w:eastAsia="zh-CN"/>
              </w:rPr>
            </w:pPr>
          </w:p>
          <w:p w14:paraId="1A283747" w14:textId="0E0C4999" w:rsidR="0058214D" w:rsidRDefault="0058214D" w:rsidP="00F83F1B">
            <w:pPr>
              <w:snapToGrid w:val="0"/>
              <w:jc w:val="both"/>
              <w:rPr>
                <w:rFonts w:eastAsia="DengXian"/>
                <w:sz w:val="18"/>
                <w:szCs w:val="18"/>
                <w:lang w:eastAsia="zh-CN"/>
              </w:rPr>
            </w:pPr>
            <w:r>
              <w:rPr>
                <w:rFonts w:eastAsia="DengXian"/>
                <w:sz w:val="18"/>
                <w:szCs w:val="18"/>
                <w:lang w:eastAsia="zh-CN"/>
              </w:rPr>
              <w:t>Qualcomm: Our understanding is that cross-carrier scheduling is not even supported by current spec for multi-DCI based mTRP (CORESETPoolIndex does not exist in the scheduled CC since there is no CORESET configured if it is scheduled by another CC).</w:t>
            </w:r>
          </w:p>
          <w:p w14:paraId="0EA004A9" w14:textId="3B0305F2" w:rsidR="00165E6F" w:rsidRDefault="00165E6F" w:rsidP="00165E6F">
            <w:pPr>
              <w:snapToGrid w:val="0"/>
              <w:jc w:val="both"/>
              <w:rPr>
                <w:rFonts w:eastAsia="DengXian"/>
                <w:sz w:val="18"/>
                <w:szCs w:val="18"/>
                <w:lang w:eastAsia="zh-CN"/>
              </w:rPr>
            </w:pPr>
          </w:p>
          <w:p w14:paraId="2BDF9279" w14:textId="77777777" w:rsidR="00165E6F" w:rsidRDefault="00165E6F" w:rsidP="00165E6F">
            <w:pPr>
              <w:snapToGrid w:val="0"/>
              <w:jc w:val="both"/>
              <w:rPr>
                <w:rFonts w:eastAsia="DengXian"/>
                <w:sz w:val="18"/>
                <w:szCs w:val="18"/>
                <w:lang w:eastAsia="zh-CN"/>
              </w:rPr>
            </w:pPr>
            <w:r>
              <w:rPr>
                <w:rFonts w:eastAsia="DengXian" w:hint="eastAsia"/>
                <w:sz w:val="18"/>
                <w:szCs w:val="18"/>
                <w:lang w:eastAsia="zh-CN"/>
              </w:rPr>
              <w:t>L</w:t>
            </w:r>
            <w:r>
              <w:rPr>
                <w:rFonts w:eastAsia="DengXian"/>
                <w:sz w:val="18"/>
                <w:szCs w:val="18"/>
                <w:lang w:eastAsia="zh-CN"/>
              </w:rPr>
              <w:t>enovo/MotM: Fine to make a conclusion on this issue.</w:t>
            </w:r>
          </w:p>
          <w:p w14:paraId="30D27BDE" w14:textId="53ADB49B" w:rsidR="00165E6F" w:rsidRPr="00E46C9A" w:rsidRDefault="00165E6F" w:rsidP="00F83F1B">
            <w:pPr>
              <w:snapToGrid w:val="0"/>
              <w:jc w:val="both"/>
              <w:rPr>
                <w:rFonts w:eastAsia="DengXian"/>
                <w:sz w:val="18"/>
                <w:szCs w:val="18"/>
                <w:lang w:eastAsia="zh-CN"/>
              </w:rPr>
            </w:pPr>
          </w:p>
        </w:tc>
      </w:tr>
      <w:tr w:rsidR="00910CCC" w:rsidRPr="00DA4707" w14:paraId="6B4021F3" w14:textId="77777777" w:rsidTr="00EC4B22">
        <w:tc>
          <w:tcPr>
            <w:tcW w:w="723" w:type="dxa"/>
          </w:tcPr>
          <w:p w14:paraId="73731113" w14:textId="37F21DBC" w:rsidR="00910CCC" w:rsidRPr="00674155" w:rsidRDefault="00910CCC" w:rsidP="00910CCC">
            <w:pPr>
              <w:snapToGrid w:val="0"/>
              <w:jc w:val="both"/>
              <w:rPr>
                <w:sz w:val="18"/>
                <w:szCs w:val="18"/>
              </w:rPr>
            </w:pPr>
            <w:r w:rsidRPr="00674155">
              <w:rPr>
                <w:sz w:val="18"/>
                <w:szCs w:val="18"/>
              </w:rPr>
              <w:lastRenderedPageBreak/>
              <w:t>MT.6</w:t>
            </w:r>
          </w:p>
        </w:tc>
        <w:tc>
          <w:tcPr>
            <w:tcW w:w="4911" w:type="dxa"/>
          </w:tcPr>
          <w:p w14:paraId="5E6B7BA7" w14:textId="2417D2C0" w:rsidR="00910CCC" w:rsidRPr="00674155" w:rsidRDefault="00910CCC" w:rsidP="00910CCC">
            <w:pPr>
              <w:snapToGrid w:val="0"/>
              <w:jc w:val="both"/>
              <w:rPr>
                <w:rFonts w:eastAsia="SimSun"/>
                <w:sz w:val="18"/>
                <w:szCs w:val="18"/>
                <w:lang w:eastAsia="zh-CN"/>
              </w:rPr>
            </w:pPr>
            <w:r w:rsidRPr="00674155">
              <w:rPr>
                <w:rFonts w:eastAsia="SimSun"/>
                <w:sz w:val="18"/>
                <w:szCs w:val="18"/>
                <w:lang w:eastAsia="zh-CN"/>
              </w:rPr>
              <w:t>R1-2107011 suggest</w:t>
            </w:r>
            <w:r w:rsidR="002E350B">
              <w:rPr>
                <w:rFonts w:eastAsia="SimSun"/>
                <w:sz w:val="18"/>
                <w:szCs w:val="18"/>
                <w:lang w:eastAsia="zh-CN"/>
              </w:rPr>
              <w:t>s</w:t>
            </w:r>
            <w:r w:rsidRPr="00674155">
              <w:rPr>
                <w:rFonts w:eastAsia="SimSun"/>
                <w:sz w:val="18"/>
                <w:szCs w:val="18"/>
                <w:lang w:eastAsia="zh-CN"/>
              </w:rPr>
              <w:t xml:space="preserve"> aligning RRC parameter between 38.331 and 38.213, i.e. Revise RRC parameter “ACKNackFeedbackMode = JointFeedback” to “ackNackFeedbackMode = joint”</w:t>
            </w:r>
          </w:p>
          <w:p w14:paraId="2062F985" w14:textId="77777777" w:rsidR="00910CCC" w:rsidRPr="00674155" w:rsidRDefault="00910CCC" w:rsidP="00910CCC">
            <w:pPr>
              <w:snapToGrid w:val="0"/>
              <w:jc w:val="both"/>
              <w:rPr>
                <w:rFonts w:eastAsia="SimSun"/>
                <w:sz w:val="18"/>
                <w:szCs w:val="18"/>
                <w:lang w:eastAsia="zh-CN"/>
              </w:rPr>
            </w:pPr>
          </w:p>
        </w:tc>
        <w:tc>
          <w:tcPr>
            <w:tcW w:w="1732" w:type="dxa"/>
          </w:tcPr>
          <w:p w14:paraId="100B2149" w14:textId="5C73A503" w:rsidR="00910CCC" w:rsidRPr="00674155" w:rsidRDefault="00910CCC" w:rsidP="00910CCC">
            <w:pPr>
              <w:snapToGrid w:val="0"/>
              <w:rPr>
                <w:rFonts w:eastAsia="DengXian"/>
                <w:sz w:val="18"/>
                <w:szCs w:val="18"/>
                <w:lang w:eastAsia="zh-CN"/>
              </w:rPr>
            </w:pPr>
            <w:r w:rsidRPr="00674155">
              <w:rPr>
                <w:rFonts w:eastAsia="DengXian" w:hint="eastAsia"/>
                <w:sz w:val="18"/>
                <w:szCs w:val="18"/>
                <w:lang w:eastAsia="zh-CN"/>
              </w:rPr>
              <w:t>Z</w:t>
            </w:r>
            <w:r w:rsidRPr="00674155">
              <w:rPr>
                <w:rFonts w:eastAsia="DengXian"/>
                <w:sz w:val="18"/>
                <w:szCs w:val="18"/>
                <w:lang w:eastAsia="zh-CN"/>
              </w:rPr>
              <w:t>TE</w:t>
            </w:r>
          </w:p>
        </w:tc>
        <w:tc>
          <w:tcPr>
            <w:tcW w:w="1089" w:type="dxa"/>
          </w:tcPr>
          <w:p w14:paraId="1608A951" w14:textId="5B8E3AC8" w:rsidR="00910CCC" w:rsidRPr="00674155" w:rsidRDefault="00910CCC" w:rsidP="00910CCC">
            <w:pPr>
              <w:snapToGrid w:val="0"/>
              <w:jc w:val="both"/>
              <w:rPr>
                <w:sz w:val="18"/>
                <w:szCs w:val="18"/>
              </w:rPr>
            </w:pPr>
            <w:r w:rsidRPr="00674155">
              <w:rPr>
                <w:rFonts w:eastAsia="DengXian" w:hint="eastAsia"/>
                <w:sz w:val="18"/>
                <w:szCs w:val="18"/>
                <w:lang w:eastAsia="zh-CN"/>
              </w:rPr>
              <w:t>E</w:t>
            </w:r>
          </w:p>
        </w:tc>
        <w:tc>
          <w:tcPr>
            <w:tcW w:w="5130" w:type="dxa"/>
          </w:tcPr>
          <w:p w14:paraId="3A10F219" w14:textId="77777777" w:rsidR="00910CCC" w:rsidRPr="00674155" w:rsidRDefault="00D62F8E" w:rsidP="00D62F8E">
            <w:pPr>
              <w:snapToGrid w:val="0"/>
              <w:jc w:val="both"/>
              <w:rPr>
                <w:sz w:val="18"/>
                <w:szCs w:val="18"/>
              </w:rPr>
            </w:pPr>
            <w:r w:rsidRPr="00674155">
              <w:rPr>
                <w:rFonts w:hint="eastAsia"/>
                <w:sz w:val="18"/>
                <w:szCs w:val="18"/>
              </w:rPr>
              <w:t xml:space="preserve">LG: </w:t>
            </w:r>
            <w:r w:rsidRPr="00674155">
              <w:rPr>
                <w:sz w:val="18"/>
                <w:szCs w:val="18"/>
              </w:rPr>
              <w:t>ok with ‘E’</w:t>
            </w:r>
          </w:p>
          <w:p w14:paraId="0E636D8C" w14:textId="77777777" w:rsidR="006E4270" w:rsidRPr="00674155" w:rsidRDefault="006E4270" w:rsidP="00D62F8E">
            <w:pPr>
              <w:snapToGrid w:val="0"/>
              <w:jc w:val="both"/>
              <w:rPr>
                <w:sz w:val="18"/>
                <w:szCs w:val="18"/>
              </w:rPr>
            </w:pPr>
          </w:p>
          <w:p w14:paraId="3DAA7F6F" w14:textId="77777777" w:rsidR="006E4270" w:rsidRPr="00674155" w:rsidRDefault="006E4270" w:rsidP="00D62F8E">
            <w:pPr>
              <w:snapToGrid w:val="0"/>
              <w:jc w:val="both"/>
              <w:rPr>
                <w:rFonts w:eastAsia="DengXian"/>
                <w:sz w:val="18"/>
                <w:szCs w:val="18"/>
                <w:lang w:eastAsia="zh-CN"/>
              </w:rPr>
            </w:pPr>
            <w:r w:rsidRPr="00674155">
              <w:rPr>
                <w:sz w:val="18"/>
                <w:szCs w:val="18"/>
              </w:rPr>
              <w:t>Spreadtrum: Fine with the CR</w:t>
            </w:r>
          </w:p>
          <w:p w14:paraId="50E7907A" w14:textId="77777777" w:rsidR="00181EF3" w:rsidRPr="00674155" w:rsidRDefault="00181EF3" w:rsidP="00D62F8E">
            <w:pPr>
              <w:snapToGrid w:val="0"/>
              <w:jc w:val="both"/>
              <w:rPr>
                <w:rFonts w:eastAsia="DengXian"/>
                <w:sz w:val="18"/>
                <w:szCs w:val="18"/>
                <w:lang w:eastAsia="zh-CN"/>
              </w:rPr>
            </w:pPr>
          </w:p>
          <w:p w14:paraId="15D31EF1" w14:textId="77777777" w:rsidR="00181EF3" w:rsidRPr="00674155" w:rsidRDefault="00181EF3" w:rsidP="00D62F8E">
            <w:pPr>
              <w:snapToGrid w:val="0"/>
              <w:jc w:val="both"/>
              <w:rPr>
                <w:sz w:val="18"/>
                <w:szCs w:val="18"/>
              </w:rPr>
            </w:pPr>
            <w:r w:rsidRPr="00674155">
              <w:rPr>
                <w:rFonts w:eastAsia="DengXian" w:hint="eastAsia"/>
                <w:sz w:val="18"/>
                <w:szCs w:val="18"/>
                <w:lang w:eastAsia="zh-CN"/>
              </w:rPr>
              <w:t>CATT:</w:t>
            </w:r>
            <w:r w:rsidRPr="00674155">
              <w:rPr>
                <w:sz w:val="18"/>
                <w:szCs w:val="18"/>
              </w:rPr>
              <w:t xml:space="preserve">  Agree with the CR.</w:t>
            </w:r>
          </w:p>
          <w:p w14:paraId="20924CDC" w14:textId="77777777" w:rsidR="0075542C" w:rsidRPr="00674155" w:rsidRDefault="0075542C" w:rsidP="00D62F8E">
            <w:pPr>
              <w:snapToGrid w:val="0"/>
              <w:jc w:val="both"/>
              <w:rPr>
                <w:rFonts w:eastAsia="DengXian"/>
                <w:sz w:val="18"/>
                <w:szCs w:val="18"/>
                <w:lang w:eastAsia="zh-CN"/>
              </w:rPr>
            </w:pPr>
          </w:p>
          <w:p w14:paraId="598AFDC8" w14:textId="77777777" w:rsidR="0075542C" w:rsidRPr="00674155" w:rsidRDefault="0075542C" w:rsidP="00D62F8E">
            <w:pPr>
              <w:snapToGrid w:val="0"/>
              <w:jc w:val="both"/>
              <w:rPr>
                <w:rFonts w:eastAsia="DengXian"/>
                <w:sz w:val="18"/>
                <w:szCs w:val="18"/>
                <w:lang w:eastAsia="zh-CN"/>
              </w:rPr>
            </w:pPr>
            <w:r w:rsidRPr="00674155">
              <w:rPr>
                <w:rFonts w:eastAsia="DengXian"/>
                <w:sz w:val="18"/>
                <w:szCs w:val="18"/>
                <w:lang w:eastAsia="zh-CN"/>
              </w:rPr>
              <w:t>vivo: OK</w:t>
            </w:r>
          </w:p>
          <w:p w14:paraId="02A14A5D" w14:textId="77777777" w:rsidR="0058214D" w:rsidRPr="00674155" w:rsidRDefault="0058214D" w:rsidP="00D62F8E">
            <w:pPr>
              <w:snapToGrid w:val="0"/>
              <w:jc w:val="both"/>
              <w:rPr>
                <w:rFonts w:eastAsia="DengXian"/>
                <w:sz w:val="18"/>
                <w:szCs w:val="18"/>
                <w:lang w:eastAsia="zh-CN"/>
              </w:rPr>
            </w:pPr>
          </w:p>
          <w:p w14:paraId="37805911" w14:textId="77777777" w:rsidR="0058214D" w:rsidRDefault="0058214D" w:rsidP="00D62F8E">
            <w:pPr>
              <w:snapToGrid w:val="0"/>
              <w:jc w:val="both"/>
              <w:rPr>
                <w:rFonts w:eastAsia="DengXian"/>
                <w:sz w:val="18"/>
                <w:szCs w:val="18"/>
                <w:lang w:eastAsia="zh-CN"/>
              </w:rPr>
            </w:pPr>
            <w:r w:rsidRPr="00674155">
              <w:rPr>
                <w:rFonts w:eastAsia="DengXian"/>
                <w:sz w:val="18"/>
                <w:szCs w:val="18"/>
                <w:lang w:eastAsia="zh-CN"/>
              </w:rPr>
              <w:t>Qualcomm: Ok.</w:t>
            </w:r>
          </w:p>
          <w:p w14:paraId="73251291" w14:textId="77777777" w:rsidR="00165E6F" w:rsidRDefault="00165E6F" w:rsidP="00D62F8E">
            <w:pPr>
              <w:snapToGrid w:val="0"/>
              <w:jc w:val="both"/>
              <w:rPr>
                <w:rFonts w:eastAsia="DengXian"/>
                <w:sz w:val="18"/>
                <w:szCs w:val="18"/>
                <w:lang w:eastAsia="zh-CN"/>
              </w:rPr>
            </w:pPr>
          </w:p>
          <w:p w14:paraId="3C3E1856" w14:textId="77777777" w:rsidR="00165E6F" w:rsidRDefault="00165E6F" w:rsidP="00D62F8E">
            <w:pPr>
              <w:snapToGrid w:val="0"/>
              <w:jc w:val="both"/>
              <w:rPr>
                <w:rFonts w:eastAsia="DengXian"/>
                <w:sz w:val="18"/>
                <w:szCs w:val="18"/>
                <w:lang w:eastAsia="zh-CN"/>
              </w:rPr>
            </w:pPr>
            <w:r>
              <w:rPr>
                <w:rFonts w:eastAsia="DengXian"/>
                <w:sz w:val="18"/>
                <w:szCs w:val="18"/>
                <w:lang w:eastAsia="zh-CN"/>
              </w:rPr>
              <w:t>Le</w:t>
            </w:r>
            <w:r>
              <w:rPr>
                <w:rFonts w:eastAsia="DengXian"/>
                <w:sz w:val="18"/>
                <w:szCs w:val="18"/>
                <w:lang w:eastAsia="zh-CN"/>
              </w:rPr>
              <w:t>novo/MotM: OK</w:t>
            </w:r>
          </w:p>
          <w:p w14:paraId="655439F4" w14:textId="119C8244" w:rsidR="00165E6F" w:rsidRPr="00674155" w:rsidRDefault="00165E6F" w:rsidP="00D62F8E">
            <w:pPr>
              <w:snapToGrid w:val="0"/>
              <w:jc w:val="both"/>
              <w:rPr>
                <w:rFonts w:eastAsia="DengXian"/>
                <w:sz w:val="18"/>
                <w:szCs w:val="18"/>
                <w:lang w:eastAsia="zh-CN"/>
              </w:rPr>
            </w:pPr>
          </w:p>
        </w:tc>
      </w:tr>
      <w:tr w:rsidR="00910CCC" w:rsidRPr="00DA4707" w14:paraId="45B31113" w14:textId="77777777" w:rsidTr="00127F0E">
        <w:tc>
          <w:tcPr>
            <w:tcW w:w="13585" w:type="dxa"/>
            <w:gridSpan w:val="5"/>
          </w:tcPr>
          <w:p w14:paraId="41D5E4B0" w14:textId="77777777" w:rsidR="00910CCC" w:rsidRPr="00DA4707" w:rsidRDefault="00910CCC" w:rsidP="00910CCC">
            <w:pPr>
              <w:snapToGrid w:val="0"/>
              <w:jc w:val="both"/>
              <w:rPr>
                <w:rFonts w:eastAsia="DengXian"/>
                <w:sz w:val="18"/>
                <w:szCs w:val="18"/>
                <w:lang w:eastAsia="zh-CN"/>
              </w:rPr>
            </w:pPr>
          </w:p>
        </w:tc>
      </w:tr>
      <w:tr w:rsidR="00910CCC" w:rsidRPr="00DA4707" w14:paraId="7BBDC79B" w14:textId="77777777" w:rsidTr="00EC4B22">
        <w:tc>
          <w:tcPr>
            <w:tcW w:w="723" w:type="dxa"/>
          </w:tcPr>
          <w:p w14:paraId="04864212" w14:textId="1B750918" w:rsidR="00910CCC" w:rsidRPr="00DA4707" w:rsidRDefault="00910CCC" w:rsidP="00910CCC">
            <w:pPr>
              <w:snapToGrid w:val="0"/>
              <w:jc w:val="both"/>
              <w:rPr>
                <w:sz w:val="18"/>
                <w:szCs w:val="18"/>
              </w:rPr>
            </w:pPr>
            <w:r>
              <w:rPr>
                <w:sz w:val="18"/>
                <w:szCs w:val="18"/>
              </w:rPr>
              <w:t>MU.1</w:t>
            </w:r>
          </w:p>
        </w:tc>
        <w:tc>
          <w:tcPr>
            <w:tcW w:w="4911" w:type="dxa"/>
          </w:tcPr>
          <w:p w14:paraId="59D11534" w14:textId="5835F8AF" w:rsidR="00910CCC" w:rsidRDefault="00910CCC" w:rsidP="00910CCC">
            <w:pPr>
              <w:snapToGrid w:val="0"/>
              <w:jc w:val="both"/>
              <w:rPr>
                <w:sz w:val="18"/>
                <w:szCs w:val="18"/>
              </w:rPr>
            </w:pPr>
            <w:r>
              <w:rPr>
                <w:sz w:val="18"/>
                <w:szCs w:val="18"/>
              </w:rPr>
              <w:t>R1-21069</w:t>
            </w:r>
            <w:ins w:id="22" w:author="Eko Onggosanusi" w:date="2021-08-12T01:01:00Z">
              <w:r w:rsidR="00247048">
                <w:rPr>
                  <w:sz w:val="18"/>
                  <w:szCs w:val="18"/>
                </w:rPr>
                <w:t>3</w:t>
              </w:r>
            </w:ins>
            <w:del w:id="23" w:author="Eko Onggosanusi" w:date="2021-08-12T01:01:00Z">
              <w:r w:rsidDel="00247048">
                <w:rPr>
                  <w:sz w:val="18"/>
                  <w:szCs w:val="18"/>
                </w:rPr>
                <w:delText>9</w:delText>
              </w:r>
            </w:del>
            <w:r>
              <w:rPr>
                <w:sz w:val="18"/>
                <w:szCs w:val="18"/>
              </w:rPr>
              <w:t xml:space="preserve">3: Clarification that PMI component i1,2 may not be reported </w:t>
            </w:r>
          </w:p>
          <w:p w14:paraId="11096D52" w14:textId="77777777" w:rsidR="00910CCC" w:rsidRDefault="00910CCC" w:rsidP="00910CCC">
            <w:pPr>
              <w:snapToGrid w:val="0"/>
              <w:jc w:val="both"/>
              <w:rPr>
                <w:sz w:val="18"/>
                <w:szCs w:val="18"/>
              </w:rPr>
            </w:pPr>
          </w:p>
          <w:p w14:paraId="2DA15B12" w14:textId="3F841A9E" w:rsidR="00910CCC" w:rsidRPr="00DA4707" w:rsidRDefault="00910CCC" w:rsidP="00910CCC">
            <w:pPr>
              <w:snapToGrid w:val="0"/>
              <w:jc w:val="both"/>
              <w:rPr>
                <w:sz w:val="18"/>
                <w:szCs w:val="18"/>
              </w:rPr>
            </w:pPr>
            <w:r>
              <w:rPr>
                <w:sz w:val="18"/>
                <w:szCs w:val="18"/>
              </w:rPr>
              <w:lastRenderedPageBreak/>
              <w:t>FL: Valid and editorial</w:t>
            </w:r>
          </w:p>
        </w:tc>
        <w:tc>
          <w:tcPr>
            <w:tcW w:w="1732" w:type="dxa"/>
          </w:tcPr>
          <w:p w14:paraId="222F93AA" w14:textId="3B0E6930" w:rsidR="00910CCC" w:rsidRPr="00DA4707" w:rsidRDefault="00910CCC" w:rsidP="00910CCC">
            <w:pPr>
              <w:snapToGrid w:val="0"/>
              <w:rPr>
                <w:sz w:val="18"/>
                <w:szCs w:val="18"/>
              </w:rPr>
            </w:pPr>
            <w:r>
              <w:rPr>
                <w:sz w:val="18"/>
                <w:szCs w:val="18"/>
              </w:rPr>
              <w:lastRenderedPageBreak/>
              <w:t>CATT</w:t>
            </w:r>
          </w:p>
        </w:tc>
        <w:tc>
          <w:tcPr>
            <w:tcW w:w="1089" w:type="dxa"/>
          </w:tcPr>
          <w:p w14:paraId="1640973C" w14:textId="32E61EBF" w:rsidR="00910CCC" w:rsidRPr="00DA4707" w:rsidRDefault="00910CCC" w:rsidP="00910CCC">
            <w:pPr>
              <w:snapToGrid w:val="0"/>
              <w:jc w:val="both"/>
              <w:rPr>
                <w:sz w:val="18"/>
                <w:szCs w:val="18"/>
              </w:rPr>
            </w:pPr>
            <w:r>
              <w:rPr>
                <w:sz w:val="18"/>
                <w:szCs w:val="18"/>
              </w:rPr>
              <w:t>E</w:t>
            </w:r>
          </w:p>
        </w:tc>
        <w:tc>
          <w:tcPr>
            <w:tcW w:w="5130" w:type="dxa"/>
          </w:tcPr>
          <w:p w14:paraId="72DA3B6C" w14:textId="77777777" w:rsidR="00910CCC" w:rsidRDefault="00910CCC" w:rsidP="00910CCC">
            <w:pPr>
              <w:snapToGrid w:val="0"/>
              <w:jc w:val="both"/>
              <w:rPr>
                <w:sz w:val="18"/>
                <w:szCs w:val="18"/>
              </w:rPr>
            </w:pPr>
            <w:r>
              <w:rPr>
                <w:sz w:val="18"/>
                <w:szCs w:val="18"/>
              </w:rPr>
              <w:t>Apple: Agree with FL’s assessment.</w:t>
            </w:r>
          </w:p>
          <w:p w14:paraId="15A52DF6" w14:textId="77777777" w:rsidR="00910CCC" w:rsidRDefault="00910CCC" w:rsidP="00910CCC">
            <w:pPr>
              <w:snapToGrid w:val="0"/>
              <w:jc w:val="both"/>
              <w:rPr>
                <w:sz w:val="18"/>
                <w:szCs w:val="18"/>
              </w:rPr>
            </w:pPr>
          </w:p>
          <w:p w14:paraId="1D2AE9D4" w14:textId="77777777" w:rsidR="00910CCC" w:rsidRDefault="00910CCC" w:rsidP="00910CCC">
            <w:pPr>
              <w:snapToGrid w:val="0"/>
              <w:jc w:val="both"/>
              <w:rPr>
                <w:sz w:val="18"/>
                <w:szCs w:val="18"/>
              </w:rPr>
            </w:pPr>
            <w:r>
              <w:rPr>
                <w:sz w:val="18"/>
                <w:szCs w:val="18"/>
              </w:rPr>
              <w:t>Ericsson: tdoc is R1-2106933. Seems ok.</w:t>
            </w:r>
          </w:p>
          <w:p w14:paraId="011D8D51" w14:textId="77777777" w:rsidR="00910CCC" w:rsidRDefault="00910CCC" w:rsidP="00910CCC">
            <w:pPr>
              <w:snapToGrid w:val="0"/>
              <w:jc w:val="both"/>
              <w:rPr>
                <w:sz w:val="18"/>
                <w:szCs w:val="18"/>
              </w:rPr>
            </w:pPr>
          </w:p>
          <w:p w14:paraId="7C774BD0" w14:textId="77777777" w:rsidR="00910CCC" w:rsidRDefault="00910CCC" w:rsidP="00910CCC">
            <w:pPr>
              <w:snapToGrid w:val="0"/>
              <w:jc w:val="both"/>
              <w:rPr>
                <w:rFonts w:eastAsia="DengXian"/>
                <w:sz w:val="18"/>
                <w:szCs w:val="18"/>
                <w:lang w:eastAsia="zh-CN"/>
              </w:rPr>
            </w:pPr>
            <w:r>
              <w:rPr>
                <w:sz w:val="18"/>
                <w:szCs w:val="18"/>
              </w:rPr>
              <w:t xml:space="preserve">Samsung: </w:t>
            </w:r>
            <w:r>
              <w:rPr>
                <w:rFonts w:hint="eastAsia"/>
                <w:sz w:val="18"/>
                <w:szCs w:val="18"/>
              </w:rPr>
              <w:t>Agree w</w:t>
            </w:r>
            <w:r>
              <w:rPr>
                <w:sz w:val="18"/>
                <w:szCs w:val="18"/>
              </w:rPr>
              <w:t>ith FL’s assessment.</w:t>
            </w:r>
          </w:p>
          <w:p w14:paraId="07A46A3E" w14:textId="77777777" w:rsidR="00910CCC" w:rsidRDefault="00910CCC" w:rsidP="00910CCC">
            <w:pPr>
              <w:snapToGrid w:val="0"/>
              <w:jc w:val="both"/>
              <w:rPr>
                <w:rFonts w:eastAsia="DengXian"/>
                <w:sz w:val="18"/>
                <w:szCs w:val="18"/>
                <w:lang w:eastAsia="zh-CN"/>
              </w:rPr>
            </w:pPr>
          </w:p>
          <w:p w14:paraId="0418FA03" w14:textId="77777777" w:rsidR="00910CCC" w:rsidRDefault="00910CCC" w:rsidP="00910CCC">
            <w:pPr>
              <w:snapToGrid w:val="0"/>
              <w:jc w:val="both"/>
              <w:rPr>
                <w:rFonts w:eastAsia="DengXian"/>
                <w:sz w:val="18"/>
                <w:szCs w:val="18"/>
                <w:lang w:eastAsia="zh-CN"/>
              </w:rPr>
            </w:pPr>
            <w:r>
              <w:rPr>
                <w:sz w:val="18"/>
                <w:szCs w:val="18"/>
              </w:rPr>
              <w:t>OPPO: ok with E</w:t>
            </w:r>
            <w:r>
              <w:rPr>
                <w:rFonts w:eastAsia="DengXian" w:hint="eastAsia"/>
                <w:sz w:val="18"/>
                <w:szCs w:val="18"/>
                <w:lang w:eastAsia="zh-CN"/>
              </w:rPr>
              <w:t>.</w:t>
            </w:r>
          </w:p>
          <w:p w14:paraId="4D3C06CD" w14:textId="77777777" w:rsidR="00910CCC" w:rsidRDefault="00910CCC" w:rsidP="00910CCC">
            <w:pPr>
              <w:snapToGrid w:val="0"/>
              <w:jc w:val="both"/>
              <w:rPr>
                <w:rFonts w:eastAsia="DengXian"/>
                <w:sz w:val="18"/>
                <w:szCs w:val="18"/>
                <w:lang w:eastAsia="zh-CN"/>
              </w:rPr>
            </w:pPr>
          </w:p>
          <w:p w14:paraId="19C33BD6" w14:textId="77777777" w:rsidR="00910CCC" w:rsidRDefault="00910CCC" w:rsidP="00910CCC">
            <w:pPr>
              <w:snapToGrid w:val="0"/>
              <w:jc w:val="both"/>
              <w:rPr>
                <w:rFonts w:eastAsia="DengXian"/>
                <w:sz w:val="18"/>
                <w:szCs w:val="18"/>
                <w:lang w:eastAsia="zh-CN"/>
              </w:rPr>
            </w:pPr>
            <w:r>
              <w:rPr>
                <w:rFonts w:eastAsia="DengXian" w:hint="eastAsia"/>
                <w:sz w:val="18"/>
                <w:szCs w:val="18"/>
                <w:lang w:eastAsia="zh-CN"/>
              </w:rPr>
              <w:t>Z</w:t>
            </w:r>
            <w:r>
              <w:rPr>
                <w:rFonts w:eastAsia="DengXian"/>
                <w:sz w:val="18"/>
                <w:szCs w:val="18"/>
                <w:lang w:eastAsia="zh-CN"/>
              </w:rPr>
              <w:t>TE: Fine with FL’s assessment.</w:t>
            </w:r>
          </w:p>
          <w:p w14:paraId="71DB4C31" w14:textId="77777777" w:rsidR="0044423A" w:rsidRDefault="0044423A" w:rsidP="00910CCC">
            <w:pPr>
              <w:snapToGrid w:val="0"/>
              <w:jc w:val="both"/>
              <w:rPr>
                <w:rFonts w:eastAsia="DengXian"/>
                <w:sz w:val="18"/>
                <w:szCs w:val="18"/>
                <w:lang w:eastAsia="zh-CN"/>
              </w:rPr>
            </w:pPr>
          </w:p>
          <w:p w14:paraId="738B1F78" w14:textId="77777777" w:rsidR="0044423A" w:rsidRDefault="0044423A" w:rsidP="00910CCC">
            <w:pPr>
              <w:snapToGrid w:val="0"/>
              <w:jc w:val="both"/>
              <w:rPr>
                <w:rFonts w:eastAsia="DengXian"/>
                <w:sz w:val="18"/>
                <w:szCs w:val="18"/>
                <w:lang w:eastAsia="zh-CN"/>
              </w:rPr>
            </w:pPr>
            <w:r>
              <w:rPr>
                <w:rFonts w:eastAsia="DengXian"/>
                <w:sz w:val="18"/>
                <w:szCs w:val="18"/>
                <w:lang w:eastAsia="zh-CN"/>
              </w:rPr>
              <w:t>LG: ok with E</w:t>
            </w:r>
          </w:p>
          <w:p w14:paraId="1C237D00" w14:textId="77777777" w:rsidR="006E4270" w:rsidRDefault="006E4270" w:rsidP="00910CCC">
            <w:pPr>
              <w:snapToGrid w:val="0"/>
              <w:jc w:val="both"/>
              <w:rPr>
                <w:rFonts w:eastAsia="DengXian"/>
                <w:sz w:val="18"/>
                <w:szCs w:val="18"/>
                <w:lang w:eastAsia="zh-CN"/>
              </w:rPr>
            </w:pPr>
          </w:p>
          <w:p w14:paraId="1E4E74D7" w14:textId="041816CF" w:rsidR="006E4270" w:rsidRDefault="006E4270" w:rsidP="00910CCC">
            <w:pPr>
              <w:snapToGrid w:val="0"/>
              <w:jc w:val="both"/>
              <w:rPr>
                <w:rFonts w:eastAsia="DengXian"/>
                <w:sz w:val="18"/>
                <w:szCs w:val="18"/>
                <w:lang w:eastAsia="zh-CN"/>
              </w:rPr>
            </w:pPr>
            <w:r>
              <w:rPr>
                <w:sz w:val="18"/>
                <w:szCs w:val="18"/>
              </w:rPr>
              <w:t>Spreadtrum: Fine with the CR</w:t>
            </w:r>
          </w:p>
          <w:p w14:paraId="1BDB543F" w14:textId="77777777" w:rsidR="00F93451" w:rsidRDefault="00F93451" w:rsidP="00910CCC">
            <w:pPr>
              <w:snapToGrid w:val="0"/>
              <w:jc w:val="both"/>
              <w:rPr>
                <w:rFonts w:eastAsia="DengXian"/>
                <w:sz w:val="18"/>
                <w:szCs w:val="18"/>
                <w:lang w:eastAsia="zh-CN"/>
              </w:rPr>
            </w:pPr>
          </w:p>
          <w:p w14:paraId="483BB6E6" w14:textId="35E4705E" w:rsidR="00F93451" w:rsidRPr="00F93451" w:rsidRDefault="00F93451" w:rsidP="00910CCC">
            <w:pPr>
              <w:snapToGrid w:val="0"/>
              <w:jc w:val="both"/>
              <w:rPr>
                <w:rFonts w:eastAsia="DengXian"/>
                <w:sz w:val="18"/>
                <w:szCs w:val="18"/>
                <w:lang w:eastAsia="zh-CN"/>
              </w:rPr>
            </w:pPr>
            <w:r>
              <w:rPr>
                <w:rFonts w:eastAsia="DengXian" w:hint="eastAsia"/>
                <w:sz w:val="18"/>
                <w:szCs w:val="18"/>
                <w:lang w:eastAsia="zh-CN"/>
              </w:rPr>
              <w:t>CATT: OK.</w:t>
            </w:r>
          </w:p>
          <w:p w14:paraId="03710CE9" w14:textId="77777777" w:rsidR="006E4270" w:rsidRDefault="006E4270" w:rsidP="00910CCC">
            <w:pPr>
              <w:snapToGrid w:val="0"/>
              <w:jc w:val="both"/>
              <w:rPr>
                <w:rFonts w:eastAsia="DengXian"/>
                <w:sz w:val="18"/>
                <w:szCs w:val="18"/>
                <w:lang w:eastAsia="zh-CN"/>
              </w:rPr>
            </w:pPr>
          </w:p>
          <w:p w14:paraId="2E8DD986" w14:textId="77777777" w:rsidR="0075542C" w:rsidRDefault="0075542C" w:rsidP="00910CCC">
            <w:pPr>
              <w:snapToGrid w:val="0"/>
              <w:jc w:val="both"/>
              <w:rPr>
                <w:rFonts w:eastAsia="DengXian"/>
                <w:sz w:val="18"/>
                <w:szCs w:val="18"/>
                <w:lang w:eastAsia="zh-CN"/>
              </w:rPr>
            </w:pPr>
            <w:r>
              <w:rPr>
                <w:rFonts w:eastAsia="DengXian"/>
                <w:sz w:val="18"/>
                <w:szCs w:val="18"/>
                <w:lang w:eastAsia="zh-CN"/>
              </w:rPr>
              <w:t>vivo: ok with E</w:t>
            </w:r>
          </w:p>
          <w:p w14:paraId="061C8135" w14:textId="77777777" w:rsidR="006B4E9E" w:rsidRDefault="006B4E9E" w:rsidP="00910CCC">
            <w:pPr>
              <w:snapToGrid w:val="0"/>
              <w:jc w:val="both"/>
              <w:rPr>
                <w:rFonts w:eastAsia="DengXian"/>
                <w:sz w:val="18"/>
                <w:szCs w:val="18"/>
                <w:lang w:eastAsia="zh-CN"/>
              </w:rPr>
            </w:pPr>
          </w:p>
          <w:p w14:paraId="46F68E4C" w14:textId="0100B987" w:rsidR="006B4E9E" w:rsidRPr="00E46C9A" w:rsidRDefault="006B4E9E" w:rsidP="00910CCC">
            <w:pPr>
              <w:snapToGrid w:val="0"/>
              <w:jc w:val="both"/>
              <w:rPr>
                <w:rFonts w:eastAsia="DengXian"/>
                <w:sz w:val="18"/>
                <w:szCs w:val="18"/>
                <w:lang w:eastAsia="zh-CN"/>
              </w:rPr>
            </w:pPr>
            <w:r w:rsidRPr="006B4E9E">
              <w:rPr>
                <w:rFonts w:eastAsia="DengXian"/>
                <w:sz w:val="18"/>
                <w:szCs w:val="18"/>
                <w:lang w:eastAsia="zh-CN"/>
              </w:rPr>
              <w:t>Intel: Tdoc number is not correct in this document. The correct tdoc number is R1-2106933. We are OK with with editorial change.</w:t>
            </w:r>
          </w:p>
        </w:tc>
      </w:tr>
      <w:tr w:rsidR="00910CCC" w:rsidRPr="00DA4707" w14:paraId="229B0BEC" w14:textId="77777777" w:rsidTr="00BD043C">
        <w:tc>
          <w:tcPr>
            <w:tcW w:w="13585" w:type="dxa"/>
            <w:gridSpan w:val="5"/>
          </w:tcPr>
          <w:p w14:paraId="5CCC3F08" w14:textId="77777777" w:rsidR="00910CCC" w:rsidRPr="00DA4707" w:rsidRDefault="00910CCC" w:rsidP="00910CCC">
            <w:pPr>
              <w:snapToGrid w:val="0"/>
              <w:jc w:val="both"/>
              <w:rPr>
                <w:sz w:val="18"/>
                <w:szCs w:val="18"/>
              </w:rPr>
            </w:pPr>
          </w:p>
        </w:tc>
      </w:tr>
      <w:tr w:rsidR="00910CCC" w:rsidRPr="00DA4707" w14:paraId="67593047" w14:textId="77777777" w:rsidTr="00EC4B22">
        <w:tc>
          <w:tcPr>
            <w:tcW w:w="723" w:type="dxa"/>
          </w:tcPr>
          <w:p w14:paraId="4E473FE7" w14:textId="35894BB0" w:rsidR="00910CCC" w:rsidRPr="00DA4707" w:rsidRDefault="00910CCC" w:rsidP="00910CCC">
            <w:pPr>
              <w:snapToGrid w:val="0"/>
              <w:jc w:val="both"/>
              <w:rPr>
                <w:sz w:val="18"/>
                <w:szCs w:val="18"/>
              </w:rPr>
            </w:pPr>
            <w:r>
              <w:rPr>
                <w:sz w:val="18"/>
                <w:szCs w:val="18"/>
              </w:rPr>
              <w:t>O.1</w:t>
            </w:r>
          </w:p>
        </w:tc>
        <w:tc>
          <w:tcPr>
            <w:tcW w:w="4911" w:type="dxa"/>
          </w:tcPr>
          <w:p w14:paraId="1B4C2195" w14:textId="3B432F2E" w:rsidR="00910CCC" w:rsidRDefault="00910CCC" w:rsidP="00910CCC">
            <w:pPr>
              <w:snapToGrid w:val="0"/>
              <w:jc w:val="both"/>
              <w:rPr>
                <w:sz w:val="18"/>
                <w:szCs w:val="18"/>
              </w:rPr>
            </w:pPr>
            <w:r>
              <w:rPr>
                <w:sz w:val="18"/>
                <w:szCs w:val="18"/>
              </w:rPr>
              <w:t>R1-2106470: Correction on QCL acquisition in TS38.214</w:t>
            </w:r>
          </w:p>
          <w:p w14:paraId="1B75BBF9" w14:textId="34E90C16" w:rsidR="00910CCC" w:rsidRPr="007E1E4C" w:rsidRDefault="00910CCC" w:rsidP="00910CCC">
            <w:pPr>
              <w:snapToGrid w:val="0"/>
              <w:jc w:val="both"/>
              <w:rPr>
                <w:sz w:val="12"/>
                <w:szCs w:val="18"/>
              </w:rPr>
            </w:pPr>
            <w:r w:rsidRPr="007E1E4C">
              <w:rPr>
                <w:noProof/>
                <w:sz w:val="18"/>
                <w:lang w:eastAsia="zh-CN"/>
              </w:rPr>
              <w:t>Claim: The description “</w:t>
            </w:r>
            <w:r w:rsidRPr="007E1E4C">
              <w:rPr>
                <w:i/>
                <w:noProof/>
                <w:sz w:val="18"/>
                <w:lang w:eastAsia="zh-CN"/>
              </w:rPr>
              <w:t>if the qcl-Type is set to 'typeD' of the PDSCH DM-RS is different from that of the PDCCH DM-RS with which they overlap in at least one symbol</w:t>
            </w:r>
            <w:r w:rsidRPr="007E1E4C">
              <w:rPr>
                <w:noProof/>
                <w:sz w:val="18"/>
                <w:lang w:eastAsia="zh-CN"/>
              </w:rPr>
              <w:t>” is unclear and not aligned with</w:t>
            </w:r>
            <w:r>
              <w:rPr>
                <w:noProof/>
                <w:sz w:val="18"/>
                <w:lang w:eastAsia="zh-CN"/>
              </w:rPr>
              <w:t xml:space="preserve"> agreement in RAN1#92 (</w:t>
            </w:r>
            <w:r w:rsidRPr="0071117E">
              <w:rPr>
                <w:noProof/>
                <w:sz w:val="18"/>
                <w:szCs w:val="18"/>
                <w:lang w:eastAsia="zh-CN"/>
              </w:rPr>
              <w:t xml:space="preserve">stating </w:t>
            </w:r>
            <w:r w:rsidRPr="0071117E">
              <w:rPr>
                <w:sz w:val="18"/>
                <w:szCs w:val="18"/>
                <w:lang w:eastAsia="x-none"/>
              </w:rPr>
              <w:t>irrespective of the time offset between the reception of the DL DCI and the corresponding PDSCH</w:t>
            </w:r>
            <w:r>
              <w:rPr>
                <w:noProof/>
                <w:sz w:val="18"/>
                <w:lang w:eastAsia="zh-CN"/>
              </w:rPr>
              <w:t>)</w:t>
            </w:r>
          </w:p>
          <w:p w14:paraId="6CF9153E" w14:textId="77777777" w:rsidR="00910CCC" w:rsidRDefault="00910CCC" w:rsidP="00910CCC">
            <w:pPr>
              <w:snapToGrid w:val="0"/>
              <w:jc w:val="both"/>
              <w:rPr>
                <w:sz w:val="18"/>
                <w:szCs w:val="18"/>
              </w:rPr>
            </w:pPr>
          </w:p>
          <w:p w14:paraId="1E6B6014" w14:textId="13BEBE78" w:rsidR="00910CCC" w:rsidRPr="00DA4707" w:rsidRDefault="00910CCC" w:rsidP="00910CCC">
            <w:pPr>
              <w:snapToGrid w:val="0"/>
              <w:jc w:val="both"/>
              <w:rPr>
                <w:sz w:val="18"/>
                <w:szCs w:val="18"/>
              </w:rPr>
            </w:pPr>
            <w:r>
              <w:rPr>
                <w:sz w:val="18"/>
                <w:szCs w:val="18"/>
              </w:rPr>
              <w:t>FL: Claim seems valid and needs some discussion</w:t>
            </w:r>
          </w:p>
        </w:tc>
        <w:tc>
          <w:tcPr>
            <w:tcW w:w="1732" w:type="dxa"/>
          </w:tcPr>
          <w:p w14:paraId="1851ACF8" w14:textId="776AEDAD" w:rsidR="00910CCC" w:rsidRPr="00DA4707" w:rsidRDefault="00910CCC" w:rsidP="00910CCC">
            <w:pPr>
              <w:snapToGrid w:val="0"/>
              <w:rPr>
                <w:sz w:val="18"/>
                <w:szCs w:val="18"/>
              </w:rPr>
            </w:pPr>
            <w:r>
              <w:rPr>
                <w:sz w:val="18"/>
                <w:szCs w:val="18"/>
              </w:rPr>
              <w:t>Huawei, HiSi</w:t>
            </w:r>
          </w:p>
        </w:tc>
        <w:tc>
          <w:tcPr>
            <w:tcW w:w="1089" w:type="dxa"/>
          </w:tcPr>
          <w:p w14:paraId="1065676F" w14:textId="43C4CD6B" w:rsidR="00910CCC" w:rsidRPr="00DA4707" w:rsidRDefault="002C033C" w:rsidP="00910CCC">
            <w:pPr>
              <w:snapToGrid w:val="0"/>
              <w:jc w:val="both"/>
              <w:rPr>
                <w:sz w:val="18"/>
                <w:szCs w:val="18"/>
              </w:rPr>
            </w:pPr>
            <w:ins w:id="24" w:author="Eko Onggosanusi" w:date="2021-08-12T01:01:00Z">
              <w:r>
                <w:rPr>
                  <w:sz w:val="18"/>
                  <w:szCs w:val="18"/>
                </w:rPr>
                <w:t>E</w:t>
              </w:r>
            </w:ins>
            <w:del w:id="25" w:author="Eko Onggosanusi" w:date="2021-08-12T01:01:00Z">
              <w:r w:rsidR="00910CCC" w:rsidDel="002C033C">
                <w:rPr>
                  <w:sz w:val="18"/>
                  <w:szCs w:val="18"/>
                </w:rPr>
                <w:delText>H</w:delText>
              </w:r>
            </w:del>
          </w:p>
        </w:tc>
        <w:tc>
          <w:tcPr>
            <w:tcW w:w="5130" w:type="dxa"/>
          </w:tcPr>
          <w:p w14:paraId="6BE77451" w14:textId="77777777" w:rsidR="00910CCC" w:rsidRDefault="00910CCC" w:rsidP="00910CCC">
            <w:pPr>
              <w:snapToGrid w:val="0"/>
              <w:jc w:val="both"/>
              <w:rPr>
                <w:sz w:val="18"/>
                <w:szCs w:val="18"/>
              </w:rPr>
            </w:pPr>
            <w:r>
              <w:rPr>
                <w:sz w:val="18"/>
                <w:szCs w:val="18"/>
              </w:rPr>
              <w:t xml:space="preserve">Apple: We suggest we mark it as “E”. This does not require new agreement. </w:t>
            </w:r>
          </w:p>
          <w:p w14:paraId="50B4C13E" w14:textId="77777777" w:rsidR="00910CCC" w:rsidRDefault="00910CCC" w:rsidP="00910CCC">
            <w:pPr>
              <w:snapToGrid w:val="0"/>
              <w:jc w:val="both"/>
              <w:rPr>
                <w:sz w:val="18"/>
                <w:szCs w:val="18"/>
              </w:rPr>
            </w:pPr>
          </w:p>
          <w:p w14:paraId="59CF1E90" w14:textId="0F1F71D9" w:rsidR="00910CCC" w:rsidRDefault="00910CCC" w:rsidP="00910CCC">
            <w:pPr>
              <w:snapToGrid w:val="0"/>
              <w:jc w:val="both"/>
              <w:rPr>
                <w:sz w:val="18"/>
                <w:szCs w:val="18"/>
              </w:rPr>
            </w:pPr>
            <w:r>
              <w:rPr>
                <w:sz w:val="18"/>
                <w:szCs w:val="18"/>
              </w:rPr>
              <w:t>Ericsson: This seems to be two independent changes: 1) on the “no typed” and 2) editorial change of overlap. We do not see that 1) is needed: if the scheduling offset is larger than timeDurationForQcl, the UE uses the QCL properties of the provided QCL source in any case. 2) seems not essential.</w:t>
            </w:r>
          </w:p>
          <w:p w14:paraId="445F3E57" w14:textId="14E76567" w:rsidR="00910CCC" w:rsidRDefault="00910CCC" w:rsidP="00910CCC">
            <w:pPr>
              <w:snapToGrid w:val="0"/>
              <w:jc w:val="both"/>
              <w:rPr>
                <w:sz w:val="18"/>
                <w:szCs w:val="18"/>
              </w:rPr>
            </w:pPr>
          </w:p>
          <w:p w14:paraId="0C29D313" w14:textId="3B932B49" w:rsidR="00910CCC" w:rsidRDefault="00910CCC" w:rsidP="00910CCC">
            <w:pPr>
              <w:snapToGrid w:val="0"/>
              <w:jc w:val="both"/>
              <w:rPr>
                <w:sz w:val="18"/>
                <w:szCs w:val="18"/>
              </w:rPr>
            </w:pPr>
            <w:r>
              <w:rPr>
                <w:sz w:val="18"/>
                <w:szCs w:val="18"/>
              </w:rPr>
              <w:t>Samsung: As Ericsson mentioned, this CR contains two issues. Regarding 1) no typeD, the case when the scheduling offset is equal to or greater than timeDurationForQCL is already captured in the current spec regardless of the condition whether all configured TCI states do not contain QCL-TypeD or not. Regarding 2) editorial change of overlap, we can live with that marked as “E”.</w:t>
            </w:r>
          </w:p>
          <w:p w14:paraId="09283F78" w14:textId="77777777" w:rsidR="00910CCC" w:rsidRDefault="00910CCC" w:rsidP="00910CCC">
            <w:pPr>
              <w:snapToGrid w:val="0"/>
              <w:jc w:val="both"/>
              <w:rPr>
                <w:rFonts w:eastAsia="DengXian"/>
                <w:sz w:val="18"/>
                <w:szCs w:val="18"/>
                <w:lang w:eastAsia="zh-CN"/>
              </w:rPr>
            </w:pPr>
          </w:p>
          <w:p w14:paraId="4EE6826D" w14:textId="77777777" w:rsidR="00910CCC" w:rsidRDefault="00910CCC" w:rsidP="00910CCC">
            <w:pPr>
              <w:snapToGrid w:val="0"/>
              <w:jc w:val="both"/>
              <w:rPr>
                <w:rFonts w:eastAsia="DengXian"/>
                <w:sz w:val="18"/>
                <w:szCs w:val="18"/>
                <w:lang w:eastAsia="zh-CN"/>
              </w:rPr>
            </w:pPr>
            <w:r>
              <w:rPr>
                <w:rFonts w:eastAsia="DengXian" w:hint="eastAsia"/>
                <w:sz w:val="18"/>
                <w:szCs w:val="18"/>
                <w:lang w:eastAsia="zh-CN"/>
              </w:rPr>
              <w:t>OPPO: Agree with Ericsson. It should be editorial.</w:t>
            </w:r>
          </w:p>
          <w:p w14:paraId="7C266F0E" w14:textId="77777777" w:rsidR="0044423A" w:rsidRDefault="0044423A" w:rsidP="00910CCC">
            <w:pPr>
              <w:snapToGrid w:val="0"/>
              <w:jc w:val="both"/>
              <w:rPr>
                <w:rFonts w:eastAsia="DengXian"/>
                <w:sz w:val="18"/>
                <w:szCs w:val="18"/>
                <w:lang w:eastAsia="zh-CN"/>
              </w:rPr>
            </w:pPr>
          </w:p>
          <w:p w14:paraId="25B99F46" w14:textId="77777777" w:rsidR="0044423A" w:rsidRDefault="0044423A" w:rsidP="00910CCC">
            <w:pPr>
              <w:snapToGrid w:val="0"/>
              <w:jc w:val="both"/>
              <w:rPr>
                <w:rFonts w:eastAsia="DengXian"/>
                <w:sz w:val="18"/>
                <w:szCs w:val="18"/>
                <w:lang w:eastAsia="zh-CN"/>
              </w:rPr>
            </w:pPr>
            <w:r>
              <w:rPr>
                <w:rFonts w:eastAsia="DengXian"/>
                <w:sz w:val="18"/>
                <w:szCs w:val="18"/>
                <w:lang w:eastAsia="zh-CN"/>
              </w:rPr>
              <w:t>LG: fine to discuss this. Either ‘H’ or ‘E’ is fine to us.</w:t>
            </w:r>
          </w:p>
          <w:p w14:paraId="2E4CF7E9" w14:textId="77777777" w:rsidR="006E4270" w:rsidRDefault="006E4270" w:rsidP="00910CCC">
            <w:pPr>
              <w:snapToGrid w:val="0"/>
              <w:jc w:val="both"/>
              <w:rPr>
                <w:rFonts w:eastAsia="DengXian"/>
                <w:sz w:val="18"/>
                <w:szCs w:val="18"/>
                <w:lang w:eastAsia="zh-CN"/>
              </w:rPr>
            </w:pPr>
          </w:p>
          <w:p w14:paraId="78A8E81C" w14:textId="79A4AFF1" w:rsidR="006E4270" w:rsidRDefault="006E4270" w:rsidP="00DD761C">
            <w:pPr>
              <w:snapToGrid w:val="0"/>
              <w:jc w:val="both"/>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 It should be ‘E’</w:t>
            </w:r>
            <w:r w:rsidR="00DD761C">
              <w:rPr>
                <w:rFonts w:eastAsia="DengXian"/>
                <w:sz w:val="18"/>
                <w:szCs w:val="18"/>
                <w:lang w:eastAsia="zh-CN"/>
              </w:rPr>
              <w:t>, and also fine with the CR</w:t>
            </w:r>
          </w:p>
          <w:p w14:paraId="44E4102F" w14:textId="77777777" w:rsidR="00DD761C" w:rsidRDefault="00DD761C" w:rsidP="00DD761C">
            <w:pPr>
              <w:snapToGrid w:val="0"/>
              <w:jc w:val="both"/>
              <w:rPr>
                <w:rFonts w:eastAsia="DengXian"/>
                <w:sz w:val="18"/>
                <w:szCs w:val="18"/>
                <w:lang w:eastAsia="zh-CN"/>
              </w:rPr>
            </w:pPr>
          </w:p>
          <w:p w14:paraId="699B3158" w14:textId="77777777" w:rsidR="0075542C" w:rsidRDefault="0075542C" w:rsidP="00DD761C">
            <w:pPr>
              <w:snapToGrid w:val="0"/>
              <w:jc w:val="both"/>
              <w:rPr>
                <w:rFonts w:eastAsia="DengXian"/>
                <w:sz w:val="18"/>
                <w:szCs w:val="18"/>
                <w:lang w:eastAsia="zh-CN"/>
              </w:rPr>
            </w:pPr>
            <w:r>
              <w:rPr>
                <w:rFonts w:eastAsia="DengXian"/>
                <w:sz w:val="18"/>
                <w:szCs w:val="18"/>
                <w:lang w:eastAsia="zh-CN"/>
              </w:rPr>
              <w:t>vivo: OK with E.</w:t>
            </w:r>
          </w:p>
          <w:p w14:paraId="614D8EB8" w14:textId="77777777" w:rsidR="0058214D" w:rsidRDefault="0058214D" w:rsidP="00DD761C">
            <w:pPr>
              <w:snapToGrid w:val="0"/>
              <w:jc w:val="both"/>
              <w:rPr>
                <w:rFonts w:eastAsia="DengXian"/>
                <w:sz w:val="18"/>
                <w:szCs w:val="18"/>
                <w:lang w:eastAsia="zh-CN"/>
              </w:rPr>
            </w:pPr>
          </w:p>
          <w:p w14:paraId="05FED075" w14:textId="77777777" w:rsidR="0058214D" w:rsidRDefault="0058214D" w:rsidP="00DD761C">
            <w:pPr>
              <w:snapToGrid w:val="0"/>
              <w:jc w:val="both"/>
              <w:rPr>
                <w:sz w:val="18"/>
                <w:szCs w:val="18"/>
              </w:rPr>
            </w:pPr>
            <w:r>
              <w:rPr>
                <w:sz w:val="18"/>
                <w:szCs w:val="18"/>
              </w:rPr>
              <w:t>Qualcomm: The 1</w:t>
            </w:r>
            <w:r w:rsidRPr="00F626BB">
              <w:rPr>
                <w:sz w:val="18"/>
                <w:szCs w:val="18"/>
                <w:vertAlign w:val="superscript"/>
              </w:rPr>
              <w:t>st</w:t>
            </w:r>
            <w:r>
              <w:rPr>
                <w:sz w:val="18"/>
                <w:szCs w:val="18"/>
              </w:rPr>
              <w:t xml:space="preserve"> change can be “E”. The 2</w:t>
            </w:r>
            <w:r w:rsidRPr="00F626BB">
              <w:rPr>
                <w:sz w:val="18"/>
                <w:szCs w:val="18"/>
                <w:vertAlign w:val="superscript"/>
              </w:rPr>
              <w:t>nd</w:t>
            </w:r>
            <w:r>
              <w:rPr>
                <w:sz w:val="18"/>
                <w:szCs w:val="18"/>
              </w:rPr>
              <w:t xml:space="preserve"> change is not needed. Because it is common understanding that QCL assumptions in the TCI should be used if offset &gt; threshold. Only “offset &lt; threshold” is worth of clarification as in current spec. Also, the issue is discussed in R15, and should not be addressed in R16 CR.</w:t>
            </w:r>
          </w:p>
          <w:p w14:paraId="78AAB5AB" w14:textId="77777777" w:rsidR="000E59AF" w:rsidRDefault="000E59AF" w:rsidP="00DD761C">
            <w:pPr>
              <w:snapToGrid w:val="0"/>
              <w:jc w:val="both"/>
              <w:rPr>
                <w:sz w:val="18"/>
                <w:szCs w:val="18"/>
              </w:rPr>
            </w:pPr>
          </w:p>
          <w:p w14:paraId="5829259E" w14:textId="77777777" w:rsidR="000E59AF" w:rsidRDefault="000E59AF" w:rsidP="00DD761C">
            <w:pPr>
              <w:snapToGrid w:val="0"/>
              <w:jc w:val="both"/>
              <w:rPr>
                <w:rFonts w:eastAsia="DengXian"/>
                <w:sz w:val="18"/>
                <w:szCs w:val="18"/>
                <w:lang w:eastAsia="zh-CN"/>
              </w:rPr>
            </w:pPr>
            <w:r>
              <w:rPr>
                <w:rFonts w:eastAsia="DengXian" w:hint="eastAsia"/>
                <w:sz w:val="18"/>
                <w:szCs w:val="18"/>
                <w:lang w:eastAsia="zh-CN"/>
              </w:rPr>
              <w:t>L</w:t>
            </w:r>
            <w:r>
              <w:rPr>
                <w:rFonts w:eastAsia="DengXian"/>
                <w:sz w:val="18"/>
                <w:szCs w:val="18"/>
                <w:lang w:eastAsia="zh-CN"/>
              </w:rPr>
              <w:t>enovo/MotM: Fine with the CR</w:t>
            </w:r>
          </w:p>
          <w:p w14:paraId="1D3DCFCA" w14:textId="03F7E56C" w:rsidR="000E59AF" w:rsidRPr="00E46C9A" w:rsidRDefault="000E59AF" w:rsidP="00DD761C">
            <w:pPr>
              <w:snapToGrid w:val="0"/>
              <w:jc w:val="both"/>
              <w:rPr>
                <w:rFonts w:eastAsia="DengXian"/>
                <w:sz w:val="18"/>
                <w:szCs w:val="18"/>
                <w:lang w:eastAsia="zh-CN"/>
              </w:rPr>
            </w:pPr>
          </w:p>
        </w:tc>
      </w:tr>
      <w:tr w:rsidR="00910CCC" w:rsidRPr="00DA4707" w14:paraId="2E3F59EB" w14:textId="77777777" w:rsidTr="00EC4B22">
        <w:tc>
          <w:tcPr>
            <w:tcW w:w="723" w:type="dxa"/>
          </w:tcPr>
          <w:p w14:paraId="639E00F6" w14:textId="2A82578B" w:rsidR="00910CCC" w:rsidRPr="00DA4707" w:rsidRDefault="00910CCC" w:rsidP="00910CCC">
            <w:pPr>
              <w:snapToGrid w:val="0"/>
              <w:jc w:val="both"/>
              <w:rPr>
                <w:sz w:val="18"/>
                <w:szCs w:val="18"/>
              </w:rPr>
            </w:pPr>
            <w:r>
              <w:rPr>
                <w:sz w:val="18"/>
                <w:szCs w:val="18"/>
              </w:rPr>
              <w:lastRenderedPageBreak/>
              <w:t>O.2</w:t>
            </w:r>
          </w:p>
        </w:tc>
        <w:tc>
          <w:tcPr>
            <w:tcW w:w="4911" w:type="dxa"/>
          </w:tcPr>
          <w:p w14:paraId="397673BD" w14:textId="77777777" w:rsidR="00910CCC" w:rsidRDefault="00910CCC" w:rsidP="00910CCC">
            <w:pPr>
              <w:snapToGrid w:val="0"/>
              <w:jc w:val="both"/>
              <w:rPr>
                <w:sz w:val="18"/>
                <w:szCs w:val="18"/>
              </w:rPr>
            </w:pPr>
            <w:r>
              <w:rPr>
                <w:sz w:val="18"/>
                <w:szCs w:val="18"/>
              </w:rPr>
              <w:t>R1-2106471: Correction on DM-RS position in TS38.211</w:t>
            </w:r>
          </w:p>
          <w:p w14:paraId="7375E7D1" w14:textId="1D6DB8E8" w:rsidR="00910CCC" w:rsidRDefault="00910CCC" w:rsidP="00910CCC">
            <w:pPr>
              <w:snapToGrid w:val="0"/>
              <w:jc w:val="both"/>
              <w:rPr>
                <w:sz w:val="18"/>
                <w:szCs w:val="18"/>
              </w:rPr>
            </w:pPr>
            <w:r w:rsidRPr="0071117E">
              <w:rPr>
                <w:sz w:val="18"/>
                <w:szCs w:val="18"/>
              </w:rPr>
              <w:t>Remove the placeholder in the table 7.4.1.1.2-4 in TS 38.211, where new values are introduced in Rel-16</w:t>
            </w:r>
          </w:p>
          <w:p w14:paraId="155B6D0F" w14:textId="77777777" w:rsidR="00910CCC" w:rsidRDefault="00910CCC" w:rsidP="00910CCC">
            <w:pPr>
              <w:snapToGrid w:val="0"/>
              <w:jc w:val="both"/>
              <w:rPr>
                <w:sz w:val="18"/>
                <w:szCs w:val="18"/>
              </w:rPr>
            </w:pPr>
          </w:p>
          <w:p w14:paraId="3F97D028" w14:textId="70A72A86" w:rsidR="00910CCC" w:rsidRPr="006D5919" w:rsidRDefault="00910CCC" w:rsidP="00910CCC">
            <w:pPr>
              <w:snapToGrid w:val="0"/>
              <w:jc w:val="both"/>
              <w:rPr>
                <w:sz w:val="18"/>
                <w:szCs w:val="18"/>
              </w:rPr>
            </w:pPr>
            <w:r>
              <w:rPr>
                <w:sz w:val="18"/>
                <w:szCs w:val="18"/>
              </w:rPr>
              <w:t>FL: If the new values are simply placeholders, either clarification is needed or they need to be removed</w:t>
            </w:r>
          </w:p>
        </w:tc>
        <w:tc>
          <w:tcPr>
            <w:tcW w:w="1732" w:type="dxa"/>
          </w:tcPr>
          <w:p w14:paraId="3E1972DC" w14:textId="45EF16D0" w:rsidR="00910CCC" w:rsidRPr="00DA4707" w:rsidRDefault="00910CCC" w:rsidP="00910CCC">
            <w:pPr>
              <w:snapToGrid w:val="0"/>
              <w:rPr>
                <w:sz w:val="18"/>
                <w:szCs w:val="18"/>
              </w:rPr>
            </w:pPr>
            <w:r>
              <w:rPr>
                <w:sz w:val="18"/>
                <w:szCs w:val="18"/>
              </w:rPr>
              <w:t>Huawei, HiSi</w:t>
            </w:r>
          </w:p>
        </w:tc>
        <w:tc>
          <w:tcPr>
            <w:tcW w:w="1089" w:type="dxa"/>
          </w:tcPr>
          <w:p w14:paraId="71584413" w14:textId="700960BB" w:rsidR="00910CCC" w:rsidRPr="00DA4707" w:rsidRDefault="002C033C" w:rsidP="00910CCC">
            <w:pPr>
              <w:snapToGrid w:val="0"/>
              <w:jc w:val="both"/>
              <w:rPr>
                <w:sz w:val="18"/>
                <w:szCs w:val="18"/>
              </w:rPr>
            </w:pPr>
            <w:ins w:id="26" w:author="Eko Onggosanusi" w:date="2021-08-12T01:01:00Z">
              <w:r>
                <w:rPr>
                  <w:sz w:val="18"/>
                  <w:szCs w:val="18"/>
                </w:rPr>
                <w:t>E</w:t>
              </w:r>
            </w:ins>
            <w:del w:id="27" w:author="Eko Onggosanusi" w:date="2021-08-12T01:01:00Z">
              <w:r w:rsidR="00910CCC" w:rsidDel="002C033C">
                <w:rPr>
                  <w:sz w:val="18"/>
                  <w:szCs w:val="18"/>
                </w:rPr>
                <w:delText>H</w:delText>
              </w:r>
            </w:del>
          </w:p>
        </w:tc>
        <w:tc>
          <w:tcPr>
            <w:tcW w:w="5130" w:type="dxa"/>
          </w:tcPr>
          <w:p w14:paraId="300A6BE0" w14:textId="77777777" w:rsidR="00910CCC" w:rsidRDefault="00910CCC" w:rsidP="00910CCC">
            <w:pPr>
              <w:snapToGrid w:val="0"/>
              <w:jc w:val="both"/>
              <w:rPr>
                <w:sz w:val="18"/>
                <w:szCs w:val="18"/>
              </w:rPr>
            </w:pPr>
            <w:r>
              <w:rPr>
                <w:sz w:val="18"/>
                <w:szCs w:val="18"/>
              </w:rPr>
              <w:t>Apple: We suggest we mark it as “E”. This does not require new agreement.</w:t>
            </w:r>
          </w:p>
          <w:p w14:paraId="1C8DF6D4" w14:textId="77777777" w:rsidR="00910CCC" w:rsidRDefault="00910CCC" w:rsidP="00910CCC">
            <w:pPr>
              <w:snapToGrid w:val="0"/>
              <w:jc w:val="both"/>
              <w:rPr>
                <w:sz w:val="18"/>
                <w:szCs w:val="18"/>
              </w:rPr>
            </w:pPr>
          </w:p>
          <w:p w14:paraId="1D541F4A" w14:textId="77777777" w:rsidR="00910CCC" w:rsidRDefault="00910CCC" w:rsidP="00910CCC">
            <w:pPr>
              <w:snapToGrid w:val="0"/>
              <w:jc w:val="both"/>
              <w:rPr>
                <w:sz w:val="18"/>
                <w:szCs w:val="18"/>
              </w:rPr>
            </w:pPr>
            <w:r w:rsidRPr="00BD1461">
              <w:rPr>
                <w:sz w:val="18"/>
                <w:szCs w:val="18"/>
              </w:rPr>
              <w:t xml:space="preserve">Ericsson: ok as editorial but Cat.F is not appropriate, this is one of the most editorial thing I have ever seen so it should be D. It’s also something that comes from MCC implementation of the editor’s version.  </w:t>
            </w:r>
          </w:p>
          <w:p w14:paraId="65F26C09" w14:textId="77777777" w:rsidR="00910CCC" w:rsidRDefault="00910CCC" w:rsidP="00910CCC">
            <w:pPr>
              <w:snapToGrid w:val="0"/>
              <w:jc w:val="both"/>
              <w:rPr>
                <w:sz w:val="18"/>
                <w:szCs w:val="18"/>
              </w:rPr>
            </w:pPr>
          </w:p>
          <w:p w14:paraId="5E808F54" w14:textId="77777777" w:rsidR="00910CCC" w:rsidRDefault="00910CCC" w:rsidP="00910CCC">
            <w:pPr>
              <w:snapToGrid w:val="0"/>
              <w:jc w:val="both"/>
              <w:rPr>
                <w:rFonts w:eastAsia="DengXian"/>
                <w:sz w:val="18"/>
                <w:szCs w:val="18"/>
                <w:lang w:eastAsia="zh-CN"/>
              </w:rPr>
            </w:pPr>
            <w:r>
              <w:rPr>
                <w:rFonts w:hint="eastAsia"/>
                <w:sz w:val="18"/>
                <w:szCs w:val="18"/>
              </w:rPr>
              <w:t>S</w:t>
            </w:r>
            <w:r>
              <w:rPr>
                <w:sz w:val="18"/>
                <w:szCs w:val="18"/>
              </w:rPr>
              <w:t>amsung: Agree with FL’s assessment and we can live with that marked as “E”.</w:t>
            </w:r>
          </w:p>
          <w:p w14:paraId="0507696E" w14:textId="77777777" w:rsidR="00910CCC" w:rsidRDefault="00910CCC" w:rsidP="00910CCC">
            <w:pPr>
              <w:snapToGrid w:val="0"/>
              <w:jc w:val="both"/>
              <w:rPr>
                <w:rFonts w:eastAsia="DengXian"/>
                <w:sz w:val="18"/>
                <w:szCs w:val="18"/>
                <w:lang w:eastAsia="zh-CN"/>
              </w:rPr>
            </w:pPr>
          </w:p>
          <w:p w14:paraId="2D4C6C30" w14:textId="77777777" w:rsidR="00910CCC" w:rsidRDefault="00910CCC" w:rsidP="00910CCC">
            <w:pPr>
              <w:snapToGrid w:val="0"/>
              <w:jc w:val="both"/>
              <w:rPr>
                <w:sz w:val="18"/>
                <w:szCs w:val="18"/>
              </w:rPr>
            </w:pPr>
            <w:r>
              <w:rPr>
                <w:sz w:val="18"/>
                <w:szCs w:val="18"/>
              </w:rPr>
              <w:t>OPPO: It is editorial and shall be E.</w:t>
            </w:r>
          </w:p>
          <w:p w14:paraId="67DF3777" w14:textId="77777777" w:rsidR="00910CCC" w:rsidRDefault="00910CCC" w:rsidP="00910CCC">
            <w:pPr>
              <w:snapToGrid w:val="0"/>
              <w:jc w:val="both"/>
              <w:rPr>
                <w:sz w:val="18"/>
                <w:szCs w:val="18"/>
              </w:rPr>
            </w:pPr>
          </w:p>
          <w:p w14:paraId="55060BAF" w14:textId="77777777" w:rsidR="00910CCC" w:rsidRDefault="00910CCC" w:rsidP="00910CCC">
            <w:pPr>
              <w:snapToGrid w:val="0"/>
              <w:jc w:val="both"/>
              <w:rPr>
                <w:rFonts w:eastAsia="DengXian"/>
                <w:sz w:val="18"/>
                <w:szCs w:val="18"/>
                <w:lang w:eastAsia="zh-CN"/>
              </w:rPr>
            </w:pPr>
            <w:r>
              <w:rPr>
                <w:rFonts w:eastAsia="DengXian" w:hint="eastAsia"/>
                <w:sz w:val="18"/>
                <w:szCs w:val="18"/>
                <w:lang w:eastAsia="zh-CN"/>
              </w:rPr>
              <w:t>Z</w:t>
            </w:r>
            <w:r>
              <w:rPr>
                <w:rFonts w:eastAsia="DengXian"/>
                <w:sz w:val="18"/>
                <w:szCs w:val="18"/>
                <w:lang w:eastAsia="zh-CN"/>
              </w:rPr>
              <w:t xml:space="preserve">TE: This should be editorial issue.  </w:t>
            </w:r>
          </w:p>
          <w:p w14:paraId="63FB29DD" w14:textId="77777777" w:rsidR="0044423A" w:rsidRDefault="0044423A" w:rsidP="00910CCC">
            <w:pPr>
              <w:snapToGrid w:val="0"/>
              <w:jc w:val="both"/>
              <w:rPr>
                <w:rFonts w:eastAsia="DengXian"/>
                <w:sz w:val="18"/>
                <w:szCs w:val="18"/>
                <w:lang w:eastAsia="zh-CN"/>
              </w:rPr>
            </w:pPr>
          </w:p>
          <w:p w14:paraId="41BEA872" w14:textId="77777777" w:rsidR="0044423A" w:rsidRDefault="0044423A" w:rsidP="00910CCC">
            <w:pPr>
              <w:snapToGrid w:val="0"/>
              <w:jc w:val="both"/>
              <w:rPr>
                <w:sz w:val="18"/>
                <w:szCs w:val="18"/>
              </w:rPr>
            </w:pPr>
            <w:r>
              <w:rPr>
                <w:sz w:val="18"/>
                <w:szCs w:val="18"/>
              </w:rPr>
              <w:t>LG: should be ‘E’</w:t>
            </w:r>
          </w:p>
          <w:p w14:paraId="20553CD6" w14:textId="77777777" w:rsidR="006E4270" w:rsidRDefault="006E4270" w:rsidP="00910CCC">
            <w:pPr>
              <w:snapToGrid w:val="0"/>
              <w:jc w:val="both"/>
              <w:rPr>
                <w:sz w:val="18"/>
                <w:szCs w:val="18"/>
              </w:rPr>
            </w:pPr>
          </w:p>
          <w:p w14:paraId="010BB08B" w14:textId="7F4A970D" w:rsidR="006E4270" w:rsidRDefault="006E4270" w:rsidP="006E4270">
            <w:pPr>
              <w:snapToGrid w:val="0"/>
              <w:jc w:val="both"/>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 It should be ‘E’</w:t>
            </w:r>
            <w:r w:rsidR="00DD761C">
              <w:rPr>
                <w:rFonts w:eastAsia="DengXian"/>
                <w:sz w:val="18"/>
                <w:szCs w:val="18"/>
                <w:lang w:eastAsia="zh-CN"/>
              </w:rPr>
              <w:t>, and also fine with the CR</w:t>
            </w:r>
          </w:p>
          <w:p w14:paraId="0FA941B5" w14:textId="77777777" w:rsidR="006E4270" w:rsidRDefault="006E4270" w:rsidP="00910CCC">
            <w:pPr>
              <w:snapToGrid w:val="0"/>
              <w:jc w:val="both"/>
              <w:rPr>
                <w:rFonts w:eastAsia="DengXian"/>
                <w:sz w:val="18"/>
                <w:szCs w:val="18"/>
                <w:lang w:eastAsia="zh-CN"/>
              </w:rPr>
            </w:pPr>
          </w:p>
          <w:p w14:paraId="39B5A235" w14:textId="77777777" w:rsidR="0075542C" w:rsidRDefault="0075542C" w:rsidP="00910CCC">
            <w:pPr>
              <w:snapToGrid w:val="0"/>
              <w:jc w:val="both"/>
              <w:rPr>
                <w:rFonts w:eastAsia="DengXian"/>
                <w:sz w:val="18"/>
                <w:szCs w:val="18"/>
                <w:lang w:eastAsia="zh-CN"/>
              </w:rPr>
            </w:pPr>
            <w:r>
              <w:rPr>
                <w:rFonts w:eastAsia="DengXian"/>
                <w:sz w:val="18"/>
                <w:szCs w:val="18"/>
                <w:lang w:eastAsia="zh-CN"/>
              </w:rPr>
              <w:t>vivo: OK with E</w:t>
            </w:r>
          </w:p>
          <w:p w14:paraId="4C0511C3" w14:textId="77777777" w:rsidR="0058214D" w:rsidRDefault="0058214D" w:rsidP="00910CCC">
            <w:pPr>
              <w:snapToGrid w:val="0"/>
              <w:jc w:val="both"/>
              <w:rPr>
                <w:rFonts w:eastAsia="DengXian"/>
                <w:sz w:val="18"/>
                <w:szCs w:val="18"/>
                <w:lang w:eastAsia="zh-CN"/>
              </w:rPr>
            </w:pPr>
          </w:p>
          <w:p w14:paraId="32B4B17A" w14:textId="77777777" w:rsidR="0058214D" w:rsidRDefault="0058214D" w:rsidP="00910CCC">
            <w:pPr>
              <w:snapToGrid w:val="0"/>
              <w:jc w:val="both"/>
              <w:rPr>
                <w:rFonts w:eastAsia="DengXian"/>
                <w:sz w:val="18"/>
                <w:szCs w:val="18"/>
                <w:lang w:eastAsia="zh-CN"/>
              </w:rPr>
            </w:pPr>
            <w:r>
              <w:rPr>
                <w:rFonts w:eastAsia="DengXian"/>
                <w:sz w:val="18"/>
                <w:szCs w:val="18"/>
                <w:lang w:eastAsia="zh-CN"/>
              </w:rPr>
              <w:t>Qualcomm: Ok.</w:t>
            </w:r>
          </w:p>
          <w:p w14:paraId="55C7456F" w14:textId="77777777" w:rsidR="000E59AF" w:rsidRDefault="000E59AF" w:rsidP="00910CCC">
            <w:pPr>
              <w:snapToGrid w:val="0"/>
              <w:jc w:val="both"/>
              <w:rPr>
                <w:rFonts w:eastAsia="DengXian"/>
                <w:sz w:val="18"/>
                <w:szCs w:val="18"/>
                <w:lang w:eastAsia="zh-CN"/>
              </w:rPr>
            </w:pPr>
          </w:p>
          <w:p w14:paraId="62E4D06F" w14:textId="77777777" w:rsidR="000E59AF" w:rsidRDefault="000E59AF" w:rsidP="00910CCC">
            <w:pPr>
              <w:snapToGrid w:val="0"/>
              <w:jc w:val="both"/>
              <w:rPr>
                <w:rFonts w:eastAsia="DengXian"/>
                <w:sz w:val="18"/>
                <w:szCs w:val="18"/>
                <w:lang w:eastAsia="zh-CN"/>
              </w:rPr>
            </w:pPr>
            <w:r>
              <w:rPr>
                <w:rFonts w:eastAsia="DengXian" w:hint="eastAsia"/>
                <w:sz w:val="18"/>
                <w:szCs w:val="18"/>
                <w:lang w:eastAsia="zh-CN"/>
              </w:rPr>
              <w:t>L</w:t>
            </w:r>
            <w:r>
              <w:rPr>
                <w:rFonts w:eastAsia="DengXian"/>
                <w:sz w:val="18"/>
                <w:szCs w:val="18"/>
                <w:lang w:eastAsia="zh-CN"/>
              </w:rPr>
              <w:t>enovo/MotM: Ok</w:t>
            </w:r>
          </w:p>
          <w:p w14:paraId="62388B28" w14:textId="29956232" w:rsidR="00776BA7" w:rsidRPr="006E4270" w:rsidRDefault="00776BA7" w:rsidP="00910CCC">
            <w:pPr>
              <w:snapToGrid w:val="0"/>
              <w:jc w:val="both"/>
              <w:rPr>
                <w:rFonts w:eastAsia="DengXian"/>
                <w:sz w:val="18"/>
                <w:szCs w:val="18"/>
                <w:lang w:eastAsia="zh-CN"/>
              </w:rPr>
            </w:pPr>
            <w:bookmarkStart w:id="28" w:name="_GoBack"/>
            <w:bookmarkEnd w:id="28"/>
          </w:p>
        </w:tc>
      </w:tr>
      <w:tr w:rsidR="00910CCC" w:rsidRPr="00DA4707" w14:paraId="69E3AA69" w14:textId="77777777" w:rsidTr="00EC4B22">
        <w:tc>
          <w:tcPr>
            <w:tcW w:w="723" w:type="dxa"/>
          </w:tcPr>
          <w:p w14:paraId="6247E4E6" w14:textId="77777777" w:rsidR="00910CCC" w:rsidRPr="00DA4707" w:rsidRDefault="00910CCC" w:rsidP="00910CCC">
            <w:pPr>
              <w:snapToGrid w:val="0"/>
              <w:jc w:val="both"/>
              <w:rPr>
                <w:sz w:val="18"/>
                <w:szCs w:val="18"/>
              </w:rPr>
            </w:pPr>
          </w:p>
        </w:tc>
        <w:tc>
          <w:tcPr>
            <w:tcW w:w="4911" w:type="dxa"/>
          </w:tcPr>
          <w:p w14:paraId="7B2525B1" w14:textId="77777777" w:rsidR="00910CCC" w:rsidRPr="006D5919" w:rsidRDefault="00910CCC" w:rsidP="00910CCC">
            <w:pPr>
              <w:snapToGrid w:val="0"/>
              <w:jc w:val="both"/>
              <w:rPr>
                <w:sz w:val="18"/>
                <w:szCs w:val="18"/>
              </w:rPr>
            </w:pPr>
          </w:p>
        </w:tc>
        <w:tc>
          <w:tcPr>
            <w:tcW w:w="1732" w:type="dxa"/>
          </w:tcPr>
          <w:p w14:paraId="5B23E4D8" w14:textId="77777777" w:rsidR="00910CCC" w:rsidRPr="00DA4707" w:rsidRDefault="00910CCC" w:rsidP="00910CCC">
            <w:pPr>
              <w:snapToGrid w:val="0"/>
              <w:rPr>
                <w:sz w:val="18"/>
                <w:szCs w:val="18"/>
              </w:rPr>
            </w:pPr>
          </w:p>
        </w:tc>
        <w:tc>
          <w:tcPr>
            <w:tcW w:w="1089" w:type="dxa"/>
          </w:tcPr>
          <w:p w14:paraId="0B0F21E4" w14:textId="77777777" w:rsidR="00910CCC" w:rsidRPr="00DA4707" w:rsidRDefault="00910CCC" w:rsidP="00910CCC">
            <w:pPr>
              <w:snapToGrid w:val="0"/>
              <w:jc w:val="both"/>
              <w:rPr>
                <w:sz w:val="18"/>
                <w:szCs w:val="18"/>
              </w:rPr>
            </w:pPr>
          </w:p>
        </w:tc>
        <w:tc>
          <w:tcPr>
            <w:tcW w:w="5130" w:type="dxa"/>
          </w:tcPr>
          <w:p w14:paraId="5E93DF20" w14:textId="77777777" w:rsidR="00910CCC" w:rsidRPr="00DA4707" w:rsidRDefault="00910CCC" w:rsidP="00910CCC">
            <w:pPr>
              <w:snapToGrid w:val="0"/>
              <w:jc w:val="both"/>
              <w:rPr>
                <w:sz w:val="18"/>
                <w:szCs w:val="18"/>
              </w:rPr>
            </w:pPr>
          </w:p>
        </w:tc>
      </w:tr>
    </w:tbl>
    <w:p w14:paraId="396A2526" w14:textId="77777777" w:rsidR="009E767F" w:rsidRDefault="009E767F" w:rsidP="009E767F">
      <w:pPr>
        <w:snapToGrid w:val="0"/>
        <w:spacing w:after="60" w:line="288" w:lineRule="auto"/>
        <w:jc w:val="both"/>
        <w:rPr>
          <w:sz w:val="20"/>
        </w:rPr>
      </w:pPr>
    </w:p>
    <w:p w14:paraId="2BABCE63" w14:textId="77777777" w:rsidR="00D43EF1" w:rsidRDefault="00D43EF1" w:rsidP="00D43EF1">
      <w:pPr>
        <w:snapToGrid w:val="0"/>
        <w:spacing w:after="60" w:line="288" w:lineRule="auto"/>
        <w:jc w:val="both"/>
        <w:rPr>
          <w:sz w:val="20"/>
        </w:rPr>
      </w:pPr>
    </w:p>
    <w:p w14:paraId="79196715" w14:textId="77777777" w:rsidR="00D43EF1" w:rsidRDefault="00D43EF1" w:rsidP="00D43EF1">
      <w:pPr>
        <w:pStyle w:val="ListParagraph"/>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Discussion and proposal</w:t>
      </w:r>
    </w:p>
    <w:p w14:paraId="5E947688" w14:textId="77777777" w:rsidR="00D43EF1" w:rsidRPr="00677D3A" w:rsidRDefault="00D43EF1" w:rsidP="00C95CBD">
      <w:pPr>
        <w:snapToGrid w:val="0"/>
        <w:spacing w:after="60" w:line="288" w:lineRule="auto"/>
        <w:jc w:val="both"/>
        <w:rPr>
          <w:sz w:val="20"/>
        </w:rPr>
      </w:pPr>
      <w:r w:rsidRPr="00677D3A">
        <w:rPr>
          <w:sz w:val="20"/>
        </w:rPr>
        <w:t xml:space="preserve">From the inputs shared by participating companies during the preparation phase, the following </w:t>
      </w:r>
      <w:r w:rsidRPr="00677D3A">
        <w:rPr>
          <w:b/>
          <w:sz w:val="20"/>
          <w:u w:val="single"/>
        </w:rPr>
        <w:t>observation</w:t>
      </w:r>
      <w:r w:rsidRPr="00677D3A">
        <w:rPr>
          <w:sz w:val="20"/>
        </w:rPr>
        <w:t xml:space="preserve"> can be made:</w:t>
      </w:r>
    </w:p>
    <w:p w14:paraId="00941A73" w14:textId="3AE625A4" w:rsidR="00D43EF1" w:rsidRDefault="00970F79" w:rsidP="00C95CBD">
      <w:pPr>
        <w:pStyle w:val="ListParagraph"/>
        <w:numPr>
          <w:ilvl w:val="0"/>
          <w:numId w:val="5"/>
        </w:numPr>
        <w:snapToGrid w:val="0"/>
        <w:spacing w:after="60" w:line="288" w:lineRule="auto"/>
        <w:jc w:val="both"/>
        <w:rPr>
          <w:rFonts w:ascii="Times New Roman" w:hAnsi="Times New Roman" w:cs="Times New Roman"/>
          <w:sz w:val="20"/>
        </w:rPr>
      </w:pPr>
      <w:r>
        <w:rPr>
          <w:rFonts w:ascii="Times New Roman" w:hAnsi="Times New Roman" w:cs="Times New Roman"/>
          <w:sz w:val="20"/>
        </w:rPr>
        <w:t xml:space="preserve">The following </w:t>
      </w:r>
      <w:r w:rsidR="00D43EF1">
        <w:rPr>
          <w:rFonts w:ascii="Times New Roman" w:hAnsi="Times New Roman" w:cs="Times New Roman"/>
          <w:sz w:val="20"/>
        </w:rPr>
        <w:t>issues can be handled as</w:t>
      </w:r>
      <w:r w:rsidR="007822FA">
        <w:rPr>
          <w:rFonts w:ascii="Times New Roman" w:hAnsi="Times New Roman" w:cs="Times New Roman"/>
          <w:sz w:val="20"/>
        </w:rPr>
        <w:t xml:space="preserve"> E (a part of editorial CR):</w:t>
      </w:r>
      <w:r w:rsidR="00753E26">
        <w:rPr>
          <w:rFonts w:ascii="Times New Roman" w:hAnsi="Times New Roman" w:cs="Times New Roman"/>
          <w:sz w:val="20"/>
        </w:rPr>
        <w:t xml:space="preserve"> </w:t>
      </w:r>
      <w:r w:rsidR="007822FA">
        <w:rPr>
          <w:rFonts w:ascii="Times New Roman" w:hAnsi="Times New Roman" w:cs="Times New Roman"/>
          <w:sz w:val="20"/>
        </w:rPr>
        <w:t>MB.4, MT.2, MT.6, MU.1, O.1, O.2</w:t>
      </w:r>
    </w:p>
    <w:p w14:paraId="4C0219B7" w14:textId="7B99545E" w:rsidR="00EF04D4" w:rsidRPr="00D87179" w:rsidRDefault="00970F79" w:rsidP="00C95CBD">
      <w:pPr>
        <w:pStyle w:val="ListParagraph"/>
        <w:numPr>
          <w:ilvl w:val="0"/>
          <w:numId w:val="5"/>
        </w:numPr>
        <w:snapToGrid w:val="0"/>
        <w:spacing w:after="60" w:line="288" w:lineRule="auto"/>
        <w:jc w:val="both"/>
        <w:rPr>
          <w:sz w:val="20"/>
        </w:rPr>
      </w:pPr>
      <w:r>
        <w:rPr>
          <w:rFonts w:ascii="Times New Roman" w:hAnsi="Times New Roman" w:cs="Times New Roman"/>
          <w:sz w:val="20"/>
        </w:rPr>
        <w:t xml:space="preserve">The following </w:t>
      </w:r>
      <w:r w:rsidR="00D43EF1">
        <w:rPr>
          <w:rFonts w:ascii="Times New Roman" w:hAnsi="Times New Roman" w:cs="Times New Roman"/>
          <w:sz w:val="20"/>
        </w:rPr>
        <w:t>issues can be designated as H (requiring discussion and additional agreements/conclusions):</w:t>
      </w:r>
      <w:r w:rsidR="00545014">
        <w:rPr>
          <w:rFonts w:ascii="Times New Roman" w:hAnsi="Times New Roman" w:cs="Times New Roman"/>
          <w:sz w:val="20"/>
        </w:rPr>
        <w:t xml:space="preserve"> </w:t>
      </w:r>
      <w:r w:rsidR="009E2B0C">
        <w:rPr>
          <w:rFonts w:ascii="Times New Roman" w:hAnsi="Times New Roman" w:cs="Times New Roman"/>
          <w:sz w:val="20"/>
        </w:rPr>
        <w:t xml:space="preserve">MB.1 (ZTE), MB.2 (Apple), MB.3 (vivo), </w:t>
      </w:r>
      <w:r w:rsidR="00FB7D72">
        <w:rPr>
          <w:rFonts w:ascii="Times New Roman" w:hAnsi="Times New Roman" w:cs="Times New Roman"/>
          <w:sz w:val="20"/>
        </w:rPr>
        <w:t xml:space="preserve">MT.1 (ZTE), MT.3 (OPPO), </w:t>
      </w:r>
      <w:r w:rsidR="00367D27">
        <w:rPr>
          <w:rFonts w:ascii="Times New Roman" w:hAnsi="Times New Roman" w:cs="Times New Roman"/>
          <w:sz w:val="20"/>
        </w:rPr>
        <w:t>MT.4 (Qualcomm), MT.5 (vivo)</w:t>
      </w:r>
    </w:p>
    <w:p w14:paraId="4BED0DD3" w14:textId="51DD831F" w:rsidR="00086151" w:rsidRDefault="007822FA" w:rsidP="00C95CBD">
      <w:pPr>
        <w:snapToGrid w:val="0"/>
        <w:spacing w:after="60" w:line="288" w:lineRule="auto"/>
        <w:jc w:val="both"/>
        <w:rPr>
          <w:sz w:val="20"/>
        </w:rPr>
      </w:pPr>
      <w:r>
        <w:rPr>
          <w:sz w:val="20"/>
        </w:rPr>
        <w:t>Per guidance from the Chairman, all E issues can be grouped in one thread (moderator to be appointed by the Chairman). Each of the H-rated issues will be assigned an email thread. Therefore, the following moderator proposal is made:</w:t>
      </w:r>
    </w:p>
    <w:p w14:paraId="1D17A5E3" w14:textId="77777777" w:rsidR="007822FA" w:rsidRDefault="007822FA" w:rsidP="00C95CBD">
      <w:pPr>
        <w:snapToGrid w:val="0"/>
        <w:spacing w:after="60" w:line="288" w:lineRule="auto"/>
        <w:jc w:val="both"/>
        <w:rPr>
          <w:sz w:val="20"/>
        </w:rPr>
      </w:pPr>
    </w:p>
    <w:p w14:paraId="5766C679" w14:textId="6EED0446" w:rsidR="007822FA" w:rsidRPr="007822FA" w:rsidRDefault="007822FA" w:rsidP="00C95CBD">
      <w:pPr>
        <w:snapToGrid w:val="0"/>
        <w:spacing w:after="60" w:line="288" w:lineRule="auto"/>
        <w:jc w:val="both"/>
        <w:rPr>
          <w:sz w:val="20"/>
        </w:rPr>
      </w:pPr>
      <w:r w:rsidRPr="007822FA">
        <w:rPr>
          <w:b/>
          <w:sz w:val="20"/>
          <w:u w:val="single"/>
        </w:rPr>
        <w:t>Proposal</w:t>
      </w:r>
      <w:r w:rsidRPr="007822FA">
        <w:rPr>
          <w:sz w:val="20"/>
        </w:rPr>
        <w:t>: The following email threads are to be assigned:</w:t>
      </w:r>
    </w:p>
    <w:p w14:paraId="66404B1C" w14:textId="7A761076" w:rsidR="007822FA" w:rsidRPr="007822FA" w:rsidRDefault="007822FA" w:rsidP="00C23AD4">
      <w:pPr>
        <w:pStyle w:val="ListParagraph"/>
        <w:numPr>
          <w:ilvl w:val="0"/>
          <w:numId w:val="44"/>
        </w:numPr>
        <w:snapToGrid w:val="0"/>
        <w:spacing w:after="60" w:line="288" w:lineRule="auto"/>
        <w:jc w:val="both"/>
        <w:rPr>
          <w:rFonts w:ascii="Times New Roman" w:hAnsi="Times New Roman" w:cs="Times New Roman"/>
          <w:sz w:val="20"/>
        </w:rPr>
      </w:pPr>
      <w:r w:rsidRPr="007822FA">
        <w:rPr>
          <w:rFonts w:ascii="Times New Roman" w:hAnsi="Times New Roman" w:cs="Times New Roman"/>
          <w:sz w:val="20"/>
        </w:rPr>
        <w:t>Editorial</w:t>
      </w:r>
      <w:r>
        <w:rPr>
          <w:rFonts w:ascii="Times New Roman" w:hAnsi="Times New Roman" w:cs="Times New Roman"/>
          <w:sz w:val="20"/>
        </w:rPr>
        <w:t xml:space="preserve"> CRs</w:t>
      </w:r>
      <w:r w:rsidR="00EC69DE">
        <w:rPr>
          <w:rFonts w:ascii="Times New Roman" w:hAnsi="Times New Roman" w:cs="Times New Roman"/>
          <w:sz w:val="20"/>
        </w:rPr>
        <w:t xml:space="preserve"> (MB.4, MT.2, MT.6, MU.1, O.1, O.2 combined)</w:t>
      </w:r>
      <w:r w:rsidRPr="007822FA">
        <w:rPr>
          <w:rFonts w:ascii="Times New Roman" w:hAnsi="Times New Roman" w:cs="Times New Roman"/>
          <w:sz w:val="20"/>
        </w:rPr>
        <w:t>: moderator TBD (per Chairman’s discretion)</w:t>
      </w:r>
    </w:p>
    <w:p w14:paraId="11CCAE51" w14:textId="46CB1F69" w:rsidR="00BF7B4A" w:rsidRDefault="00BF7B4A" w:rsidP="00C23AD4">
      <w:pPr>
        <w:pStyle w:val="ListParagraph"/>
        <w:numPr>
          <w:ilvl w:val="0"/>
          <w:numId w:val="44"/>
        </w:numPr>
        <w:snapToGrid w:val="0"/>
        <w:spacing w:after="60" w:line="288" w:lineRule="auto"/>
        <w:jc w:val="both"/>
        <w:rPr>
          <w:rFonts w:ascii="Times New Roman" w:hAnsi="Times New Roman" w:cs="Times New Roman"/>
          <w:sz w:val="20"/>
        </w:rPr>
      </w:pPr>
      <w:r>
        <w:rPr>
          <w:rFonts w:ascii="Times New Roman" w:hAnsi="Times New Roman" w:cs="Times New Roman"/>
          <w:sz w:val="20"/>
        </w:rPr>
        <w:lastRenderedPageBreak/>
        <w:t>MB.1 (</w:t>
      </w:r>
      <w:r w:rsidR="00546F58">
        <w:rPr>
          <w:rFonts w:ascii="Times New Roman" w:hAnsi="Times New Roman" w:cs="Times New Roman"/>
          <w:sz w:val="20"/>
        </w:rPr>
        <w:t>spatial setting for multi-slot PUCCH</w:t>
      </w:r>
      <w:r>
        <w:rPr>
          <w:rFonts w:ascii="Times New Roman" w:hAnsi="Times New Roman" w:cs="Times New Roman"/>
          <w:sz w:val="20"/>
        </w:rPr>
        <w:t xml:space="preserve">): moderator ZTE </w:t>
      </w:r>
    </w:p>
    <w:p w14:paraId="0E00CA9D" w14:textId="396C8DA5" w:rsidR="00BF7B4A" w:rsidRDefault="00BF7B4A" w:rsidP="00C23AD4">
      <w:pPr>
        <w:pStyle w:val="ListParagraph"/>
        <w:numPr>
          <w:ilvl w:val="0"/>
          <w:numId w:val="44"/>
        </w:numPr>
        <w:snapToGrid w:val="0"/>
        <w:spacing w:after="60" w:line="288" w:lineRule="auto"/>
        <w:jc w:val="both"/>
        <w:rPr>
          <w:rFonts w:ascii="Times New Roman" w:hAnsi="Times New Roman" w:cs="Times New Roman"/>
          <w:sz w:val="20"/>
        </w:rPr>
      </w:pPr>
      <w:r>
        <w:rPr>
          <w:rFonts w:ascii="Times New Roman" w:hAnsi="Times New Roman" w:cs="Times New Roman"/>
          <w:sz w:val="20"/>
        </w:rPr>
        <w:t>MB.2 (</w:t>
      </w:r>
      <w:r w:rsidR="00546F58">
        <w:rPr>
          <w:rFonts w:ascii="Times New Roman" w:hAnsi="Times New Roman" w:cs="Times New Roman"/>
          <w:sz w:val="20"/>
        </w:rPr>
        <w:t>action time counting for MAC-CE PL-RS update</w:t>
      </w:r>
      <w:r>
        <w:rPr>
          <w:rFonts w:ascii="Times New Roman" w:hAnsi="Times New Roman" w:cs="Times New Roman"/>
          <w:sz w:val="20"/>
        </w:rPr>
        <w:t xml:space="preserve">): moderator Apple </w:t>
      </w:r>
    </w:p>
    <w:p w14:paraId="2515B7B1" w14:textId="1A5C6282" w:rsidR="00BF7B4A" w:rsidRDefault="00BF7B4A" w:rsidP="00C23AD4">
      <w:pPr>
        <w:pStyle w:val="ListParagraph"/>
        <w:numPr>
          <w:ilvl w:val="0"/>
          <w:numId w:val="44"/>
        </w:numPr>
        <w:snapToGrid w:val="0"/>
        <w:spacing w:after="60" w:line="288" w:lineRule="auto"/>
        <w:jc w:val="both"/>
        <w:rPr>
          <w:rFonts w:ascii="Times New Roman" w:hAnsi="Times New Roman" w:cs="Times New Roman"/>
          <w:sz w:val="20"/>
        </w:rPr>
      </w:pPr>
      <w:r>
        <w:rPr>
          <w:rFonts w:ascii="Times New Roman" w:hAnsi="Times New Roman" w:cs="Times New Roman"/>
          <w:sz w:val="20"/>
        </w:rPr>
        <w:t>MB.3 (</w:t>
      </w:r>
      <w:r w:rsidR="00D405BA">
        <w:rPr>
          <w:rFonts w:ascii="Times New Roman" w:hAnsi="Times New Roman" w:cs="Times New Roman"/>
          <w:sz w:val="20"/>
        </w:rPr>
        <w:t>conflict between default and updated spatial relation for multi-CC</w:t>
      </w:r>
      <w:r>
        <w:rPr>
          <w:rFonts w:ascii="Times New Roman" w:hAnsi="Times New Roman" w:cs="Times New Roman"/>
          <w:sz w:val="20"/>
        </w:rPr>
        <w:t xml:space="preserve">): moderator vivo </w:t>
      </w:r>
    </w:p>
    <w:p w14:paraId="7AB48034" w14:textId="751097B0" w:rsidR="00BF7B4A" w:rsidRDefault="00BF7B4A" w:rsidP="00C23AD4">
      <w:pPr>
        <w:pStyle w:val="ListParagraph"/>
        <w:numPr>
          <w:ilvl w:val="0"/>
          <w:numId w:val="44"/>
        </w:numPr>
        <w:snapToGrid w:val="0"/>
        <w:spacing w:after="60" w:line="288" w:lineRule="auto"/>
        <w:jc w:val="both"/>
        <w:rPr>
          <w:rFonts w:ascii="Times New Roman" w:hAnsi="Times New Roman" w:cs="Times New Roman"/>
          <w:sz w:val="20"/>
        </w:rPr>
      </w:pPr>
      <w:r>
        <w:rPr>
          <w:rFonts w:ascii="Times New Roman" w:hAnsi="Times New Roman" w:cs="Times New Roman"/>
          <w:sz w:val="20"/>
        </w:rPr>
        <w:t>MT.1 (</w:t>
      </w:r>
      <w:r w:rsidR="001C6C3C">
        <w:rPr>
          <w:rFonts w:ascii="Times New Roman" w:hAnsi="Times New Roman" w:cs="Times New Roman"/>
          <w:sz w:val="20"/>
        </w:rPr>
        <w:t>candidate PDSCH for mDCI</w:t>
      </w:r>
      <w:r>
        <w:rPr>
          <w:rFonts w:ascii="Times New Roman" w:hAnsi="Times New Roman" w:cs="Times New Roman"/>
          <w:sz w:val="20"/>
        </w:rPr>
        <w:t xml:space="preserve">): moderator ZTE </w:t>
      </w:r>
    </w:p>
    <w:p w14:paraId="1F5807BB" w14:textId="39E15DDA" w:rsidR="00BF7B4A" w:rsidRDefault="00BF7B4A" w:rsidP="00C23AD4">
      <w:pPr>
        <w:pStyle w:val="ListParagraph"/>
        <w:numPr>
          <w:ilvl w:val="0"/>
          <w:numId w:val="44"/>
        </w:numPr>
        <w:snapToGrid w:val="0"/>
        <w:spacing w:after="60" w:line="288" w:lineRule="auto"/>
        <w:jc w:val="both"/>
        <w:rPr>
          <w:rFonts w:ascii="Times New Roman" w:hAnsi="Times New Roman" w:cs="Times New Roman"/>
          <w:sz w:val="20"/>
        </w:rPr>
      </w:pPr>
      <w:r>
        <w:rPr>
          <w:rFonts w:ascii="Times New Roman" w:hAnsi="Times New Roman" w:cs="Times New Roman"/>
          <w:sz w:val="20"/>
        </w:rPr>
        <w:t>MT.3 (</w:t>
      </w:r>
      <w:r w:rsidR="001C6C3C">
        <w:rPr>
          <w:rFonts w:ascii="Times New Roman" w:hAnsi="Times New Roman" w:cs="Times New Roman"/>
          <w:sz w:val="20"/>
        </w:rPr>
        <w:t>alignment of PDSCH BWP and SCS for mDCI</w:t>
      </w:r>
      <w:r>
        <w:rPr>
          <w:rFonts w:ascii="Times New Roman" w:hAnsi="Times New Roman" w:cs="Times New Roman"/>
          <w:sz w:val="20"/>
        </w:rPr>
        <w:t xml:space="preserve">): moderator OPPO </w:t>
      </w:r>
    </w:p>
    <w:p w14:paraId="586C6D62" w14:textId="5FE78984" w:rsidR="00BF7B4A" w:rsidRDefault="00BF7B4A" w:rsidP="00C23AD4">
      <w:pPr>
        <w:pStyle w:val="ListParagraph"/>
        <w:numPr>
          <w:ilvl w:val="0"/>
          <w:numId w:val="44"/>
        </w:numPr>
        <w:snapToGrid w:val="0"/>
        <w:spacing w:after="60" w:line="288" w:lineRule="auto"/>
        <w:jc w:val="both"/>
        <w:rPr>
          <w:rFonts w:ascii="Times New Roman" w:hAnsi="Times New Roman" w:cs="Times New Roman"/>
          <w:sz w:val="20"/>
        </w:rPr>
      </w:pPr>
      <w:r>
        <w:rPr>
          <w:rFonts w:ascii="Times New Roman" w:hAnsi="Times New Roman" w:cs="Times New Roman"/>
          <w:sz w:val="20"/>
        </w:rPr>
        <w:t>MT.4 (</w:t>
      </w:r>
      <w:r w:rsidR="00D405BA">
        <w:rPr>
          <w:rFonts w:ascii="Times New Roman" w:hAnsi="Times New Roman" w:cs="Times New Roman"/>
          <w:sz w:val="20"/>
        </w:rPr>
        <w:t>PDSCH repetition counting</w:t>
      </w:r>
      <w:r>
        <w:rPr>
          <w:rFonts w:ascii="Times New Roman" w:hAnsi="Times New Roman" w:cs="Times New Roman"/>
          <w:sz w:val="20"/>
        </w:rPr>
        <w:t xml:space="preserve">): moderator Qualcomm </w:t>
      </w:r>
    </w:p>
    <w:p w14:paraId="56A3BDDA" w14:textId="7032DD63" w:rsidR="007822FA" w:rsidRPr="007822FA" w:rsidRDefault="00BF7B4A" w:rsidP="00C23AD4">
      <w:pPr>
        <w:pStyle w:val="ListParagraph"/>
        <w:numPr>
          <w:ilvl w:val="0"/>
          <w:numId w:val="44"/>
        </w:numPr>
        <w:snapToGrid w:val="0"/>
        <w:spacing w:after="60" w:line="288" w:lineRule="auto"/>
        <w:jc w:val="both"/>
        <w:rPr>
          <w:rFonts w:ascii="Times New Roman" w:hAnsi="Times New Roman" w:cs="Times New Roman"/>
          <w:sz w:val="20"/>
        </w:rPr>
      </w:pPr>
      <w:r>
        <w:rPr>
          <w:rFonts w:ascii="Times New Roman" w:hAnsi="Times New Roman" w:cs="Times New Roman"/>
          <w:sz w:val="20"/>
        </w:rPr>
        <w:t>MT.5 (</w:t>
      </w:r>
      <w:r w:rsidR="00D405BA">
        <w:rPr>
          <w:rFonts w:ascii="Times New Roman" w:hAnsi="Times New Roman" w:cs="Times New Roman"/>
          <w:sz w:val="20"/>
        </w:rPr>
        <w:t>default TCI state for AP-CSI-RS when trigger and CSI-RS have different SCSs</w:t>
      </w:r>
      <w:r>
        <w:rPr>
          <w:rFonts w:ascii="Times New Roman" w:hAnsi="Times New Roman" w:cs="Times New Roman"/>
          <w:sz w:val="20"/>
        </w:rPr>
        <w:t>): moderator vivo</w:t>
      </w:r>
    </w:p>
    <w:p w14:paraId="077ED260" w14:textId="77777777" w:rsidR="007822FA" w:rsidRDefault="007822FA" w:rsidP="00C95CBD">
      <w:pPr>
        <w:snapToGrid w:val="0"/>
        <w:spacing w:after="60" w:line="288" w:lineRule="auto"/>
        <w:jc w:val="both"/>
        <w:rPr>
          <w:sz w:val="20"/>
        </w:rPr>
      </w:pPr>
    </w:p>
    <w:p w14:paraId="768ECD0C" w14:textId="77777777" w:rsidR="00413385" w:rsidRPr="00C93449" w:rsidRDefault="00413385" w:rsidP="00C86460">
      <w:pPr>
        <w:snapToGrid w:val="0"/>
        <w:spacing w:after="60" w:line="288" w:lineRule="auto"/>
        <w:jc w:val="both"/>
        <w:rPr>
          <w:sz w:val="20"/>
        </w:rPr>
      </w:pPr>
    </w:p>
    <w:p w14:paraId="7A16310F" w14:textId="77777777" w:rsidR="00824275" w:rsidRDefault="00824275" w:rsidP="00824275">
      <w:pPr>
        <w:pStyle w:val="Heading1"/>
        <w:numPr>
          <w:ilvl w:val="0"/>
          <w:numId w:val="0"/>
        </w:numPr>
        <w:spacing w:before="0" w:after="60"/>
        <w:ind w:left="799" w:hanging="799"/>
        <w:jc w:val="both"/>
        <w:rPr>
          <w:sz w:val="28"/>
          <w:lang w:val="en-US"/>
        </w:rPr>
      </w:pPr>
      <w:r w:rsidRPr="00824275">
        <w:rPr>
          <w:sz w:val="28"/>
          <w:lang w:val="en-US"/>
        </w:rPr>
        <w:t>References</w:t>
      </w:r>
    </w:p>
    <w:p w14:paraId="499998A9" w14:textId="538DF705" w:rsidR="00D00FE0" w:rsidRDefault="00D00FE0" w:rsidP="00D00FE0"/>
    <w:tbl>
      <w:tblPr>
        <w:tblW w:w="12150" w:type="dxa"/>
        <w:tblInd w:w="-5" w:type="dxa"/>
        <w:tblLook w:val="04A0" w:firstRow="1" w:lastRow="0" w:firstColumn="1" w:lastColumn="0" w:noHBand="0" w:noVBand="1"/>
      </w:tblPr>
      <w:tblGrid>
        <w:gridCol w:w="720"/>
        <w:gridCol w:w="1440"/>
        <w:gridCol w:w="7470"/>
        <w:gridCol w:w="2520"/>
      </w:tblGrid>
      <w:tr w:rsidR="00B93078" w:rsidRPr="005E7C4B" w14:paraId="74A39601" w14:textId="77777777" w:rsidTr="00F72F75">
        <w:trPr>
          <w:trHeight w:val="58"/>
        </w:trPr>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533267C6" w14:textId="22236C23" w:rsidR="00B93078" w:rsidRPr="00B93078" w:rsidRDefault="00B93078" w:rsidP="00B93078">
            <w:pPr>
              <w:snapToGrid w:val="0"/>
              <w:rPr>
                <w:rFonts w:eastAsia="Times New Roman"/>
                <w:sz w:val="18"/>
                <w:szCs w:val="18"/>
              </w:rPr>
            </w:pPr>
            <w:r w:rsidRPr="00B93078">
              <w:rPr>
                <w:rFonts w:eastAsia="Times New Roman"/>
                <w:sz w:val="18"/>
                <w:szCs w:val="18"/>
              </w:rPr>
              <w:t>1</w:t>
            </w:r>
          </w:p>
        </w:tc>
        <w:tc>
          <w:tcPr>
            <w:tcW w:w="1440" w:type="dxa"/>
            <w:tcBorders>
              <w:top w:val="single" w:sz="4" w:space="0" w:color="A6A6A6"/>
              <w:left w:val="single" w:sz="4" w:space="0" w:color="A6A6A6"/>
              <w:bottom w:val="single" w:sz="4" w:space="0" w:color="A6A6A6"/>
              <w:right w:val="single" w:sz="4" w:space="0" w:color="A6A6A6"/>
            </w:tcBorders>
          </w:tcPr>
          <w:p w14:paraId="5AC1F858" w14:textId="25276C61" w:rsidR="00B93078" w:rsidRPr="00B93078" w:rsidRDefault="00B93078" w:rsidP="00B93078">
            <w:pPr>
              <w:snapToGrid w:val="0"/>
              <w:rPr>
                <w:rFonts w:eastAsia="Times New Roman"/>
                <w:sz w:val="18"/>
                <w:szCs w:val="18"/>
              </w:rPr>
            </w:pPr>
            <w:r w:rsidRPr="00B93078">
              <w:rPr>
                <w:sz w:val="18"/>
                <w:szCs w:val="18"/>
              </w:rPr>
              <w:t>R1-2106470</w:t>
            </w:r>
          </w:p>
        </w:tc>
        <w:tc>
          <w:tcPr>
            <w:tcW w:w="7470" w:type="dxa"/>
            <w:tcBorders>
              <w:top w:val="single" w:sz="4" w:space="0" w:color="A6A6A6"/>
              <w:left w:val="nil"/>
              <w:bottom w:val="single" w:sz="4" w:space="0" w:color="A6A6A6"/>
              <w:right w:val="single" w:sz="4" w:space="0" w:color="A6A6A6"/>
            </w:tcBorders>
            <w:shd w:val="clear" w:color="auto" w:fill="auto"/>
          </w:tcPr>
          <w:p w14:paraId="37B170F8" w14:textId="74758021" w:rsidR="00B93078" w:rsidRPr="00B93078" w:rsidRDefault="00B93078" w:rsidP="00B93078">
            <w:pPr>
              <w:snapToGrid w:val="0"/>
              <w:rPr>
                <w:rFonts w:eastAsia="Times New Roman"/>
                <w:sz w:val="18"/>
                <w:szCs w:val="18"/>
              </w:rPr>
            </w:pPr>
            <w:r w:rsidRPr="00B93078">
              <w:rPr>
                <w:sz w:val="18"/>
                <w:szCs w:val="18"/>
              </w:rPr>
              <w:t>Correction on QCL acquisition in TS 38.214</w:t>
            </w:r>
          </w:p>
        </w:tc>
        <w:tc>
          <w:tcPr>
            <w:tcW w:w="2520" w:type="dxa"/>
            <w:tcBorders>
              <w:top w:val="single" w:sz="4" w:space="0" w:color="A6A6A6"/>
              <w:left w:val="nil"/>
              <w:bottom w:val="single" w:sz="4" w:space="0" w:color="A6A6A6"/>
              <w:right w:val="single" w:sz="4" w:space="0" w:color="A6A6A6"/>
            </w:tcBorders>
            <w:shd w:val="clear" w:color="auto" w:fill="auto"/>
          </w:tcPr>
          <w:p w14:paraId="2D47A998" w14:textId="5AC16959" w:rsidR="00B93078" w:rsidRPr="00B93078" w:rsidRDefault="00B93078" w:rsidP="00B93078">
            <w:pPr>
              <w:snapToGrid w:val="0"/>
              <w:rPr>
                <w:rFonts w:eastAsia="Times New Roman"/>
                <w:sz w:val="18"/>
                <w:szCs w:val="18"/>
              </w:rPr>
            </w:pPr>
            <w:r w:rsidRPr="00B93078">
              <w:rPr>
                <w:sz w:val="18"/>
                <w:szCs w:val="18"/>
              </w:rPr>
              <w:t>Huawei, HiSilicon</w:t>
            </w:r>
          </w:p>
        </w:tc>
      </w:tr>
      <w:tr w:rsidR="00B93078" w:rsidRPr="005E7C4B" w14:paraId="797F839C"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49C47283" w14:textId="43F83AB4" w:rsidR="00B93078" w:rsidRPr="00B93078" w:rsidRDefault="00B93078" w:rsidP="00B93078">
            <w:pPr>
              <w:snapToGrid w:val="0"/>
              <w:rPr>
                <w:rFonts w:eastAsia="Times New Roman"/>
                <w:sz w:val="18"/>
                <w:szCs w:val="18"/>
              </w:rPr>
            </w:pPr>
            <w:r w:rsidRPr="00B93078">
              <w:rPr>
                <w:rFonts w:eastAsia="Times New Roman"/>
                <w:sz w:val="18"/>
                <w:szCs w:val="18"/>
              </w:rPr>
              <w:t>2</w:t>
            </w:r>
          </w:p>
        </w:tc>
        <w:tc>
          <w:tcPr>
            <w:tcW w:w="1440" w:type="dxa"/>
            <w:tcBorders>
              <w:top w:val="nil"/>
              <w:left w:val="single" w:sz="4" w:space="0" w:color="A6A6A6"/>
              <w:bottom w:val="single" w:sz="4" w:space="0" w:color="A6A6A6"/>
              <w:right w:val="single" w:sz="4" w:space="0" w:color="A6A6A6"/>
            </w:tcBorders>
          </w:tcPr>
          <w:p w14:paraId="51773B8F" w14:textId="48F362CF" w:rsidR="00B93078" w:rsidRPr="00B93078" w:rsidRDefault="00B93078" w:rsidP="00B93078">
            <w:pPr>
              <w:snapToGrid w:val="0"/>
              <w:rPr>
                <w:rFonts w:eastAsia="Times New Roman"/>
                <w:sz w:val="18"/>
                <w:szCs w:val="18"/>
              </w:rPr>
            </w:pPr>
            <w:r w:rsidRPr="00B93078">
              <w:rPr>
                <w:sz w:val="18"/>
                <w:szCs w:val="18"/>
              </w:rPr>
              <w:t>R1-2106471</w:t>
            </w:r>
          </w:p>
        </w:tc>
        <w:tc>
          <w:tcPr>
            <w:tcW w:w="7470" w:type="dxa"/>
            <w:tcBorders>
              <w:top w:val="nil"/>
              <w:left w:val="nil"/>
              <w:bottom w:val="single" w:sz="4" w:space="0" w:color="A6A6A6"/>
              <w:right w:val="single" w:sz="4" w:space="0" w:color="A6A6A6"/>
            </w:tcBorders>
            <w:shd w:val="clear" w:color="auto" w:fill="auto"/>
          </w:tcPr>
          <w:p w14:paraId="27125C8B" w14:textId="3C22731F" w:rsidR="00B93078" w:rsidRPr="00B93078" w:rsidRDefault="00B93078" w:rsidP="00B93078">
            <w:pPr>
              <w:snapToGrid w:val="0"/>
              <w:rPr>
                <w:rFonts w:eastAsia="Times New Roman"/>
                <w:sz w:val="18"/>
                <w:szCs w:val="18"/>
              </w:rPr>
            </w:pPr>
            <w:r w:rsidRPr="00B93078">
              <w:rPr>
                <w:sz w:val="18"/>
                <w:szCs w:val="18"/>
              </w:rPr>
              <w:t>Correction on DM-RS position in TS 38.211</w:t>
            </w:r>
          </w:p>
        </w:tc>
        <w:tc>
          <w:tcPr>
            <w:tcW w:w="2520" w:type="dxa"/>
            <w:tcBorders>
              <w:top w:val="nil"/>
              <w:left w:val="nil"/>
              <w:bottom w:val="single" w:sz="4" w:space="0" w:color="A6A6A6"/>
              <w:right w:val="single" w:sz="4" w:space="0" w:color="A6A6A6"/>
            </w:tcBorders>
            <w:shd w:val="clear" w:color="auto" w:fill="auto"/>
          </w:tcPr>
          <w:p w14:paraId="06751851" w14:textId="10A73086" w:rsidR="00B93078" w:rsidRPr="00B93078" w:rsidRDefault="00B93078" w:rsidP="00B93078">
            <w:pPr>
              <w:snapToGrid w:val="0"/>
              <w:rPr>
                <w:rFonts w:eastAsia="Times New Roman"/>
                <w:sz w:val="18"/>
                <w:szCs w:val="18"/>
              </w:rPr>
            </w:pPr>
            <w:r w:rsidRPr="00B93078">
              <w:rPr>
                <w:sz w:val="18"/>
                <w:szCs w:val="18"/>
              </w:rPr>
              <w:t>Huawei, HiSilicon</w:t>
            </w:r>
          </w:p>
        </w:tc>
      </w:tr>
      <w:tr w:rsidR="00B93078" w:rsidRPr="005E7C4B" w14:paraId="71C667C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551BD51" w14:textId="24F0E9E1" w:rsidR="00B93078" w:rsidRPr="00B93078" w:rsidRDefault="00B93078" w:rsidP="00B93078">
            <w:pPr>
              <w:snapToGrid w:val="0"/>
              <w:rPr>
                <w:rFonts w:eastAsia="Times New Roman"/>
                <w:sz w:val="18"/>
                <w:szCs w:val="18"/>
              </w:rPr>
            </w:pPr>
            <w:r w:rsidRPr="00B93078">
              <w:rPr>
                <w:rFonts w:eastAsia="Times New Roman"/>
                <w:sz w:val="18"/>
                <w:szCs w:val="18"/>
              </w:rPr>
              <w:t>3</w:t>
            </w:r>
          </w:p>
        </w:tc>
        <w:tc>
          <w:tcPr>
            <w:tcW w:w="1440" w:type="dxa"/>
            <w:tcBorders>
              <w:top w:val="nil"/>
              <w:left w:val="single" w:sz="4" w:space="0" w:color="A6A6A6"/>
              <w:bottom w:val="single" w:sz="4" w:space="0" w:color="A6A6A6"/>
              <w:right w:val="single" w:sz="4" w:space="0" w:color="A6A6A6"/>
            </w:tcBorders>
          </w:tcPr>
          <w:p w14:paraId="0E2482C4" w14:textId="78FD4A5C" w:rsidR="00B93078" w:rsidRPr="00B93078" w:rsidRDefault="00B93078" w:rsidP="00B93078">
            <w:pPr>
              <w:snapToGrid w:val="0"/>
              <w:rPr>
                <w:rFonts w:eastAsia="Times New Roman"/>
                <w:sz w:val="18"/>
                <w:szCs w:val="18"/>
              </w:rPr>
            </w:pPr>
            <w:r w:rsidRPr="00B93078">
              <w:rPr>
                <w:sz w:val="18"/>
                <w:szCs w:val="18"/>
              </w:rPr>
              <w:t>R1-2106538</w:t>
            </w:r>
          </w:p>
        </w:tc>
        <w:tc>
          <w:tcPr>
            <w:tcW w:w="7470" w:type="dxa"/>
            <w:tcBorders>
              <w:top w:val="nil"/>
              <w:left w:val="nil"/>
              <w:bottom w:val="single" w:sz="4" w:space="0" w:color="A6A6A6"/>
              <w:right w:val="single" w:sz="4" w:space="0" w:color="A6A6A6"/>
            </w:tcBorders>
            <w:shd w:val="clear" w:color="auto" w:fill="auto"/>
          </w:tcPr>
          <w:p w14:paraId="2365FEF4" w14:textId="281AA8C7" w:rsidR="00B93078" w:rsidRPr="00B93078" w:rsidRDefault="00B93078" w:rsidP="00B93078">
            <w:pPr>
              <w:snapToGrid w:val="0"/>
              <w:rPr>
                <w:rFonts w:eastAsia="Times New Roman"/>
                <w:sz w:val="18"/>
                <w:szCs w:val="18"/>
              </w:rPr>
            </w:pPr>
            <w:r w:rsidRPr="00B93078">
              <w:rPr>
                <w:sz w:val="18"/>
                <w:szCs w:val="18"/>
              </w:rPr>
              <w:t>Clarification on default spatial setting of PUCCH with multiple slots</w:t>
            </w:r>
          </w:p>
        </w:tc>
        <w:tc>
          <w:tcPr>
            <w:tcW w:w="2520" w:type="dxa"/>
            <w:tcBorders>
              <w:top w:val="nil"/>
              <w:left w:val="nil"/>
              <w:bottom w:val="single" w:sz="4" w:space="0" w:color="A6A6A6"/>
              <w:right w:val="single" w:sz="4" w:space="0" w:color="A6A6A6"/>
            </w:tcBorders>
            <w:shd w:val="clear" w:color="auto" w:fill="auto"/>
          </w:tcPr>
          <w:p w14:paraId="1AF2A684" w14:textId="21C9AFCA" w:rsidR="00B93078" w:rsidRPr="00B93078" w:rsidRDefault="00B93078" w:rsidP="00B93078">
            <w:pPr>
              <w:snapToGrid w:val="0"/>
              <w:rPr>
                <w:rFonts w:eastAsia="Times New Roman"/>
                <w:sz w:val="18"/>
                <w:szCs w:val="18"/>
              </w:rPr>
            </w:pPr>
            <w:r w:rsidRPr="00B93078">
              <w:rPr>
                <w:sz w:val="18"/>
                <w:szCs w:val="18"/>
              </w:rPr>
              <w:t>ZTE</w:t>
            </w:r>
          </w:p>
        </w:tc>
      </w:tr>
      <w:tr w:rsidR="00B93078" w:rsidRPr="005E7C4B" w14:paraId="7D36E491"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E87ECD8" w14:textId="49491216" w:rsidR="00B93078" w:rsidRPr="00B93078" w:rsidRDefault="00B93078" w:rsidP="00B93078">
            <w:pPr>
              <w:snapToGrid w:val="0"/>
              <w:rPr>
                <w:rFonts w:eastAsia="Times New Roman"/>
                <w:sz w:val="18"/>
                <w:szCs w:val="18"/>
              </w:rPr>
            </w:pPr>
            <w:r w:rsidRPr="00B93078">
              <w:rPr>
                <w:rFonts w:eastAsia="Times New Roman"/>
                <w:sz w:val="18"/>
                <w:szCs w:val="18"/>
              </w:rPr>
              <w:t>4</w:t>
            </w:r>
          </w:p>
        </w:tc>
        <w:tc>
          <w:tcPr>
            <w:tcW w:w="1440" w:type="dxa"/>
            <w:tcBorders>
              <w:top w:val="nil"/>
              <w:left w:val="single" w:sz="4" w:space="0" w:color="A6A6A6"/>
              <w:bottom w:val="single" w:sz="4" w:space="0" w:color="A6A6A6"/>
              <w:right w:val="single" w:sz="4" w:space="0" w:color="A6A6A6"/>
            </w:tcBorders>
          </w:tcPr>
          <w:p w14:paraId="46E7680D" w14:textId="51699586" w:rsidR="00B93078" w:rsidRPr="00B93078" w:rsidRDefault="00B93078" w:rsidP="00B93078">
            <w:pPr>
              <w:snapToGrid w:val="0"/>
              <w:rPr>
                <w:rFonts w:eastAsia="Times New Roman"/>
                <w:sz w:val="18"/>
                <w:szCs w:val="18"/>
              </w:rPr>
            </w:pPr>
            <w:r w:rsidRPr="00B93078">
              <w:rPr>
                <w:sz w:val="18"/>
                <w:szCs w:val="18"/>
              </w:rPr>
              <w:t>R1-2106539</w:t>
            </w:r>
          </w:p>
        </w:tc>
        <w:tc>
          <w:tcPr>
            <w:tcW w:w="7470" w:type="dxa"/>
            <w:tcBorders>
              <w:top w:val="nil"/>
              <w:left w:val="nil"/>
              <w:bottom w:val="single" w:sz="4" w:space="0" w:color="A6A6A6"/>
              <w:right w:val="single" w:sz="4" w:space="0" w:color="A6A6A6"/>
            </w:tcBorders>
            <w:shd w:val="clear" w:color="auto" w:fill="auto"/>
          </w:tcPr>
          <w:p w14:paraId="7B2DB428" w14:textId="5A9A17E9" w:rsidR="00B93078" w:rsidRPr="00B93078" w:rsidRDefault="00B93078" w:rsidP="00B93078">
            <w:pPr>
              <w:snapToGrid w:val="0"/>
              <w:rPr>
                <w:rFonts w:eastAsia="Times New Roman"/>
                <w:sz w:val="18"/>
                <w:szCs w:val="18"/>
              </w:rPr>
            </w:pPr>
            <w:r w:rsidRPr="00B93078">
              <w:rPr>
                <w:sz w:val="18"/>
                <w:szCs w:val="18"/>
              </w:rPr>
              <w:t>Draft CR on number of received PDSCHs for multi-TRP transmission</w:t>
            </w:r>
          </w:p>
        </w:tc>
        <w:tc>
          <w:tcPr>
            <w:tcW w:w="2520" w:type="dxa"/>
            <w:tcBorders>
              <w:top w:val="nil"/>
              <w:left w:val="nil"/>
              <w:bottom w:val="single" w:sz="4" w:space="0" w:color="A6A6A6"/>
              <w:right w:val="single" w:sz="4" w:space="0" w:color="A6A6A6"/>
            </w:tcBorders>
            <w:shd w:val="clear" w:color="auto" w:fill="auto"/>
          </w:tcPr>
          <w:p w14:paraId="236554E0" w14:textId="64942480" w:rsidR="00B93078" w:rsidRPr="00B93078" w:rsidRDefault="00B93078" w:rsidP="00B93078">
            <w:pPr>
              <w:snapToGrid w:val="0"/>
              <w:rPr>
                <w:rFonts w:eastAsia="Times New Roman"/>
                <w:sz w:val="18"/>
                <w:szCs w:val="18"/>
              </w:rPr>
            </w:pPr>
            <w:r w:rsidRPr="00B93078">
              <w:rPr>
                <w:sz w:val="18"/>
                <w:szCs w:val="18"/>
              </w:rPr>
              <w:t>ZTE</w:t>
            </w:r>
          </w:p>
        </w:tc>
      </w:tr>
      <w:tr w:rsidR="00B93078" w:rsidRPr="005E7C4B" w14:paraId="1F0E6B4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9C63F4E" w14:textId="1347BC6C" w:rsidR="00B93078" w:rsidRPr="00B93078" w:rsidRDefault="00B93078" w:rsidP="00B93078">
            <w:pPr>
              <w:snapToGrid w:val="0"/>
              <w:rPr>
                <w:rFonts w:eastAsia="Times New Roman"/>
                <w:bCs/>
                <w:sz w:val="18"/>
                <w:szCs w:val="18"/>
              </w:rPr>
            </w:pPr>
            <w:r w:rsidRPr="00B93078">
              <w:rPr>
                <w:rFonts w:eastAsia="Times New Roman"/>
                <w:bCs/>
                <w:sz w:val="18"/>
                <w:szCs w:val="18"/>
              </w:rPr>
              <w:t>5</w:t>
            </w:r>
          </w:p>
        </w:tc>
        <w:tc>
          <w:tcPr>
            <w:tcW w:w="1440" w:type="dxa"/>
            <w:tcBorders>
              <w:top w:val="nil"/>
              <w:left w:val="single" w:sz="4" w:space="0" w:color="A6A6A6"/>
              <w:bottom w:val="single" w:sz="4" w:space="0" w:color="A6A6A6"/>
              <w:right w:val="single" w:sz="4" w:space="0" w:color="A6A6A6"/>
            </w:tcBorders>
          </w:tcPr>
          <w:p w14:paraId="3F59D1EE" w14:textId="2249410E" w:rsidR="00B93078" w:rsidRPr="00B93078" w:rsidRDefault="00B93078" w:rsidP="00B93078">
            <w:pPr>
              <w:snapToGrid w:val="0"/>
              <w:rPr>
                <w:rFonts w:eastAsia="Times New Roman"/>
                <w:bCs/>
                <w:sz w:val="18"/>
                <w:szCs w:val="18"/>
              </w:rPr>
            </w:pPr>
            <w:r w:rsidRPr="00B93078">
              <w:rPr>
                <w:sz w:val="18"/>
                <w:szCs w:val="18"/>
              </w:rPr>
              <w:t>R1-2106863</w:t>
            </w:r>
          </w:p>
        </w:tc>
        <w:tc>
          <w:tcPr>
            <w:tcW w:w="7470" w:type="dxa"/>
            <w:tcBorders>
              <w:top w:val="nil"/>
              <w:left w:val="nil"/>
              <w:bottom w:val="single" w:sz="4" w:space="0" w:color="A6A6A6"/>
              <w:right w:val="single" w:sz="4" w:space="0" w:color="A6A6A6"/>
            </w:tcBorders>
            <w:shd w:val="clear" w:color="auto" w:fill="auto"/>
          </w:tcPr>
          <w:p w14:paraId="12A6CA8A" w14:textId="6F5187E8" w:rsidR="00B93078" w:rsidRPr="00B93078" w:rsidRDefault="00B93078" w:rsidP="00B93078">
            <w:pPr>
              <w:snapToGrid w:val="0"/>
              <w:rPr>
                <w:rFonts w:eastAsia="Times New Roman"/>
                <w:sz w:val="18"/>
                <w:szCs w:val="18"/>
              </w:rPr>
            </w:pPr>
            <w:r w:rsidRPr="00B93078">
              <w:rPr>
                <w:sz w:val="18"/>
                <w:szCs w:val="18"/>
              </w:rPr>
              <w:t>Summary for Rel.16 NR eMIMO maintenance</w:t>
            </w:r>
          </w:p>
        </w:tc>
        <w:tc>
          <w:tcPr>
            <w:tcW w:w="2520" w:type="dxa"/>
            <w:tcBorders>
              <w:top w:val="nil"/>
              <w:left w:val="nil"/>
              <w:bottom w:val="single" w:sz="4" w:space="0" w:color="A6A6A6"/>
              <w:right w:val="single" w:sz="4" w:space="0" w:color="A6A6A6"/>
            </w:tcBorders>
            <w:shd w:val="clear" w:color="auto" w:fill="auto"/>
          </w:tcPr>
          <w:p w14:paraId="23B4BAB2" w14:textId="25D7B69C" w:rsidR="00B93078" w:rsidRPr="00B93078" w:rsidRDefault="00B93078" w:rsidP="00B93078">
            <w:pPr>
              <w:snapToGrid w:val="0"/>
              <w:rPr>
                <w:rFonts w:eastAsia="Times New Roman"/>
                <w:sz w:val="18"/>
                <w:szCs w:val="18"/>
              </w:rPr>
            </w:pPr>
            <w:r w:rsidRPr="00B93078">
              <w:rPr>
                <w:sz w:val="18"/>
                <w:szCs w:val="18"/>
              </w:rPr>
              <w:t>Moderator (Samsung)</w:t>
            </w:r>
          </w:p>
        </w:tc>
      </w:tr>
      <w:tr w:rsidR="00B93078" w:rsidRPr="005E7C4B" w14:paraId="4C456DB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5F7553A5" w14:textId="42143A53" w:rsidR="00B93078" w:rsidRPr="00B93078" w:rsidRDefault="00B93078" w:rsidP="00B93078">
            <w:pPr>
              <w:snapToGrid w:val="0"/>
              <w:rPr>
                <w:rFonts w:eastAsia="Times New Roman"/>
                <w:bCs/>
                <w:sz w:val="18"/>
                <w:szCs w:val="18"/>
              </w:rPr>
            </w:pPr>
            <w:r w:rsidRPr="00B93078">
              <w:rPr>
                <w:rFonts w:eastAsia="Times New Roman"/>
                <w:bCs/>
                <w:sz w:val="18"/>
                <w:szCs w:val="18"/>
              </w:rPr>
              <w:t>6</w:t>
            </w:r>
          </w:p>
        </w:tc>
        <w:tc>
          <w:tcPr>
            <w:tcW w:w="1440" w:type="dxa"/>
            <w:tcBorders>
              <w:top w:val="nil"/>
              <w:left w:val="single" w:sz="4" w:space="0" w:color="A6A6A6"/>
              <w:bottom w:val="single" w:sz="4" w:space="0" w:color="A6A6A6"/>
              <w:right w:val="single" w:sz="4" w:space="0" w:color="A6A6A6"/>
            </w:tcBorders>
          </w:tcPr>
          <w:p w14:paraId="2B2DE821" w14:textId="5F8544BA" w:rsidR="00B93078" w:rsidRPr="00B93078" w:rsidRDefault="00B93078" w:rsidP="00B93078">
            <w:pPr>
              <w:snapToGrid w:val="0"/>
              <w:rPr>
                <w:rFonts w:eastAsia="Times New Roman"/>
                <w:bCs/>
                <w:sz w:val="18"/>
                <w:szCs w:val="18"/>
              </w:rPr>
            </w:pPr>
            <w:r w:rsidRPr="00B93078">
              <w:rPr>
                <w:sz w:val="18"/>
                <w:szCs w:val="18"/>
              </w:rPr>
              <w:t>R1-2106933</w:t>
            </w:r>
          </w:p>
        </w:tc>
        <w:tc>
          <w:tcPr>
            <w:tcW w:w="7470" w:type="dxa"/>
            <w:tcBorders>
              <w:top w:val="nil"/>
              <w:left w:val="nil"/>
              <w:bottom w:val="single" w:sz="4" w:space="0" w:color="A6A6A6"/>
              <w:right w:val="single" w:sz="4" w:space="0" w:color="A6A6A6"/>
            </w:tcBorders>
            <w:shd w:val="clear" w:color="auto" w:fill="auto"/>
          </w:tcPr>
          <w:p w14:paraId="46624003" w14:textId="16AA8D68" w:rsidR="00B93078" w:rsidRPr="00B93078" w:rsidRDefault="00B93078" w:rsidP="00B93078">
            <w:pPr>
              <w:snapToGrid w:val="0"/>
              <w:rPr>
                <w:rFonts w:eastAsia="Times New Roman"/>
                <w:sz w:val="18"/>
                <w:szCs w:val="18"/>
              </w:rPr>
            </w:pPr>
            <w:r w:rsidRPr="00B93078">
              <w:rPr>
                <w:sz w:val="18"/>
                <w:szCs w:val="18"/>
              </w:rPr>
              <w:t>Correction on MU-CSI enhancement</w:t>
            </w:r>
          </w:p>
        </w:tc>
        <w:tc>
          <w:tcPr>
            <w:tcW w:w="2520" w:type="dxa"/>
            <w:tcBorders>
              <w:top w:val="nil"/>
              <w:left w:val="nil"/>
              <w:bottom w:val="single" w:sz="4" w:space="0" w:color="A6A6A6"/>
              <w:right w:val="single" w:sz="4" w:space="0" w:color="A6A6A6"/>
            </w:tcBorders>
            <w:shd w:val="clear" w:color="auto" w:fill="auto"/>
          </w:tcPr>
          <w:p w14:paraId="423E9C5D" w14:textId="27FF8F99" w:rsidR="00B93078" w:rsidRPr="00B93078" w:rsidRDefault="00B93078" w:rsidP="00B93078">
            <w:pPr>
              <w:snapToGrid w:val="0"/>
              <w:rPr>
                <w:rFonts w:eastAsia="Times New Roman"/>
                <w:sz w:val="18"/>
                <w:szCs w:val="18"/>
              </w:rPr>
            </w:pPr>
            <w:r w:rsidRPr="00B93078">
              <w:rPr>
                <w:sz w:val="18"/>
                <w:szCs w:val="18"/>
              </w:rPr>
              <w:t>CATT</w:t>
            </w:r>
          </w:p>
        </w:tc>
      </w:tr>
      <w:tr w:rsidR="00B93078" w:rsidRPr="005E7C4B" w14:paraId="7046A124"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2A928014" w14:textId="1D0E59BF" w:rsidR="00B93078" w:rsidRPr="00B93078" w:rsidRDefault="00B93078" w:rsidP="00B93078">
            <w:pPr>
              <w:snapToGrid w:val="0"/>
              <w:rPr>
                <w:rFonts w:eastAsia="Times New Roman"/>
                <w:bCs/>
                <w:sz w:val="18"/>
                <w:szCs w:val="18"/>
              </w:rPr>
            </w:pPr>
            <w:r w:rsidRPr="00B93078">
              <w:rPr>
                <w:rFonts w:eastAsia="Times New Roman"/>
                <w:bCs/>
                <w:sz w:val="18"/>
                <w:szCs w:val="18"/>
              </w:rPr>
              <w:t>7</w:t>
            </w:r>
          </w:p>
        </w:tc>
        <w:tc>
          <w:tcPr>
            <w:tcW w:w="1440" w:type="dxa"/>
            <w:tcBorders>
              <w:top w:val="nil"/>
              <w:left w:val="single" w:sz="4" w:space="0" w:color="A6A6A6"/>
              <w:bottom w:val="single" w:sz="4" w:space="0" w:color="A6A6A6"/>
              <w:right w:val="single" w:sz="4" w:space="0" w:color="A6A6A6"/>
            </w:tcBorders>
          </w:tcPr>
          <w:p w14:paraId="75949AA7" w14:textId="123498A2" w:rsidR="00B93078" w:rsidRPr="00B93078" w:rsidRDefault="00B93078" w:rsidP="00B93078">
            <w:pPr>
              <w:snapToGrid w:val="0"/>
              <w:rPr>
                <w:rFonts w:eastAsia="Times New Roman"/>
                <w:bCs/>
                <w:sz w:val="18"/>
                <w:szCs w:val="18"/>
              </w:rPr>
            </w:pPr>
            <w:r w:rsidRPr="00B93078">
              <w:rPr>
                <w:sz w:val="18"/>
                <w:szCs w:val="18"/>
              </w:rPr>
              <w:t>R1-2106934</w:t>
            </w:r>
          </w:p>
        </w:tc>
        <w:tc>
          <w:tcPr>
            <w:tcW w:w="7470" w:type="dxa"/>
            <w:tcBorders>
              <w:top w:val="nil"/>
              <w:left w:val="nil"/>
              <w:bottom w:val="single" w:sz="4" w:space="0" w:color="A6A6A6"/>
              <w:right w:val="single" w:sz="4" w:space="0" w:color="A6A6A6"/>
            </w:tcBorders>
            <w:shd w:val="clear" w:color="auto" w:fill="auto"/>
          </w:tcPr>
          <w:p w14:paraId="68795136" w14:textId="06D02D3C" w:rsidR="00B93078" w:rsidRPr="00B93078" w:rsidRDefault="00B93078" w:rsidP="00B93078">
            <w:pPr>
              <w:snapToGrid w:val="0"/>
              <w:rPr>
                <w:rFonts w:eastAsia="Times New Roman"/>
                <w:sz w:val="18"/>
                <w:szCs w:val="18"/>
              </w:rPr>
            </w:pPr>
            <w:r w:rsidRPr="00B93078">
              <w:rPr>
                <w:sz w:val="18"/>
                <w:szCs w:val="18"/>
              </w:rPr>
              <w:t>Correction on QCL-type set for aperiodic CSI-RS</w:t>
            </w:r>
          </w:p>
        </w:tc>
        <w:tc>
          <w:tcPr>
            <w:tcW w:w="2520" w:type="dxa"/>
            <w:tcBorders>
              <w:top w:val="nil"/>
              <w:left w:val="nil"/>
              <w:bottom w:val="single" w:sz="4" w:space="0" w:color="A6A6A6"/>
              <w:right w:val="single" w:sz="4" w:space="0" w:color="A6A6A6"/>
            </w:tcBorders>
            <w:shd w:val="clear" w:color="auto" w:fill="auto"/>
          </w:tcPr>
          <w:p w14:paraId="112D741D" w14:textId="7B641AFA" w:rsidR="00B93078" w:rsidRPr="00B93078" w:rsidRDefault="00B93078" w:rsidP="00B93078">
            <w:pPr>
              <w:snapToGrid w:val="0"/>
              <w:rPr>
                <w:rFonts w:eastAsia="Times New Roman"/>
                <w:sz w:val="18"/>
                <w:szCs w:val="18"/>
              </w:rPr>
            </w:pPr>
            <w:r w:rsidRPr="00B93078">
              <w:rPr>
                <w:sz w:val="18"/>
                <w:szCs w:val="18"/>
              </w:rPr>
              <w:t>CATT</w:t>
            </w:r>
          </w:p>
        </w:tc>
      </w:tr>
      <w:tr w:rsidR="00B93078" w:rsidRPr="005E7C4B" w14:paraId="371287B2"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6BB6AF24" w14:textId="4A95B4D3" w:rsidR="00B93078" w:rsidRPr="00B93078" w:rsidRDefault="00B93078" w:rsidP="00B93078">
            <w:pPr>
              <w:snapToGrid w:val="0"/>
              <w:rPr>
                <w:rFonts w:eastAsia="Times New Roman"/>
                <w:bCs/>
                <w:sz w:val="18"/>
                <w:szCs w:val="18"/>
              </w:rPr>
            </w:pPr>
            <w:r w:rsidRPr="00B93078">
              <w:rPr>
                <w:rFonts w:eastAsia="Times New Roman"/>
                <w:bCs/>
                <w:sz w:val="18"/>
                <w:szCs w:val="18"/>
              </w:rPr>
              <w:t>8</w:t>
            </w:r>
          </w:p>
        </w:tc>
        <w:tc>
          <w:tcPr>
            <w:tcW w:w="1440" w:type="dxa"/>
            <w:tcBorders>
              <w:top w:val="nil"/>
              <w:left w:val="single" w:sz="4" w:space="0" w:color="A6A6A6"/>
              <w:bottom w:val="single" w:sz="4" w:space="0" w:color="A6A6A6"/>
              <w:right w:val="single" w:sz="4" w:space="0" w:color="A6A6A6"/>
            </w:tcBorders>
          </w:tcPr>
          <w:p w14:paraId="0A8C1166" w14:textId="4A6BF443" w:rsidR="00B93078" w:rsidRPr="00B93078" w:rsidRDefault="00B93078" w:rsidP="00B93078">
            <w:pPr>
              <w:snapToGrid w:val="0"/>
              <w:rPr>
                <w:rFonts w:eastAsia="Times New Roman"/>
                <w:bCs/>
                <w:sz w:val="18"/>
                <w:szCs w:val="18"/>
              </w:rPr>
            </w:pPr>
            <w:r w:rsidRPr="00B93078">
              <w:rPr>
                <w:sz w:val="18"/>
                <w:szCs w:val="18"/>
              </w:rPr>
              <w:t>R1-2107202</w:t>
            </w:r>
          </w:p>
        </w:tc>
        <w:tc>
          <w:tcPr>
            <w:tcW w:w="7470" w:type="dxa"/>
            <w:tcBorders>
              <w:top w:val="nil"/>
              <w:left w:val="nil"/>
              <w:bottom w:val="single" w:sz="4" w:space="0" w:color="A6A6A6"/>
              <w:right w:val="single" w:sz="4" w:space="0" w:color="A6A6A6"/>
            </w:tcBorders>
            <w:shd w:val="clear" w:color="auto" w:fill="auto"/>
          </w:tcPr>
          <w:p w14:paraId="1632A00C" w14:textId="2A868987" w:rsidR="00B93078" w:rsidRPr="00B93078" w:rsidRDefault="00B93078" w:rsidP="00B93078">
            <w:pPr>
              <w:snapToGrid w:val="0"/>
              <w:rPr>
                <w:rFonts w:eastAsia="Times New Roman"/>
                <w:sz w:val="18"/>
                <w:szCs w:val="18"/>
              </w:rPr>
            </w:pPr>
            <w:r w:rsidRPr="00B93078">
              <w:rPr>
                <w:sz w:val="18"/>
                <w:szCs w:val="18"/>
              </w:rPr>
              <w:t>Draft CR for M-DCI based M-TRP transmission</w:t>
            </w:r>
          </w:p>
        </w:tc>
        <w:tc>
          <w:tcPr>
            <w:tcW w:w="2520" w:type="dxa"/>
            <w:tcBorders>
              <w:top w:val="nil"/>
              <w:left w:val="nil"/>
              <w:bottom w:val="single" w:sz="4" w:space="0" w:color="A6A6A6"/>
              <w:right w:val="single" w:sz="4" w:space="0" w:color="A6A6A6"/>
            </w:tcBorders>
            <w:shd w:val="clear" w:color="auto" w:fill="auto"/>
          </w:tcPr>
          <w:p w14:paraId="2F32B20B" w14:textId="0656DC0F" w:rsidR="00B93078" w:rsidRPr="00B93078" w:rsidRDefault="00B93078" w:rsidP="00B93078">
            <w:pPr>
              <w:snapToGrid w:val="0"/>
              <w:rPr>
                <w:rFonts w:eastAsia="Times New Roman"/>
                <w:sz w:val="18"/>
                <w:szCs w:val="18"/>
              </w:rPr>
            </w:pPr>
            <w:r w:rsidRPr="00B93078">
              <w:rPr>
                <w:sz w:val="18"/>
                <w:szCs w:val="18"/>
              </w:rPr>
              <w:t>OPPO</w:t>
            </w:r>
          </w:p>
        </w:tc>
      </w:tr>
      <w:tr w:rsidR="00B93078" w:rsidRPr="005E7C4B" w14:paraId="1CC1994B" w14:textId="77777777" w:rsidTr="00F72F75">
        <w:trPr>
          <w:trHeight w:val="215"/>
        </w:trPr>
        <w:tc>
          <w:tcPr>
            <w:tcW w:w="720" w:type="dxa"/>
            <w:tcBorders>
              <w:top w:val="nil"/>
              <w:left w:val="single" w:sz="4" w:space="0" w:color="A6A6A6"/>
              <w:bottom w:val="single" w:sz="4" w:space="0" w:color="A6A6A6"/>
              <w:right w:val="single" w:sz="4" w:space="0" w:color="A6A6A6"/>
            </w:tcBorders>
            <w:shd w:val="clear" w:color="auto" w:fill="auto"/>
          </w:tcPr>
          <w:p w14:paraId="6ED324D6" w14:textId="6C46E495" w:rsidR="00B93078" w:rsidRPr="00B93078" w:rsidRDefault="00B93078" w:rsidP="00B93078">
            <w:pPr>
              <w:snapToGrid w:val="0"/>
              <w:rPr>
                <w:rFonts w:eastAsia="Times New Roman"/>
                <w:bCs/>
                <w:sz w:val="18"/>
                <w:szCs w:val="18"/>
              </w:rPr>
            </w:pPr>
            <w:r w:rsidRPr="00B93078">
              <w:rPr>
                <w:rFonts w:eastAsia="Times New Roman"/>
                <w:bCs/>
                <w:sz w:val="18"/>
                <w:szCs w:val="18"/>
              </w:rPr>
              <w:t>9</w:t>
            </w:r>
          </w:p>
        </w:tc>
        <w:tc>
          <w:tcPr>
            <w:tcW w:w="1440" w:type="dxa"/>
            <w:tcBorders>
              <w:top w:val="nil"/>
              <w:left w:val="single" w:sz="4" w:space="0" w:color="A6A6A6"/>
              <w:bottom w:val="single" w:sz="4" w:space="0" w:color="A6A6A6"/>
              <w:right w:val="single" w:sz="4" w:space="0" w:color="A6A6A6"/>
            </w:tcBorders>
          </w:tcPr>
          <w:p w14:paraId="7D64DF1D" w14:textId="4D44E106" w:rsidR="00B93078" w:rsidRPr="00B93078" w:rsidRDefault="00B93078" w:rsidP="00B93078">
            <w:pPr>
              <w:snapToGrid w:val="0"/>
              <w:rPr>
                <w:rFonts w:eastAsia="Times New Roman"/>
                <w:bCs/>
                <w:sz w:val="18"/>
                <w:szCs w:val="18"/>
              </w:rPr>
            </w:pPr>
            <w:r w:rsidRPr="00B93078">
              <w:rPr>
                <w:sz w:val="18"/>
                <w:szCs w:val="18"/>
              </w:rPr>
              <w:t>R1-2107320</w:t>
            </w:r>
          </w:p>
        </w:tc>
        <w:tc>
          <w:tcPr>
            <w:tcW w:w="7470" w:type="dxa"/>
            <w:tcBorders>
              <w:top w:val="nil"/>
              <w:left w:val="nil"/>
              <w:bottom w:val="single" w:sz="4" w:space="0" w:color="A6A6A6"/>
              <w:right w:val="single" w:sz="4" w:space="0" w:color="A6A6A6"/>
            </w:tcBorders>
            <w:shd w:val="clear" w:color="auto" w:fill="auto"/>
          </w:tcPr>
          <w:p w14:paraId="76CB3F3F" w14:textId="66797825" w:rsidR="00B93078" w:rsidRPr="00B93078" w:rsidRDefault="00B93078" w:rsidP="00B93078">
            <w:pPr>
              <w:snapToGrid w:val="0"/>
              <w:rPr>
                <w:rFonts w:eastAsia="Times New Roman"/>
                <w:sz w:val="18"/>
                <w:szCs w:val="18"/>
              </w:rPr>
            </w:pPr>
            <w:r w:rsidRPr="00B93078">
              <w:rPr>
                <w:sz w:val="18"/>
                <w:szCs w:val="18"/>
              </w:rPr>
              <w:t>Draft CR on sum data rate for tdmSchemeA and fdmSchemeB</w:t>
            </w:r>
          </w:p>
        </w:tc>
        <w:tc>
          <w:tcPr>
            <w:tcW w:w="2520" w:type="dxa"/>
            <w:tcBorders>
              <w:top w:val="nil"/>
              <w:left w:val="nil"/>
              <w:bottom w:val="single" w:sz="4" w:space="0" w:color="A6A6A6"/>
              <w:right w:val="single" w:sz="4" w:space="0" w:color="A6A6A6"/>
            </w:tcBorders>
            <w:shd w:val="clear" w:color="auto" w:fill="auto"/>
          </w:tcPr>
          <w:p w14:paraId="6E46391D" w14:textId="5D0322E5" w:rsidR="00B93078" w:rsidRPr="00B93078" w:rsidRDefault="00B93078" w:rsidP="00B93078">
            <w:pPr>
              <w:snapToGrid w:val="0"/>
              <w:rPr>
                <w:rFonts w:eastAsia="Times New Roman"/>
                <w:sz w:val="18"/>
                <w:szCs w:val="18"/>
              </w:rPr>
            </w:pPr>
            <w:r w:rsidRPr="00B93078">
              <w:rPr>
                <w:sz w:val="18"/>
                <w:szCs w:val="18"/>
              </w:rPr>
              <w:t>Qualcomm Incorporated</w:t>
            </w:r>
          </w:p>
        </w:tc>
      </w:tr>
      <w:tr w:rsidR="00B93078" w:rsidRPr="005E7C4B" w14:paraId="01BD1F32"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6E5F1BCB" w14:textId="27F75E26" w:rsidR="00B93078" w:rsidRPr="00B93078" w:rsidRDefault="00B93078" w:rsidP="00B93078">
            <w:pPr>
              <w:snapToGrid w:val="0"/>
              <w:rPr>
                <w:rFonts w:eastAsia="Times New Roman"/>
                <w:bCs/>
                <w:sz w:val="18"/>
                <w:szCs w:val="18"/>
              </w:rPr>
            </w:pPr>
            <w:r w:rsidRPr="00B93078">
              <w:rPr>
                <w:rFonts w:eastAsia="Times New Roman"/>
                <w:bCs/>
                <w:sz w:val="18"/>
                <w:szCs w:val="18"/>
              </w:rPr>
              <w:t>10</w:t>
            </w:r>
          </w:p>
        </w:tc>
        <w:tc>
          <w:tcPr>
            <w:tcW w:w="1440" w:type="dxa"/>
            <w:tcBorders>
              <w:top w:val="nil"/>
              <w:left w:val="single" w:sz="4" w:space="0" w:color="A6A6A6"/>
              <w:bottom w:val="single" w:sz="4" w:space="0" w:color="A6A6A6"/>
              <w:right w:val="single" w:sz="4" w:space="0" w:color="A6A6A6"/>
            </w:tcBorders>
          </w:tcPr>
          <w:p w14:paraId="52D4C28A" w14:textId="5C5E83E8" w:rsidR="00B93078" w:rsidRPr="00B93078" w:rsidRDefault="00B93078" w:rsidP="00B93078">
            <w:pPr>
              <w:snapToGrid w:val="0"/>
              <w:rPr>
                <w:rFonts w:eastAsia="Times New Roman"/>
                <w:bCs/>
                <w:sz w:val="18"/>
                <w:szCs w:val="18"/>
              </w:rPr>
            </w:pPr>
            <w:r w:rsidRPr="00B93078">
              <w:rPr>
                <w:sz w:val="18"/>
                <w:szCs w:val="18"/>
              </w:rPr>
              <w:t>R1-2107716</w:t>
            </w:r>
          </w:p>
        </w:tc>
        <w:tc>
          <w:tcPr>
            <w:tcW w:w="7470" w:type="dxa"/>
            <w:tcBorders>
              <w:top w:val="nil"/>
              <w:left w:val="nil"/>
              <w:bottom w:val="single" w:sz="4" w:space="0" w:color="A6A6A6"/>
              <w:right w:val="single" w:sz="4" w:space="0" w:color="A6A6A6"/>
            </w:tcBorders>
            <w:shd w:val="clear" w:color="auto" w:fill="auto"/>
          </w:tcPr>
          <w:p w14:paraId="2E3964CA" w14:textId="30F73785" w:rsidR="00B93078" w:rsidRPr="00B93078" w:rsidRDefault="00B93078" w:rsidP="00B93078">
            <w:pPr>
              <w:snapToGrid w:val="0"/>
              <w:rPr>
                <w:rFonts w:eastAsia="Times New Roman"/>
                <w:sz w:val="18"/>
                <w:szCs w:val="18"/>
              </w:rPr>
            </w:pPr>
            <w:r w:rsidRPr="00B93078">
              <w:rPr>
                <w:sz w:val="18"/>
                <w:szCs w:val="18"/>
              </w:rPr>
              <w:t>Draft CR on Action Time for Pathloss Reference Signal Update</w:t>
            </w:r>
          </w:p>
        </w:tc>
        <w:tc>
          <w:tcPr>
            <w:tcW w:w="2520" w:type="dxa"/>
            <w:tcBorders>
              <w:top w:val="nil"/>
              <w:left w:val="nil"/>
              <w:bottom w:val="single" w:sz="4" w:space="0" w:color="A6A6A6"/>
              <w:right w:val="single" w:sz="4" w:space="0" w:color="A6A6A6"/>
            </w:tcBorders>
            <w:shd w:val="clear" w:color="auto" w:fill="auto"/>
          </w:tcPr>
          <w:p w14:paraId="6ADC558C" w14:textId="1719B3CC" w:rsidR="00B93078" w:rsidRPr="00B93078" w:rsidRDefault="00B93078" w:rsidP="00B93078">
            <w:pPr>
              <w:snapToGrid w:val="0"/>
              <w:rPr>
                <w:rFonts w:eastAsia="Times New Roman"/>
                <w:sz w:val="18"/>
                <w:szCs w:val="18"/>
              </w:rPr>
            </w:pPr>
            <w:r w:rsidRPr="00B93078">
              <w:rPr>
                <w:sz w:val="18"/>
                <w:szCs w:val="18"/>
              </w:rPr>
              <w:t>Apple</w:t>
            </w:r>
          </w:p>
        </w:tc>
      </w:tr>
      <w:tr w:rsidR="00B93078" w:rsidRPr="005E7C4B" w14:paraId="1530D21F"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1B7FF61" w14:textId="500F9311" w:rsidR="00B93078" w:rsidRPr="00B93078" w:rsidRDefault="00B93078" w:rsidP="00B93078">
            <w:pPr>
              <w:snapToGrid w:val="0"/>
              <w:rPr>
                <w:rFonts w:eastAsia="Times New Roman"/>
                <w:sz w:val="18"/>
                <w:szCs w:val="18"/>
              </w:rPr>
            </w:pPr>
            <w:r w:rsidRPr="00B93078">
              <w:rPr>
                <w:rFonts w:eastAsia="Times New Roman"/>
                <w:sz w:val="18"/>
                <w:szCs w:val="18"/>
              </w:rPr>
              <w:t>11</w:t>
            </w:r>
          </w:p>
        </w:tc>
        <w:tc>
          <w:tcPr>
            <w:tcW w:w="1440" w:type="dxa"/>
            <w:tcBorders>
              <w:top w:val="nil"/>
              <w:left w:val="single" w:sz="4" w:space="0" w:color="A6A6A6"/>
              <w:bottom w:val="single" w:sz="4" w:space="0" w:color="A6A6A6"/>
              <w:right w:val="single" w:sz="4" w:space="0" w:color="A6A6A6"/>
            </w:tcBorders>
          </w:tcPr>
          <w:p w14:paraId="4C4B8CA3" w14:textId="501361B7" w:rsidR="00B93078" w:rsidRPr="00B93078" w:rsidRDefault="00B93078" w:rsidP="00B93078">
            <w:pPr>
              <w:snapToGrid w:val="0"/>
              <w:rPr>
                <w:rFonts w:eastAsia="Times New Roman"/>
                <w:sz w:val="18"/>
                <w:szCs w:val="18"/>
              </w:rPr>
            </w:pPr>
            <w:r w:rsidRPr="00B93078">
              <w:rPr>
                <w:sz w:val="18"/>
                <w:szCs w:val="18"/>
              </w:rPr>
              <w:t>R1-2107717</w:t>
            </w:r>
          </w:p>
        </w:tc>
        <w:tc>
          <w:tcPr>
            <w:tcW w:w="7470" w:type="dxa"/>
            <w:tcBorders>
              <w:top w:val="nil"/>
              <w:left w:val="nil"/>
              <w:bottom w:val="single" w:sz="4" w:space="0" w:color="A6A6A6"/>
              <w:right w:val="single" w:sz="4" w:space="0" w:color="A6A6A6"/>
            </w:tcBorders>
            <w:shd w:val="clear" w:color="auto" w:fill="auto"/>
          </w:tcPr>
          <w:p w14:paraId="0C306B24" w14:textId="129883B2" w:rsidR="00B93078" w:rsidRPr="00B93078" w:rsidRDefault="00B93078" w:rsidP="00B93078">
            <w:pPr>
              <w:snapToGrid w:val="0"/>
              <w:rPr>
                <w:rFonts w:eastAsia="Times New Roman"/>
                <w:sz w:val="18"/>
                <w:szCs w:val="18"/>
              </w:rPr>
            </w:pPr>
            <w:r w:rsidRPr="00B93078">
              <w:rPr>
                <w:sz w:val="18"/>
                <w:szCs w:val="18"/>
              </w:rPr>
              <w:t>Draft CR on SCell candidate beam detection</w:t>
            </w:r>
          </w:p>
        </w:tc>
        <w:tc>
          <w:tcPr>
            <w:tcW w:w="2520" w:type="dxa"/>
            <w:tcBorders>
              <w:top w:val="nil"/>
              <w:left w:val="nil"/>
              <w:bottom w:val="single" w:sz="4" w:space="0" w:color="A6A6A6"/>
              <w:right w:val="single" w:sz="4" w:space="0" w:color="A6A6A6"/>
            </w:tcBorders>
            <w:shd w:val="clear" w:color="auto" w:fill="auto"/>
          </w:tcPr>
          <w:p w14:paraId="388AED4A" w14:textId="000111D2" w:rsidR="00B93078" w:rsidRPr="00B93078" w:rsidRDefault="00B93078" w:rsidP="00B93078">
            <w:pPr>
              <w:snapToGrid w:val="0"/>
              <w:rPr>
                <w:rFonts w:eastAsia="Times New Roman"/>
                <w:sz w:val="18"/>
                <w:szCs w:val="18"/>
              </w:rPr>
            </w:pPr>
            <w:r w:rsidRPr="00B93078">
              <w:rPr>
                <w:sz w:val="18"/>
                <w:szCs w:val="18"/>
              </w:rPr>
              <w:t>Apple</w:t>
            </w:r>
          </w:p>
        </w:tc>
      </w:tr>
      <w:tr w:rsidR="00B93078" w:rsidRPr="005E7C4B" w14:paraId="7918270D"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777EB49" w14:textId="63B35F86" w:rsidR="00B93078" w:rsidRPr="00B93078" w:rsidRDefault="00B93078" w:rsidP="00B93078">
            <w:pPr>
              <w:snapToGrid w:val="0"/>
              <w:rPr>
                <w:rFonts w:eastAsia="Times New Roman"/>
                <w:sz w:val="18"/>
                <w:szCs w:val="18"/>
              </w:rPr>
            </w:pPr>
            <w:r w:rsidRPr="00B93078">
              <w:rPr>
                <w:rFonts w:eastAsia="Times New Roman"/>
                <w:sz w:val="18"/>
                <w:szCs w:val="18"/>
              </w:rPr>
              <w:t>12</w:t>
            </w:r>
          </w:p>
        </w:tc>
        <w:tc>
          <w:tcPr>
            <w:tcW w:w="1440" w:type="dxa"/>
            <w:tcBorders>
              <w:top w:val="nil"/>
              <w:left w:val="single" w:sz="4" w:space="0" w:color="A6A6A6"/>
              <w:bottom w:val="single" w:sz="4" w:space="0" w:color="A6A6A6"/>
              <w:right w:val="single" w:sz="4" w:space="0" w:color="A6A6A6"/>
            </w:tcBorders>
          </w:tcPr>
          <w:p w14:paraId="6F060425" w14:textId="441543B6" w:rsidR="00B93078" w:rsidRPr="00B93078" w:rsidRDefault="00B93078" w:rsidP="00B93078">
            <w:pPr>
              <w:snapToGrid w:val="0"/>
              <w:rPr>
                <w:rFonts w:eastAsia="Times New Roman"/>
                <w:sz w:val="18"/>
                <w:szCs w:val="18"/>
              </w:rPr>
            </w:pPr>
            <w:r w:rsidRPr="00B93078">
              <w:rPr>
                <w:sz w:val="18"/>
                <w:szCs w:val="18"/>
              </w:rPr>
              <w:t>R1-2107987</w:t>
            </w:r>
          </w:p>
        </w:tc>
        <w:tc>
          <w:tcPr>
            <w:tcW w:w="7470" w:type="dxa"/>
            <w:tcBorders>
              <w:top w:val="nil"/>
              <w:left w:val="nil"/>
              <w:bottom w:val="single" w:sz="4" w:space="0" w:color="A6A6A6"/>
              <w:right w:val="single" w:sz="4" w:space="0" w:color="A6A6A6"/>
            </w:tcBorders>
            <w:shd w:val="clear" w:color="auto" w:fill="auto"/>
          </w:tcPr>
          <w:p w14:paraId="13785B77" w14:textId="7ED36D37" w:rsidR="00B93078" w:rsidRPr="00B93078" w:rsidRDefault="00B93078" w:rsidP="00B93078">
            <w:pPr>
              <w:snapToGrid w:val="0"/>
              <w:rPr>
                <w:rFonts w:eastAsia="Times New Roman"/>
                <w:sz w:val="18"/>
                <w:szCs w:val="18"/>
              </w:rPr>
            </w:pPr>
            <w:r w:rsidRPr="00B93078">
              <w:rPr>
                <w:sz w:val="18"/>
                <w:szCs w:val="18"/>
              </w:rPr>
              <w:t>Discussion on spatial relation update across CCs for SRS</w:t>
            </w:r>
          </w:p>
        </w:tc>
        <w:tc>
          <w:tcPr>
            <w:tcW w:w="2520" w:type="dxa"/>
            <w:tcBorders>
              <w:top w:val="nil"/>
              <w:left w:val="nil"/>
              <w:bottom w:val="single" w:sz="4" w:space="0" w:color="A6A6A6"/>
              <w:right w:val="single" w:sz="4" w:space="0" w:color="A6A6A6"/>
            </w:tcBorders>
            <w:shd w:val="clear" w:color="auto" w:fill="auto"/>
          </w:tcPr>
          <w:p w14:paraId="0B599324" w14:textId="1011C55A"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435189EE" w14:textId="77777777" w:rsidTr="00F72F75">
        <w:trPr>
          <w:trHeight w:val="71"/>
        </w:trPr>
        <w:tc>
          <w:tcPr>
            <w:tcW w:w="720" w:type="dxa"/>
            <w:tcBorders>
              <w:top w:val="nil"/>
              <w:left w:val="single" w:sz="4" w:space="0" w:color="A6A6A6"/>
              <w:bottom w:val="single" w:sz="4" w:space="0" w:color="A6A6A6"/>
              <w:right w:val="single" w:sz="4" w:space="0" w:color="A6A6A6"/>
            </w:tcBorders>
            <w:shd w:val="clear" w:color="auto" w:fill="auto"/>
          </w:tcPr>
          <w:p w14:paraId="4B4E9D54" w14:textId="763D3C83" w:rsidR="00B93078" w:rsidRPr="00B93078" w:rsidRDefault="00B93078" w:rsidP="00B93078">
            <w:pPr>
              <w:snapToGrid w:val="0"/>
              <w:rPr>
                <w:rFonts w:eastAsia="Times New Roman"/>
                <w:bCs/>
                <w:sz w:val="18"/>
                <w:szCs w:val="18"/>
              </w:rPr>
            </w:pPr>
            <w:r w:rsidRPr="00B93078">
              <w:rPr>
                <w:rFonts w:eastAsia="Times New Roman"/>
                <w:bCs/>
                <w:sz w:val="18"/>
                <w:szCs w:val="18"/>
              </w:rPr>
              <w:t>13</w:t>
            </w:r>
          </w:p>
        </w:tc>
        <w:tc>
          <w:tcPr>
            <w:tcW w:w="1440" w:type="dxa"/>
            <w:tcBorders>
              <w:top w:val="nil"/>
              <w:left w:val="single" w:sz="4" w:space="0" w:color="A6A6A6"/>
              <w:bottom w:val="single" w:sz="4" w:space="0" w:color="A6A6A6"/>
              <w:right w:val="single" w:sz="4" w:space="0" w:color="A6A6A6"/>
            </w:tcBorders>
          </w:tcPr>
          <w:p w14:paraId="4565C5D6" w14:textId="14CCD69A" w:rsidR="00B93078" w:rsidRPr="00B93078" w:rsidRDefault="00B93078" w:rsidP="00B93078">
            <w:pPr>
              <w:snapToGrid w:val="0"/>
              <w:rPr>
                <w:rFonts w:eastAsia="Times New Roman"/>
                <w:bCs/>
                <w:sz w:val="18"/>
                <w:szCs w:val="18"/>
              </w:rPr>
            </w:pPr>
            <w:r w:rsidRPr="00B93078">
              <w:rPr>
                <w:sz w:val="18"/>
                <w:szCs w:val="18"/>
              </w:rPr>
              <w:t>R1-2107988</w:t>
            </w:r>
          </w:p>
        </w:tc>
        <w:tc>
          <w:tcPr>
            <w:tcW w:w="7470" w:type="dxa"/>
            <w:tcBorders>
              <w:top w:val="nil"/>
              <w:left w:val="nil"/>
              <w:bottom w:val="single" w:sz="4" w:space="0" w:color="A6A6A6"/>
              <w:right w:val="single" w:sz="4" w:space="0" w:color="A6A6A6"/>
            </w:tcBorders>
            <w:shd w:val="clear" w:color="auto" w:fill="auto"/>
          </w:tcPr>
          <w:p w14:paraId="29433F29" w14:textId="1151A1AC" w:rsidR="00B93078" w:rsidRPr="00B93078" w:rsidRDefault="00B93078" w:rsidP="00B93078">
            <w:pPr>
              <w:snapToGrid w:val="0"/>
              <w:rPr>
                <w:rFonts w:eastAsia="Times New Roman"/>
                <w:sz w:val="18"/>
                <w:szCs w:val="18"/>
              </w:rPr>
            </w:pPr>
            <w:r w:rsidRPr="00B93078">
              <w:rPr>
                <w:sz w:val="18"/>
                <w:szCs w:val="18"/>
              </w:rPr>
              <w:t>Draft CR on spatial relation update across CCs for SRS</w:t>
            </w:r>
          </w:p>
        </w:tc>
        <w:tc>
          <w:tcPr>
            <w:tcW w:w="2520" w:type="dxa"/>
            <w:tcBorders>
              <w:top w:val="nil"/>
              <w:left w:val="nil"/>
              <w:bottom w:val="single" w:sz="4" w:space="0" w:color="A6A6A6"/>
              <w:right w:val="single" w:sz="4" w:space="0" w:color="A6A6A6"/>
            </w:tcBorders>
            <w:shd w:val="clear" w:color="auto" w:fill="auto"/>
          </w:tcPr>
          <w:p w14:paraId="13DAC749" w14:textId="03B40128"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65F6A970"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3E3A3DDA" w14:textId="1EF0C5F2" w:rsidR="00B93078" w:rsidRPr="00B93078" w:rsidRDefault="00B93078" w:rsidP="00B93078">
            <w:pPr>
              <w:snapToGrid w:val="0"/>
              <w:rPr>
                <w:rFonts w:eastAsia="Times New Roman"/>
                <w:bCs/>
                <w:sz w:val="18"/>
                <w:szCs w:val="18"/>
              </w:rPr>
            </w:pPr>
            <w:r w:rsidRPr="00B93078">
              <w:rPr>
                <w:rFonts w:eastAsia="Times New Roman"/>
                <w:bCs/>
                <w:sz w:val="18"/>
                <w:szCs w:val="18"/>
              </w:rPr>
              <w:t>14</w:t>
            </w:r>
          </w:p>
        </w:tc>
        <w:tc>
          <w:tcPr>
            <w:tcW w:w="1440" w:type="dxa"/>
            <w:tcBorders>
              <w:top w:val="nil"/>
              <w:left w:val="single" w:sz="4" w:space="0" w:color="A6A6A6"/>
              <w:bottom w:val="single" w:sz="4" w:space="0" w:color="A6A6A6"/>
              <w:right w:val="single" w:sz="4" w:space="0" w:color="A6A6A6"/>
            </w:tcBorders>
          </w:tcPr>
          <w:p w14:paraId="3EDD5B3E" w14:textId="2B9CFB74" w:rsidR="00B93078" w:rsidRPr="00B93078" w:rsidRDefault="00B93078" w:rsidP="00B93078">
            <w:pPr>
              <w:snapToGrid w:val="0"/>
              <w:rPr>
                <w:rFonts w:eastAsia="Times New Roman"/>
                <w:bCs/>
                <w:sz w:val="18"/>
                <w:szCs w:val="18"/>
              </w:rPr>
            </w:pPr>
            <w:r w:rsidRPr="00B93078">
              <w:rPr>
                <w:sz w:val="18"/>
                <w:szCs w:val="18"/>
              </w:rPr>
              <w:t>R1-2107989</w:t>
            </w:r>
          </w:p>
        </w:tc>
        <w:tc>
          <w:tcPr>
            <w:tcW w:w="7470" w:type="dxa"/>
            <w:tcBorders>
              <w:top w:val="nil"/>
              <w:left w:val="nil"/>
              <w:bottom w:val="single" w:sz="4" w:space="0" w:color="A6A6A6"/>
              <w:right w:val="single" w:sz="4" w:space="0" w:color="A6A6A6"/>
            </w:tcBorders>
            <w:shd w:val="clear" w:color="auto" w:fill="auto"/>
          </w:tcPr>
          <w:p w14:paraId="74A1F352" w14:textId="40675327" w:rsidR="00B93078" w:rsidRPr="00B93078" w:rsidRDefault="00B93078" w:rsidP="00B93078">
            <w:pPr>
              <w:snapToGrid w:val="0"/>
              <w:rPr>
                <w:rFonts w:eastAsia="Times New Roman"/>
                <w:sz w:val="18"/>
                <w:szCs w:val="18"/>
              </w:rPr>
            </w:pPr>
            <w:r w:rsidRPr="00B93078">
              <w:rPr>
                <w:sz w:val="18"/>
                <w:szCs w:val="18"/>
              </w:rPr>
              <w:t>Discussion on default QCL assumption of AP CSI-RS in MTRP operation when the triggering PDCCH and the CSI-RS have different numerologies</w:t>
            </w:r>
          </w:p>
        </w:tc>
        <w:tc>
          <w:tcPr>
            <w:tcW w:w="2520" w:type="dxa"/>
            <w:tcBorders>
              <w:top w:val="nil"/>
              <w:left w:val="nil"/>
              <w:bottom w:val="single" w:sz="4" w:space="0" w:color="A6A6A6"/>
              <w:right w:val="single" w:sz="4" w:space="0" w:color="A6A6A6"/>
            </w:tcBorders>
            <w:shd w:val="clear" w:color="auto" w:fill="auto"/>
          </w:tcPr>
          <w:p w14:paraId="04008E13" w14:textId="56EDD9FB"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3A632D7C"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6E268FE" w14:textId="1BB5BF70" w:rsidR="00B93078" w:rsidRPr="00B93078" w:rsidRDefault="00B93078" w:rsidP="00B93078">
            <w:pPr>
              <w:snapToGrid w:val="0"/>
              <w:rPr>
                <w:rFonts w:eastAsia="Times New Roman"/>
                <w:bCs/>
                <w:sz w:val="18"/>
                <w:szCs w:val="18"/>
              </w:rPr>
            </w:pPr>
            <w:r w:rsidRPr="00B93078">
              <w:rPr>
                <w:rFonts w:eastAsia="Times New Roman"/>
                <w:bCs/>
                <w:sz w:val="18"/>
                <w:szCs w:val="18"/>
              </w:rPr>
              <w:t>15</w:t>
            </w:r>
          </w:p>
        </w:tc>
        <w:tc>
          <w:tcPr>
            <w:tcW w:w="1440" w:type="dxa"/>
            <w:tcBorders>
              <w:top w:val="nil"/>
              <w:left w:val="single" w:sz="4" w:space="0" w:color="A6A6A6"/>
              <w:bottom w:val="single" w:sz="4" w:space="0" w:color="A6A6A6"/>
              <w:right w:val="single" w:sz="4" w:space="0" w:color="A6A6A6"/>
            </w:tcBorders>
          </w:tcPr>
          <w:p w14:paraId="67821394" w14:textId="7DD051B7" w:rsidR="00B93078" w:rsidRPr="00B93078" w:rsidRDefault="00B93078" w:rsidP="00B93078">
            <w:pPr>
              <w:snapToGrid w:val="0"/>
              <w:rPr>
                <w:rFonts w:eastAsia="Times New Roman"/>
                <w:bCs/>
                <w:sz w:val="18"/>
                <w:szCs w:val="18"/>
              </w:rPr>
            </w:pPr>
            <w:r w:rsidRPr="00B93078">
              <w:rPr>
                <w:sz w:val="18"/>
                <w:szCs w:val="18"/>
              </w:rPr>
              <w:t>R1-2107990</w:t>
            </w:r>
          </w:p>
        </w:tc>
        <w:tc>
          <w:tcPr>
            <w:tcW w:w="7470" w:type="dxa"/>
            <w:tcBorders>
              <w:top w:val="nil"/>
              <w:left w:val="nil"/>
              <w:bottom w:val="single" w:sz="4" w:space="0" w:color="A6A6A6"/>
              <w:right w:val="single" w:sz="4" w:space="0" w:color="A6A6A6"/>
            </w:tcBorders>
            <w:shd w:val="clear" w:color="auto" w:fill="auto"/>
          </w:tcPr>
          <w:p w14:paraId="20993B95" w14:textId="3BDBCA06" w:rsidR="00B93078" w:rsidRPr="00B93078" w:rsidRDefault="00B93078" w:rsidP="00B93078">
            <w:pPr>
              <w:snapToGrid w:val="0"/>
              <w:rPr>
                <w:rFonts w:eastAsia="Times New Roman"/>
                <w:sz w:val="18"/>
                <w:szCs w:val="18"/>
              </w:rPr>
            </w:pPr>
            <w:r w:rsidRPr="00B93078">
              <w:rPr>
                <w:sz w:val="18"/>
                <w:szCs w:val="18"/>
              </w:rPr>
              <w:t>Draft CR on default QCL assumption of AP CSI-RS in MTRP operation when the triggering PDCCH and the CSI-RS have different numerologies</w:t>
            </w:r>
          </w:p>
        </w:tc>
        <w:tc>
          <w:tcPr>
            <w:tcW w:w="2520" w:type="dxa"/>
            <w:tcBorders>
              <w:top w:val="nil"/>
              <w:left w:val="nil"/>
              <w:bottom w:val="single" w:sz="4" w:space="0" w:color="A6A6A6"/>
              <w:right w:val="single" w:sz="4" w:space="0" w:color="A6A6A6"/>
            </w:tcBorders>
            <w:shd w:val="clear" w:color="auto" w:fill="auto"/>
          </w:tcPr>
          <w:p w14:paraId="318F7808" w14:textId="79E21B6C"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31D2FDD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4A936A0C" w14:textId="7B23908A" w:rsidR="00B93078" w:rsidRPr="00B93078" w:rsidRDefault="00B93078" w:rsidP="00B93078">
            <w:pPr>
              <w:snapToGrid w:val="0"/>
              <w:rPr>
                <w:rFonts w:eastAsia="Times New Roman"/>
                <w:bCs/>
                <w:sz w:val="18"/>
                <w:szCs w:val="18"/>
              </w:rPr>
            </w:pPr>
          </w:p>
        </w:tc>
        <w:tc>
          <w:tcPr>
            <w:tcW w:w="1440" w:type="dxa"/>
            <w:tcBorders>
              <w:top w:val="nil"/>
              <w:left w:val="single" w:sz="4" w:space="0" w:color="A6A6A6"/>
              <w:bottom w:val="single" w:sz="4" w:space="0" w:color="A6A6A6"/>
              <w:right w:val="single" w:sz="4" w:space="0" w:color="A6A6A6"/>
            </w:tcBorders>
          </w:tcPr>
          <w:p w14:paraId="255CF2FB" w14:textId="1FA2E2C6" w:rsidR="00B93078" w:rsidRPr="00B93078" w:rsidRDefault="00B93078" w:rsidP="00B93078">
            <w:pPr>
              <w:snapToGrid w:val="0"/>
              <w:rPr>
                <w:rFonts w:eastAsia="Times New Roman"/>
                <w:bCs/>
                <w:sz w:val="18"/>
                <w:szCs w:val="18"/>
              </w:rPr>
            </w:pPr>
          </w:p>
        </w:tc>
        <w:tc>
          <w:tcPr>
            <w:tcW w:w="7470" w:type="dxa"/>
            <w:tcBorders>
              <w:top w:val="nil"/>
              <w:left w:val="nil"/>
              <w:bottom w:val="single" w:sz="4" w:space="0" w:color="A6A6A6"/>
              <w:right w:val="single" w:sz="4" w:space="0" w:color="A6A6A6"/>
            </w:tcBorders>
            <w:shd w:val="clear" w:color="auto" w:fill="auto"/>
          </w:tcPr>
          <w:p w14:paraId="44D9AC0E" w14:textId="32707770" w:rsidR="00B93078" w:rsidRPr="00B93078" w:rsidRDefault="00B93078" w:rsidP="00B93078">
            <w:pPr>
              <w:snapToGrid w:val="0"/>
              <w:rPr>
                <w:rFonts w:eastAsia="Times New Roman"/>
                <w:sz w:val="18"/>
                <w:szCs w:val="18"/>
              </w:rPr>
            </w:pPr>
          </w:p>
        </w:tc>
        <w:tc>
          <w:tcPr>
            <w:tcW w:w="2520" w:type="dxa"/>
            <w:tcBorders>
              <w:top w:val="nil"/>
              <w:left w:val="nil"/>
              <w:bottom w:val="single" w:sz="4" w:space="0" w:color="A6A6A6"/>
              <w:right w:val="single" w:sz="4" w:space="0" w:color="A6A6A6"/>
            </w:tcBorders>
            <w:shd w:val="clear" w:color="auto" w:fill="auto"/>
          </w:tcPr>
          <w:p w14:paraId="6DAA8148" w14:textId="73056E96" w:rsidR="00B93078" w:rsidRPr="00B93078" w:rsidRDefault="00B93078" w:rsidP="00B93078">
            <w:pPr>
              <w:snapToGrid w:val="0"/>
              <w:rPr>
                <w:rFonts w:eastAsia="Times New Roman"/>
                <w:sz w:val="18"/>
                <w:szCs w:val="18"/>
              </w:rPr>
            </w:pPr>
          </w:p>
        </w:tc>
      </w:tr>
      <w:tr w:rsidR="00337FA7" w:rsidRPr="005E7C4B" w14:paraId="7A895CE8" w14:textId="77777777" w:rsidTr="00337FA7">
        <w:trPr>
          <w:trHeight w:val="58"/>
        </w:trPr>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18B76708" w14:textId="77777777" w:rsidR="00337FA7" w:rsidRPr="00B93078" w:rsidRDefault="00337FA7" w:rsidP="005E7C4B">
            <w:pPr>
              <w:snapToGrid w:val="0"/>
              <w:rPr>
                <w:rFonts w:eastAsia="Times New Roman"/>
                <w:sz w:val="18"/>
                <w:szCs w:val="18"/>
              </w:rPr>
            </w:pPr>
          </w:p>
        </w:tc>
        <w:tc>
          <w:tcPr>
            <w:tcW w:w="1440" w:type="dxa"/>
            <w:tcBorders>
              <w:top w:val="single" w:sz="4" w:space="0" w:color="A6A6A6"/>
              <w:left w:val="single" w:sz="4" w:space="0" w:color="A6A6A6"/>
              <w:bottom w:val="single" w:sz="4" w:space="0" w:color="A6A6A6"/>
              <w:right w:val="single" w:sz="4" w:space="0" w:color="A6A6A6"/>
            </w:tcBorders>
          </w:tcPr>
          <w:p w14:paraId="4EF854A3" w14:textId="77777777" w:rsidR="00337FA7" w:rsidRPr="00B93078" w:rsidRDefault="00337FA7" w:rsidP="005E7C4B">
            <w:pPr>
              <w:snapToGrid w:val="0"/>
              <w:rPr>
                <w:rFonts w:eastAsia="Times New Roman"/>
                <w:sz w:val="18"/>
                <w:szCs w:val="18"/>
              </w:rPr>
            </w:pPr>
          </w:p>
        </w:tc>
        <w:tc>
          <w:tcPr>
            <w:tcW w:w="7470" w:type="dxa"/>
            <w:tcBorders>
              <w:top w:val="single" w:sz="4" w:space="0" w:color="A6A6A6"/>
              <w:left w:val="nil"/>
              <w:bottom w:val="single" w:sz="4" w:space="0" w:color="A6A6A6"/>
              <w:right w:val="single" w:sz="4" w:space="0" w:color="A6A6A6"/>
            </w:tcBorders>
            <w:shd w:val="clear" w:color="auto" w:fill="auto"/>
          </w:tcPr>
          <w:p w14:paraId="27D3CAAA" w14:textId="77777777" w:rsidR="00337FA7" w:rsidRPr="00B93078" w:rsidRDefault="00337FA7" w:rsidP="005E7C4B">
            <w:pPr>
              <w:snapToGrid w:val="0"/>
              <w:rPr>
                <w:rFonts w:eastAsia="Times New Roman"/>
                <w:sz w:val="18"/>
                <w:szCs w:val="18"/>
              </w:rPr>
            </w:pPr>
          </w:p>
        </w:tc>
        <w:tc>
          <w:tcPr>
            <w:tcW w:w="2520" w:type="dxa"/>
            <w:tcBorders>
              <w:top w:val="single" w:sz="4" w:space="0" w:color="A6A6A6"/>
              <w:left w:val="nil"/>
              <w:bottom w:val="single" w:sz="4" w:space="0" w:color="A6A6A6"/>
              <w:right w:val="single" w:sz="4" w:space="0" w:color="A6A6A6"/>
            </w:tcBorders>
            <w:shd w:val="clear" w:color="auto" w:fill="auto"/>
          </w:tcPr>
          <w:p w14:paraId="03129276" w14:textId="77777777" w:rsidR="00337FA7" w:rsidRPr="00B93078" w:rsidRDefault="00337FA7" w:rsidP="005E7C4B">
            <w:pPr>
              <w:snapToGrid w:val="0"/>
              <w:rPr>
                <w:rFonts w:eastAsia="Times New Roman"/>
                <w:sz w:val="18"/>
                <w:szCs w:val="18"/>
              </w:rPr>
            </w:pPr>
          </w:p>
        </w:tc>
      </w:tr>
    </w:tbl>
    <w:p w14:paraId="084A6A50" w14:textId="77777777" w:rsidR="00E84463" w:rsidRPr="00D00FE0" w:rsidRDefault="00E84463" w:rsidP="00D00FE0"/>
    <w:sectPr w:rsidR="00E84463" w:rsidRPr="00D00FE0" w:rsidSect="00237D93">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B2240" w14:textId="77777777" w:rsidR="00087E4F" w:rsidRDefault="00087E4F" w:rsidP="00FE429F">
      <w:r>
        <w:separator/>
      </w:r>
    </w:p>
  </w:endnote>
  <w:endnote w:type="continuationSeparator" w:id="0">
    <w:p w14:paraId="526E1F04" w14:textId="77777777" w:rsidR="00087E4F" w:rsidRDefault="00087E4F"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SimSu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8904E" w14:textId="77777777" w:rsidR="00087E4F" w:rsidRDefault="00087E4F" w:rsidP="00FE429F">
      <w:r>
        <w:separator/>
      </w:r>
    </w:p>
  </w:footnote>
  <w:footnote w:type="continuationSeparator" w:id="0">
    <w:p w14:paraId="41D5E248" w14:textId="77777777" w:rsidR="00087E4F" w:rsidRDefault="00087E4F"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78E2DE7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A5341F7"/>
    <w:multiLevelType w:val="singleLevel"/>
    <w:tmpl w:val="4162974E"/>
    <w:lvl w:ilvl="0">
      <w:start w:val="1"/>
      <w:numFmt w:val="decimal"/>
      <w:pStyle w:val="BodyText2"/>
      <w:lvlText w:val="[%1]"/>
      <w:lvlJc w:val="left"/>
      <w:pPr>
        <w:tabs>
          <w:tab w:val="num" w:pos="567"/>
        </w:tabs>
        <w:ind w:left="567" w:hanging="567"/>
      </w:pPr>
      <w:rPr>
        <w:rFonts w:hint="default"/>
      </w:rPr>
    </w:lvl>
  </w:abstractNum>
  <w:abstractNum w:abstractNumId="9"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2"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3"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8"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157483"/>
    <w:multiLevelType w:val="multilevel"/>
    <w:tmpl w:val="4515748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55685D"/>
    <w:multiLevelType w:val="singleLevel"/>
    <w:tmpl w:val="947A7058"/>
    <w:lvl w:ilvl="0">
      <w:start w:val="1"/>
      <w:numFmt w:val="bullet"/>
      <w:pStyle w:val="BodyTextIndent2"/>
      <w:lvlText w:val=""/>
      <w:lvlJc w:val="left"/>
      <w:pPr>
        <w:tabs>
          <w:tab w:val="num" w:pos="992"/>
        </w:tabs>
        <w:ind w:left="992" w:hanging="425"/>
      </w:pPr>
      <w:rPr>
        <w:rFonts w:ascii="Symbol" w:hAnsi="Symbol" w:hint="default"/>
      </w:rPr>
    </w:lvl>
  </w:abstractNum>
  <w:abstractNum w:abstractNumId="25" w15:restartNumberingAfterBreak="0">
    <w:nsid w:val="4B8D3218"/>
    <w:multiLevelType w:val="hybridMultilevel"/>
    <w:tmpl w:val="1422D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8"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2" w15:restartNumberingAfterBreak="0">
    <w:nsid w:val="67AA3CF8"/>
    <w:multiLevelType w:val="hybridMultilevel"/>
    <w:tmpl w:val="65340460"/>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33"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17665"/>
    <w:multiLevelType w:val="hybridMultilevel"/>
    <w:tmpl w:val="B722095A"/>
    <w:lvl w:ilvl="0" w:tplc="80DC12B8">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3679F6"/>
    <w:multiLevelType w:val="hybridMultilevel"/>
    <w:tmpl w:val="6240AF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F76F6F"/>
    <w:multiLevelType w:val="singleLevel"/>
    <w:tmpl w:val="E1F880E6"/>
    <w:lvl w:ilvl="0">
      <w:start w:val="1"/>
      <w:numFmt w:val="bullet"/>
      <w:pStyle w:val="BodyTextIndent3"/>
      <w:lvlText w:val=""/>
      <w:lvlJc w:val="left"/>
      <w:pPr>
        <w:tabs>
          <w:tab w:val="num" w:pos="360"/>
        </w:tabs>
        <w:ind w:left="360" w:hanging="360"/>
      </w:pPr>
      <w:rPr>
        <w:rFonts w:ascii="Symbol" w:hAnsi="Symbol" w:hint="default"/>
      </w:rPr>
    </w:lvl>
  </w:abstractNum>
  <w:abstractNum w:abstractNumId="40"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2" w15:restartNumberingAfterBreak="0">
    <w:nsid w:val="7E13047F"/>
    <w:multiLevelType w:val="hybridMultilevel"/>
    <w:tmpl w:val="6E041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38"/>
  </w:num>
  <w:num w:numId="3">
    <w:abstractNumId w:val="32"/>
  </w:num>
  <w:num w:numId="4">
    <w:abstractNumId w:val="14"/>
  </w:num>
  <w:num w:numId="5">
    <w:abstractNumId w:val="42"/>
  </w:num>
  <w:num w:numId="6">
    <w:abstractNumId w:val="1"/>
  </w:num>
  <w:num w:numId="7">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
  </w:num>
  <w:num w:numId="9">
    <w:abstractNumId w:val="33"/>
  </w:num>
  <w:num w:numId="10">
    <w:abstractNumId w:val="20"/>
  </w:num>
  <w:num w:numId="11">
    <w:abstractNumId w:val="10"/>
  </w:num>
  <w:num w:numId="12">
    <w:abstractNumId w:val="7"/>
  </w:num>
  <w:num w:numId="13">
    <w:abstractNumId w:val="24"/>
  </w:num>
  <w:num w:numId="14">
    <w:abstractNumId w:val="23"/>
  </w:num>
  <w:num w:numId="15">
    <w:abstractNumId w:val="8"/>
  </w:num>
  <w:num w:numId="16">
    <w:abstractNumId w:val="39"/>
  </w:num>
  <w:num w:numId="17">
    <w:abstractNumId w:val="26"/>
  </w:num>
  <w:num w:numId="18">
    <w:abstractNumId w:val="6"/>
  </w:num>
  <w:num w:numId="19">
    <w:abstractNumId w:val="4"/>
  </w:num>
  <w:num w:numId="20">
    <w:abstractNumId w:val="30"/>
  </w:num>
  <w:num w:numId="21">
    <w:abstractNumId w:val="28"/>
  </w:num>
  <w:num w:numId="22">
    <w:abstractNumId w:val="36"/>
  </w:num>
  <w:num w:numId="23">
    <w:abstractNumId w:val="13"/>
  </w:num>
  <w:num w:numId="24">
    <w:abstractNumId w:val="0"/>
  </w:num>
  <w:num w:numId="25">
    <w:abstractNumId w:val="27"/>
  </w:num>
  <w:num w:numId="26">
    <w:abstractNumId w:val="40"/>
  </w:num>
  <w:num w:numId="27">
    <w:abstractNumId w:val="16"/>
  </w:num>
  <w:num w:numId="28">
    <w:abstractNumId w:val="22"/>
  </w:num>
  <w:num w:numId="29">
    <w:abstractNumId w:val="18"/>
  </w:num>
  <w:num w:numId="30">
    <w:abstractNumId w:val="17"/>
  </w:num>
  <w:num w:numId="31">
    <w:abstractNumId w:val="12"/>
  </w:num>
  <w:num w:numId="32">
    <w:abstractNumId w:val="5"/>
  </w:num>
  <w:num w:numId="33">
    <w:abstractNumId w:val="41"/>
  </w:num>
  <w:num w:numId="34">
    <w:abstractNumId w:val="34"/>
  </w:num>
  <w:num w:numId="35">
    <w:abstractNumId w:val="9"/>
  </w:num>
  <w:num w:numId="36">
    <w:abstractNumId w:val="43"/>
  </w:num>
  <w:num w:numId="37">
    <w:abstractNumId w:val="15"/>
  </w:num>
  <w:num w:numId="38">
    <w:abstractNumId w:val="35"/>
  </w:num>
  <w:num w:numId="39">
    <w:abstractNumId w:val="11"/>
  </w:num>
  <w:num w:numId="40">
    <w:abstractNumId w:val="31"/>
  </w:num>
  <w:num w:numId="41">
    <w:abstractNumId w:val="1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37"/>
  </w:num>
  <w:num w:numId="44">
    <w:abstractNumId w:val="25"/>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7"/>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6" w:nlCheck="1" w:checkStyle="0"/>
  <w:activeWritingStyle w:appName="MSWord" w:lang="zh-CN" w:vendorID="64" w:dllVersion="5"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ko-KR" w:vendorID="64" w:dllVersion="5" w:nlCheck="1" w:checkStyle="1"/>
  <w:activeWritingStyle w:appName="MSWord" w:lang="en-US" w:vendorID="64" w:dllVersion="131078" w:nlCheck="1" w:checkStyle="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K2MDAzMzG3MDU2trRU0lEKTi0uzszPAykwrAUAnE/l1ywAAAA="/>
  </w:docVars>
  <w:rsids>
    <w:rsidRoot w:val="005848D4"/>
    <w:rsid w:val="00000398"/>
    <w:rsid w:val="000019EC"/>
    <w:rsid w:val="000039A0"/>
    <w:rsid w:val="00003CB2"/>
    <w:rsid w:val="00004B7E"/>
    <w:rsid w:val="000051B6"/>
    <w:rsid w:val="00007307"/>
    <w:rsid w:val="00007707"/>
    <w:rsid w:val="000079B2"/>
    <w:rsid w:val="000103A3"/>
    <w:rsid w:val="0001148B"/>
    <w:rsid w:val="000114EF"/>
    <w:rsid w:val="000117B5"/>
    <w:rsid w:val="00011F2D"/>
    <w:rsid w:val="000126A9"/>
    <w:rsid w:val="0001286B"/>
    <w:rsid w:val="00013727"/>
    <w:rsid w:val="00014BAC"/>
    <w:rsid w:val="00014D08"/>
    <w:rsid w:val="000178DB"/>
    <w:rsid w:val="000179FF"/>
    <w:rsid w:val="0002069A"/>
    <w:rsid w:val="00023F3D"/>
    <w:rsid w:val="00024A83"/>
    <w:rsid w:val="00024E45"/>
    <w:rsid w:val="00025019"/>
    <w:rsid w:val="00025DAF"/>
    <w:rsid w:val="00025E58"/>
    <w:rsid w:val="00030D2A"/>
    <w:rsid w:val="000310D1"/>
    <w:rsid w:val="000324D1"/>
    <w:rsid w:val="000325C3"/>
    <w:rsid w:val="00033012"/>
    <w:rsid w:val="00033B1F"/>
    <w:rsid w:val="0003506A"/>
    <w:rsid w:val="00035947"/>
    <w:rsid w:val="00036E85"/>
    <w:rsid w:val="0003778A"/>
    <w:rsid w:val="00044518"/>
    <w:rsid w:val="0004622E"/>
    <w:rsid w:val="000504EF"/>
    <w:rsid w:val="0005094E"/>
    <w:rsid w:val="000521E1"/>
    <w:rsid w:val="000536FB"/>
    <w:rsid w:val="00053C89"/>
    <w:rsid w:val="000541B1"/>
    <w:rsid w:val="00057540"/>
    <w:rsid w:val="00057794"/>
    <w:rsid w:val="000579FF"/>
    <w:rsid w:val="000601C7"/>
    <w:rsid w:val="000616B2"/>
    <w:rsid w:val="00061C56"/>
    <w:rsid w:val="00061DFD"/>
    <w:rsid w:val="00063F07"/>
    <w:rsid w:val="0006422D"/>
    <w:rsid w:val="00066ABA"/>
    <w:rsid w:val="000675D3"/>
    <w:rsid w:val="0007079F"/>
    <w:rsid w:val="00071C78"/>
    <w:rsid w:val="00071CF9"/>
    <w:rsid w:val="000734DF"/>
    <w:rsid w:val="00074F5D"/>
    <w:rsid w:val="00077E64"/>
    <w:rsid w:val="00080FBB"/>
    <w:rsid w:val="0008179D"/>
    <w:rsid w:val="000829E3"/>
    <w:rsid w:val="00082A90"/>
    <w:rsid w:val="00083D1C"/>
    <w:rsid w:val="000842CA"/>
    <w:rsid w:val="00084798"/>
    <w:rsid w:val="00086151"/>
    <w:rsid w:val="00087B46"/>
    <w:rsid w:val="00087E4F"/>
    <w:rsid w:val="0009045E"/>
    <w:rsid w:val="00090C35"/>
    <w:rsid w:val="00093811"/>
    <w:rsid w:val="0009417C"/>
    <w:rsid w:val="000941A8"/>
    <w:rsid w:val="000955B4"/>
    <w:rsid w:val="00097612"/>
    <w:rsid w:val="000A0674"/>
    <w:rsid w:val="000A081A"/>
    <w:rsid w:val="000A28DF"/>
    <w:rsid w:val="000A2E9E"/>
    <w:rsid w:val="000A5DD9"/>
    <w:rsid w:val="000A6970"/>
    <w:rsid w:val="000A7471"/>
    <w:rsid w:val="000A77E0"/>
    <w:rsid w:val="000B0C82"/>
    <w:rsid w:val="000B11F9"/>
    <w:rsid w:val="000B279C"/>
    <w:rsid w:val="000B33BD"/>
    <w:rsid w:val="000B48CB"/>
    <w:rsid w:val="000B4F17"/>
    <w:rsid w:val="000B700D"/>
    <w:rsid w:val="000B7908"/>
    <w:rsid w:val="000B7BAC"/>
    <w:rsid w:val="000C038B"/>
    <w:rsid w:val="000C2CF4"/>
    <w:rsid w:val="000C58DA"/>
    <w:rsid w:val="000C6635"/>
    <w:rsid w:val="000C72AD"/>
    <w:rsid w:val="000C779C"/>
    <w:rsid w:val="000D13E8"/>
    <w:rsid w:val="000D2C45"/>
    <w:rsid w:val="000D3E97"/>
    <w:rsid w:val="000D420D"/>
    <w:rsid w:val="000D4936"/>
    <w:rsid w:val="000D71AA"/>
    <w:rsid w:val="000E05BF"/>
    <w:rsid w:val="000E085E"/>
    <w:rsid w:val="000E4632"/>
    <w:rsid w:val="000E4B6D"/>
    <w:rsid w:val="000E59AF"/>
    <w:rsid w:val="000E5F6E"/>
    <w:rsid w:val="000E7396"/>
    <w:rsid w:val="000E75D3"/>
    <w:rsid w:val="000F0126"/>
    <w:rsid w:val="000F141A"/>
    <w:rsid w:val="000F176C"/>
    <w:rsid w:val="000F29D1"/>
    <w:rsid w:val="000F448A"/>
    <w:rsid w:val="000F5653"/>
    <w:rsid w:val="000F6723"/>
    <w:rsid w:val="000F6AE3"/>
    <w:rsid w:val="000F74CC"/>
    <w:rsid w:val="000F77F5"/>
    <w:rsid w:val="00101953"/>
    <w:rsid w:val="0010316C"/>
    <w:rsid w:val="00103718"/>
    <w:rsid w:val="001045C4"/>
    <w:rsid w:val="001050C6"/>
    <w:rsid w:val="00105A73"/>
    <w:rsid w:val="00107C02"/>
    <w:rsid w:val="00107C9D"/>
    <w:rsid w:val="001107D9"/>
    <w:rsid w:val="00112798"/>
    <w:rsid w:val="00112FC9"/>
    <w:rsid w:val="001132F6"/>
    <w:rsid w:val="00113F4F"/>
    <w:rsid w:val="00115FF1"/>
    <w:rsid w:val="001175A9"/>
    <w:rsid w:val="001214BC"/>
    <w:rsid w:val="00122257"/>
    <w:rsid w:val="0012263C"/>
    <w:rsid w:val="00122A18"/>
    <w:rsid w:val="00122A43"/>
    <w:rsid w:val="0012307C"/>
    <w:rsid w:val="001245FC"/>
    <w:rsid w:val="0012544B"/>
    <w:rsid w:val="00125EB9"/>
    <w:rsid w:val="00126697"/>
    <w:rsid w:val="00127052"/>
    <w:rsid w:val="00127433"/>
    <w:rsid w:val="001317CD"/>
    <w:rsid w:val="00132139"/>
    <w:rsid w:val="001326BD"/>
    <w:rsid w:val="00132C2B"/>
    <w:rsid w:val="00132F4C"/>
    <w:rsid w:val="001340CF"/>
    <w:rsid w:val="00135883"/>
    <w:rsid w:val="00137738"/>
    <w:rsid w:val="0014131E"/>
    <w:rsid w:val="001433BD"/>
    <w:rsid w:val="00143B72"/>
    <w:rsid w:val="00143F2A"/>
    <w:rsid w:val="00145438"/>
    <w:rsid w:val="00145482"/>
    <w:rsid w:val="00146343"/>
    <w:rsid w:val="0014706A"/>
    <w:rsid w:val="0014723B"/>
    <w:rsid w:val="001477E9"/>
    <w:rsid w:val="00147BBF"/>
    <w:rsid w:val="001516C5"/>
    <w:rsid w:val="001516E0"/>
    <w:rsid w:val="00151C16"/>
    <w:rsid w:val="00152C42"/>
    <w:rsid w:val="00152C9C"/>
    <w:rsid w:val="001557FB"/>
    <w:rsid w:val="001561BE"/>
    <w:rsid w:val="0015655A"/>
    <w:rsid w:val="00156988"/>
    <w:rsid w:val="00156D5D"/>
    <w:rsid w:val="00157409"/>
    <w:rsid w:val="00160D43"/>
    <w:rsid w:val="00162325"/>
    <w:rsid w:val="00162508"/>
    <w:rsid w:val="001639B7"/>
    <w:rsid w:val="00163B98"/>
    <w:rsid w:val="0016448C"/>
    <w:rsid w:val="00164945"/>
    <w:rsid w:val="00164990"/>
    <w:rsid w:val="00164B00"/>
    <w:rsid w:val="00165E6F"/>
    <w:rsid w:val="00166701"/>
    <w:rsid w:val="001669C5"/>
    <w:rsid w:val="00166F4D"/>
    <w:rsid w:val="00167371"/>
    <w:rsid w:val="001676C1"/>
    <w:rsid w:val="00170FA3"/>
    <w:rsid w:val="00171FBD"/>
    <w:rsid w:val="0017207A"/>
    <w:rsid w:val="001724B9"/>
    <w:rsid w:val="00176316"/>
    <w:rsid w:val="0017734C"/>
    <w:rsid w:val="00177D64"/>
    <w:rsid w:val="0018176D"/>
    <w:rsid w:val="00181ED0"/>
    <w:rsid w:val="00181EF3"/>
    <w:rsid w:val="001829CB"/>
    <w:rsid w:val="00185D8C"/>
    <w:rsid w:val="00187CCE"/>
    <w:rsid w:val="001919FA"/>
    <w:rsid w:val="00193DDB"/>
    <w:rsid w:val="00194E3D"/>
    <w:rsid w:val="001967E5"/>
    <w:rsid w:val="00196A28"/>
    <w:rsid w:val="00196D7B"/>
    <w:rsid w:val="001976EE"/>
    <w:rsid w:val="00197C3E"/>
    <w:rsid w:val="001A036B"/>
    <w:rsid w:val="001A1433"/>
    <w:rsid w:val="001A27E0"/>
    <w:rsid w:val="001A35D7"/>
    <w:rsid w:val="001A39AA"/>
    <w:rsid w:val="001A3CAF"/>
    <w:rsid w:val="001B13FA"/>
    <w:rsid w:val="001B2F2F"/>
    <w:rsid w:val="001B3020"/>
    <w:rsid w:val="001B58C7"/>
    <w:rsid w:val="001B5D44"/>
    <w:rsid w:val="001B7E47"/>
    <w:rsid w:val="001B7E85"/>
    <w:rsid w:val="001C04F6"/>
    <w:rsid w:val="001C075F"/>
    <w:rsid w:val="001C0973"/>
    <w:rsid w:val="001C0FB1"/>
    <w:rsid w:val="001C210B"/>
    <w:rsid w:val="001C3383"/>
    <w:rsid w:val="001C4895"/>
    <w:rsid w:val="001C6C3C"/>
    <w:rsid w:val="001D03B5"/>
    <w:rsid w:val="001D255C"/>
    <w:rsid w:val="001D31F2"/>
    <w:rsid w:val="001D461E"/>
    <w:rsid w:val="001D4ACA"/>
    <w:rsid w:val="001D7413"/>
    <w:rsid w:val="001D79A9"/>
    <w:rsid w:val="001E07DC"/>
    <w:rsid w:val="001E189E"/>
    <w:rsid w:val="001E2905"/>
    <w:rsid w:val="001E51A7"/>
    <w:rsid w:val="001E539B"/>
    <w:rsid w:val="001E70C4"/>
    <w:rsid w:val="001E7284"/>
    <w:rsid w:val="001F1072"/>
    <w:rsid w:val="001F13B3"/>
    <w:rsid w:val="001F17F2"/>
    <w:rsid w:val="001F1F2D"/>
    <w:rsid w:val="001F284C"/>
    <w:rsid w:val="001F305D"/>
    <w:rsid w:val="001F3B0A"/>
    <w:rsid w:val="001F476C"/>
    <w:rsid w:val="001F4B96"/>
    <w:rsid w:val="001F5791"/>
    <w:rsid w:val="001F5EBC"/>
    <w:rsid w:val="001F662D"/>
    <w:rsid w:val="001F7375"/>
    <w:rsid w:val="00201164"/>
    <w:rsid w:val="002014EE"/>
    <w:rsid w:val="002015D1"/>
    <w:rsid w:val="00203E25"/>
    <w:rsid w:val="00204B19"/>
    <w:rsid w:val="0021057C"/>
    <w:rsid w:val="002125F0"/>
    <w:rsid w:val="0021333F"/>
    <w:rsid w:val="00214FE4"/>
    <w:rsid w:val="002151B8"/>
    <w:rsid w:val="002168EA"/>
    <w:rsid w:val="00216CD4"/>
    <w:rsid w:val="00217A0D"/>
    <w:rsid w:val="0022178B"/>
    <w:rsid w:val="00222461"/>
    <w:rsid w:val="00224BEF"/>
    <w:rsid w:val="0022626B"/>
    <w:rsid w:val="00226540"/>
    <w:rsid w:val="002265E0"/>
    <w:rsid w:val="00227852"/>
    <w:rsid w:val="002278CB"/>
    <w:rsid w:val="0023052E"/>
    <w:rsid w:val="00230913"/>
    <w:rsid w:val="00230C20"/>
    <w:rsid w:val="00230D9D"/>
    <w:rsid w:val="00231077"/>
    <w:rsid w:val="00231201"/>
    <w:rsid w:val="00231F8A"/>
    <w:rsid w:val="0023293E"/>
    <w:rsid w:val="002337A9"/>
    <w:rsid w:val="00233EF8"/>
    <w:rsid w:val="00233FD7"/>
    <w:rsid w:val="002343AF"/>
    <w:rsid w:val="00235649"/>
    <w:rsid w:val="00236C8C"/>
    <w:rsid w:val="0023796D"/>
    <w:rsid w:val="00237D93"/>
    <w:rsid w:val="00237F85"/>
    <w:rsid w:val="00240009"/>
    <w:rsid w:val="00240686"/>
    <w:rsid w:val="00241626"/>
    <w:rsid w:val="00241AE3"/>
    <w:rsid w:val="00242486"/>
    <w:rsid w:val="002443C5"/>
    <w:rsid w:val="0024453E"/>
    <w:rsid w:val="00246713"/>
    <w:rsid w:val="00247048"/>
    <w:rsid w:val="00250E11"/>
    <w:rsid w:val="0025216F"/>
    <w:rsid w:val="002534FF"/>
    <w:rsid w:val="00253E49"/>
    <w:rsid w:val="00255E9A"/>
    <w:rsid w:val="00257ECA"/>
    <w:rsid w:val="00260385"/>
    <w:rsid w:val="00260A1D"/>
    <w:rsid w:val="0026245E"/>
    <w:rsid w:val="00262584"/>
    <w:rsid w:val="002634EB"/>
    <w:rsid w:val="00264B42"/>
    <w:rsid w:val="0026687C"/>
    <w:rsid w:val="0026697C"/>
    <w:rsid w:val="00267A83"/>
    <w:rsid w:val="002712CA"/>
    <w:rsid w:val="00271C97"/>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6974"/>
    <w:rsid w:val="002873E9"/>
    <w:rsid w:val="002901FF"/>
    <w:rsid w:val="002914B8"/>
    <w:rsid w:val="00293A28"/>
    <w:rsid w:val="002945F0"/>
    <w:rsid w:val="00294BF3"/>
    <w:rsid w:val="00295121"/>
    <w:rsid w:val="002A029F"/>
    <w:rsid w:val="002A03FF"/>
    <w:rsid w:val="002B32AB"/>
    <w:rsid w:val="002B3597"/>
    <w:rsid w:val="002B7FF1"/>
    <w:rsid w:val="002C033C"/>
    <w:rsid w:val="002C0540"/>
    <w:rsid w:val="002C06F9"/>
    <w:rsid w:val="002C28EE"/>
    <w:rsid w:val="002C2F10"/>
    <w:rsid w:val="002C32F3"/>
    <w:rsid w:val="002C6C6B"/>
    <w:rsid w:val="002C7EA7"/>
    <w:rsid w:val="002D1D08"/>
    <w:rsid w:val="002D264D"/>
    <w:rsid w:val="002D385B"/>
    <w:rsid w:val="002D388E"/>
    <w:rsid w:val="002D3B3B"/>
    <w:rsid w:val="002D5625"/>
    <w:rsid w:val="002D6479"/>
    <w:rsid w:val="002D6613"/>
    <w:rsid w:val="002D66B0"/>
    <w:rsid w:val="002D6FBF"/>
    <w:rsid w:val="002E01EB"/>
    <w:rsid w:val="002E04C9"/>
    <w:rsid w:val="002E0854"/>
    <w:rsid w:val="002E0D40"/>
    <w:rsid w:val="002E2125"/>
    <w:rsid w:val="002E2447"/>
    <w:rsid w:val="002E2EA8"/>
    <w:rsid w:val="002E350B"/>
    <w:rsid w:val="002E3690"/>
    <w:rsid w:val="002E49F0"/>
    <w:rsid w:val="002E4D9E"/>
    <w:rsid w:val="002E4FE2"/>
    <w:rsid w:val="002E79D2"/>
    <w:rsid w:val="002F00EA"/>
    <w:rsid w:val="002F185C"/>
    <w:rsid w:val="002F1A3D"/>
    <w:rsid w:val="002F3399"/>
    <w:rsid w:val="002F37E3"/>
    <w:rsid w:val="002F5773"/>
    <w:rsid w:val="002F5C32"/>
    <w:rsid w:val="002F6B6E"/>
    <w:rsid w:val="002F790F"/>
    <w:rsid w:val="00302ADB"/>
    <w:rsid w:val="003047F3"/>
    <w:rsid w:val="00305225"/>
    <w:rsid w:val="00305247"/>
    <w:rsid w:val="003076FD"/>
    <w:rsid w:val="00310173"/>
    <w:rsid w:val="00310DDE"/>
    <w:rsid w:val="003115A1"/>
    <w:rsid w:val="00311D72"/>
    <w:rsid w:val="003131E2"/>
    <w:rsid w:val="003134AB"/>
    <w:rsid w:val="003134CC"/>
    <w:rsid w:val="003140F9"/>
    <w:rsid w:val="00316774"/>
    <w:rsid w:val="00316CD7"/>
    <w:rsid w:val="0032077F"/>
    <w:rsid w:val="0032139A"/>
    <w:rsid w:val="003218FF"/>
    <w:rsid w:val="0032207E"/>
    <w:rsid w:val="003223A9"/>
    <w:rsid w:val="00324991"/>
    <w:rsid w:val="003258B5"/>
    <w:rsid w:val="00325C13"/>
    <w:rsid w:val="00327000"/>
    <w:rsid w:val="0032715F"/>
    <w:rsid w:val="00332550"/>
    <w:rsid w:val="00332B86"/>
    <w:rsid w:val="00334116"/>
    <w:rsid w:val="00334C65"/>
    <w:rsid w:val="0033696E"/>
    <w:rsid w:val="00337B66"/>
    <w:rsid w:val="00337F17"/>
    <w:rsid w:val="00337FA7"/>
    <w:rsid w:val="003403BC"/>
    <w:rsid w:val="00344DB8"/>
    <w:rsid w:val="00345880"/>
    <w:rsid w:val="00346B3E"/>
    <w:rsid w:val="0035161A"/>
    <w:rsid w:val="003517EF"/>
    <w:rsid w:val="00351809"/>
    <w:rsid w:val="0035241A"/>
    <w:rsid w:val="003525E2"/>
    <w:rsid w:val="00355A51"/>
    <w:rsid w:val="00356C98"/>
    <w:rsid w:val="003613DE"/>
    <w:rsid w:val="00362666"/>
    <w:rsid w:val="003626AA"/>
    <w:rsid w:val="003634F0"/>
    <w:rsid w:val="0036408B"/>
    <w:rsid w:val="003642F5"/>
    <w:rsid w:val="0036675A"/>
    <w:rsid w:val="0036762F"/>
    <w:rsid w:val="00367D27"/>
    <w:rsid w:val="003708E7"/>
    <w:rsid w:val="00370BF1"/>
    <w:rsid w:val="00373142"/>
    <w:rsid w:val="003752EF"/>
    <w:rsid w:val="00375653"/>
    <w:rsid w:val="00380096"/>
    <w:rsid w:val="00383198"/>
    <w:rsid w:val="003855E4"/>
    <w:rsid w:val="00386144"/>
    <w:rsid w:val="00386AEA"/>
    <w:rsid w:val="00386CA3"/>
    <w:rsid w:val="00387D19"/>
    <w:rsid w:val="00391F65"/>
    <w:rsid w:val="00393CD2"/>
    <w:rsid w:val="00394B53"/>
    <w:rsid w:val="00396953"/>
    <w:rsid w:val="00397CD6"/>
    <w:rsid w:val="003A1078"/>
    <w:rsid w:val="003A2093"/>
    <w:rsid w:val="003A34A6"/>
    <w:rsid w:val="003A5744"/>
    <w:rsid w:val="003A5C88"/>
    <w:rsid w:val="003A633D"/>
    <w:rsid w:val="003A6D3E"/>
    <w:rsid w:val="003A77FB"/>
    <w:rsid w:val="003B0510"/>
    <w:rsid w:val="003B0579"/>
    <w:rsid w:val="003B0647"/>
    <w:rsid w:val="003B245C"/>
    <w:rsid w:val="003B2679"/>
    <w:rsid w:val="003B29D8"/>
    <w:rsid w:val="003B43A1"/>
    <w:rsid w:val="003B4D5C"/>
    <w:rsid w:val="003B5F0E"/>
    <w:rsid w:val="003B6BC7"/>
    <w:rsid w:val="003B6EAE"/>
    <w:rsid w:val="003B7FB8"/>
    <w:rsid w:val="003C00A7"/>
    <w:rsid w:val="003C066D"/>
    <w:rsid w:val="003C4561"/>
    <w:rsid w:val="003C4840"/>
    <w:rsid w:val="003C4ADB"/>
    <w:rsid w:val="003C5208"/>
    <w:rsid w:val="003C61C2"/>
    <w:rsid w:val="003C6AC9"/>
    <w:rsid w:val="003D0364"/>
    <w:rsid w:val="003D0B14"/>
    <w:rsid w:val="003D173A"/>
    <w:rsid w:val="003D1F10"/>
    <w:rsid w:val="003D3530"/>
    <w:rsid w:val="003D4D26"/>
    <w:rsid w:val="003D5203"/>
    <w:rsid w:val="003D5781"/>
    <w:rsid w:val="003D6F35"/>
    <w:rsid w:val="003D71B8"/>
    <w:rsid w:val="003E04D1"/>
    <w:rsid w:val="003E2315"/>
    <w:rsid w:val="003E24D9"/>
    <w:rsid w:val="003E3DEE"/>
    <w:rsid w:val="003E47DD"/>
    <w:rsid w:val="003E4AE9"/>
    <w:rsid w:val="003E5560"/>
    <w:rsid w:val="003E5E95"/>
    <w:rsid w:val="003E6CCD"/>
    <w:rsid w:val="003E7D9C"/>
    <w:rsid w:val="003F00EF"/>
    <w:rsid w:val="003F3761"/>
    <w:rsid w:val="003F3A07"/>
    <w:rsid w:val="003F3FE0"/>
    <w:rsid w:val="003F4D5F"/>
    <w:rsid w:val="003F57B4"/>
    <w:rsid w:val="003F6493"/>
    <w:rsid w:val="003F71F4"/>
    <w:rsid w:val="003F723A"/>
    <w:rsid w:val="003F72BA"/>
    <w:rsid w:val="003F76C5"/>
    <w:rsid w:val="003F7F87"/>
    <w:rsid w:val="00401BD1"/>
    <w:rsid w:val="00405B70"/>
    <w:rsid w:val="00405D94"/>
    <w:rsid w:val="004075C8"/>
    <w:rsid w:val="00412F27"/>
    <w:rsid w:val="00413385"/>
    <w:rsid w:val="00413806"/>
    <w:rsid w:val="004139FA"/>
    <w:rsid w:val="00415E63"/>
    <w:rsid w:val="00416B7A"/>
    <w:rsid w:val="00420E42"/>
    <w:rsid w:val="0042132E"/>
    <w:rsid w:val="0042207B"/>
    <w:rsid w:val="0042502A"/>
    <w:rsid w:val="00425D5C"/>
    <w:rsid w:val="004275C3"/>
    <w:rsid w:val="00431DF4"/>
    <w:rsid w:val="004331A0"/>
    <w:rsid w:val="00433DD0"/>
    <w:rsid w:val="00433F66"/>
    <w:rsid w:val="00437E8A"/>
    <w:rsid w:val="00440471"/>
    <w:rsid w:val="004407C1"/>
    <w:rsid w:val="00441FCD"/>
    <w:rsid w:val="004422ED"/>
    <w:rsid w:val="0044371D"/>
    <w:rsid w:val="0044423A"/>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8F4"/>
    <w:rsid w:val="00451B79"/>
    <w:rsid w:val="00451F20"/>
    <w:rsid w:val="00452246"/>
    <w:rsid w:val="00452A32"/>
    <w:rsid w:val="004532E1"/>
    <w:rsid w:val="00453319"/>
    <w:rsid w:val="00454697"/>
    <w:rsid w:val="00461002"/>
    <w:rsid w:val="00461B31"/>
    <w:rsid w:val="004656F7"/>
    <w:rsid w:val="004663E3"/>
    <w:rsid w:val="00466B5F"/>
    <w:rsid w:val="004752A0"/>
    <w:rsid w:val="004759B4"/>
    <w:rsid w:val="00476226"/>
    <w:rsid w:val="00476ADE"/>
    <w:rsid w:val="00476FE6"/>
    <w:rsid w:val="0047709D"/>
    <w:rsid w:val="00477E0B"/>
    <w:rsid w:val="0048099E"/>
    <w:rsid w:val="00481D03"/>
    <w:rsid w:val="0048366F"/>
    <w:rsid w:val="0048433A"/>
    <w:rsid w:val="00486597"/>
    <w:rsid w:val="00487EA7"/>
    <w:rsid w:val="00490776"/>
    <w:rsid w:val="0049158E"/>
    <w:rsid w:val="004921E6"/>
    <w:rsid w:val="00492EA5"/>
    <w:rsid w:val="00493107"/>
    <w:rsid w:val="00493156"/>
    <w:rsid w:val="004943D3"/>
    <w:rsid w:val="00494FBD"/>
    <w:rsid w:val="00495DBE"/>
    <w:rsid w:val="00496A32"/>
    <w:rsid w:val="004A01BD"/>
    <w:rsid w:val="004A330F"/>
    <w:rsid w:val="004A382E"/>
    <w:rsid w:val="004A3EEB"/>
    <w:rsid w:val="004A3F3E"/>
    <w:rsid w:val="004A56CE"/>
    <w:rsid w:val="004A60D3"/>
    <w:rsid w:val="004A6750"/>
    <w:rsid w:val="004A7120"/>
    <w:rsid w:val="004A72DA"/>
    <w:rsid w:val="004B205A"/>
    <w:rsid w:val="004B25EC"/>
    <w:rsid w:val="004B3445"/>
    <w:rsid w:val="004B3D45"/>
    <w:rsid w:val="004B62FA"/>
    <w:rsid w:val="004B6AB7"/>
    <w:rsid w:val="004C09CB"/>
    <w:rsid w:val="004C1778"/>
    <w:rsid w:val="004C1E46"/>
    <w:rsid w:val="004C39BF"/>
    <w:rsid w:val="004C4E2E"/>
    <w:rsid w:val="004C7048"/>
    <w:rsid w:val="004C7760"/>
    <w:rsid w:val="004D0281"/>
    <w:rsid w:val="004D04DF"/>
    <w:rsid w:val="004D3431"/>
    <w:rsid w:val="004D3E32"/>
    <w:rsid w:val="004D7D46"/>
    <w:rsid w:val="004E0288"/>
    <w:rsid w:val="004E170B"/>
    <w:rsid w:val="004E20DE"/>
    <w:rsid w:val="004E3006"/>
    <w:rsid w:val="004E4165"/>
    <w:rsid w:val="004E66F2"/>
    <w:rsid w:val="004E720A"/>
    <w:rsid w:val="004F061C"/>
    <w:rsid w:val="004F0EAD"/>
    <w:rsid w:val="004F1B33"/>
    <w:rsid w:val="004F3562"/>
    <w:rsid w:val="004F3AF2"/>
    <w:rsid w:val="004F3F80"/>
    <w:rsid w:val="004F4098"/>
    <w:rsid w:val="004F6D3C"/>
    <w:rsid w:val="005013AC"/>
    <w:rsid w:val="005021C1"/>
    <w:rsid w:val="0050286A"/>
    <w:rsid w:val="005029EF"/>
    <w:rsid w:val="0050499D"/>
    <w:rsid w:val="005072CD"/>
    <w:rsid w:val="005072F8"/>
    <w:rsid w:val="00507585"/>
    <w:rsid w:val="00507E9A"/>
    <w:rsid w:val="005118D2"/>
    <w:rsid w:val="005125FE"/>
    <w:rsid w:val="00512AFE"/>
    <w:rsid w:val="00513D48"/>
    <w:rsid w:val="00514132"/>
    <w:rsid w:val="00514C43"/>
    <w:rsid w:val="00515016"/>
    <w:rsid w:val="00515351"/>
    <w:rsid w:val="00515644"/>
    <w:rsid w:val="005161D7"/>
    <w:rsid w:val="00517807"/>
    <w:rsid w:val="0052011D"/>
    <w:rsid w:val="0052020F"/>
    <w:rsid w:val="00520705"/>
    <w:rsid w:val="005210AF"/>
    <w:rsid w:val="005217A6"/>
    <w:rsid w:val="0052198D"/>
    <w:rsid w:val="005245A6"/>
    <w:rsid w:val="0052469C"/>
    <w:rsid w:val="0052733A"/>
    <w:rsid w:val="00527910"/>
    <w:rsid w:val="00527A88"/>
    <w:rsid w:val="00531F8E"/>
    <w:rsid w:val="005322EC"/>
    <w:rsid w:val="00532456"/>
    <w:rsid w:val="00533120"/>
    <w:rsid w:val="0053388A"/>
    <w:rsid w:val="0053521E"/>
    <w:rsid w:val="005361AE"/>
    <w:rsid w:val="005429D1"/>
    <w:rsid w:val="00543C60"/>
    <w:rsid w:val="005443C5"/>
    <w:rsid w:val="00544C74"/>
    <w:rsid w:val="00544C75"/>
    <w:rsid w:val="00545014"/>
    <w:rsid w:val="005452A4"/>
    <w:rsid w:val="005460F4"/>
    <w:rsid w:val="00546F58"/>
    <w:rsid w:val="00547CB3"/>
    <w:rsid w:val="00551EB8"/>
    <w:rsid w:val="00552572"/>
    <w:rsid w:val="005555CA"/>
    <w:rsid w:val="00556601"/>
    <w:rsid w:val="0055682C"/>
    <w:rsid w:val="00556CEB"/>
    <w:rsid w:val="00557CD2"/>
    <w:rsid w:val="00557FAB"/>
    <w:rsid w:val="00560450"/>
    <w:rsid w:val="00561599"/>
    <w:rsid w:val="00561CE2"/>
    <w:rsid w:val="00563169"/>
    <w:rsid w:val="00563292"/>
    <w:rsid w:val="00565F84"/>
    <w:rsid w:val="00566B1A"/>
    <w:rsid w:val="00566E41"/>
    <w:rsid w:val="0056703D"/>
    <w:rsid w:val="005670BF"/>
    <w:rsid w:val="005670D2"/>
    <w:rsid w:val="0057259D"/>
    <w:rsid w:val="005747A5"/>
    <w:rsid w:val="00581258"/>
    <w:rsid w:val="0058214D"/>
    <w:rsid w:val="005824AC"/>
    <w:rsid w:val="00583C64"/>
    <w:rsid w:val="005848D4"/>
    <w:rsid w:val="00584FEF"/>
    <w:rsid w:val="00590AB3"/>
    <w:rsid w:val="00590D09"/>
    <w:rsid w:val="00590D4A"/>
    <w:rsid w:val="00591519"/>
    <w:rsid w:val="00591B38"/>
    <w:rsid w:val="00594BD6"/>
    <w:rsid w:val="00594FCD"/>
    <w:rsid w:val="0059585C"/>
    <w:rsid w:val="0059634F"/>
    <w:rsid w:val="00596E1C"/>
    <w:rsid w:val="0059714F"/>
    <w:rsid w:val="005974F0"/>
    <w:rsid w:val="005A1074"/>
    <w:rsid w:val="005A3BB3"/>
    <w:rsid w:val="005A4077"/>
    <w:rsid w:val="005A515B"/>
    <w:rsid w:val="005A670E"/>
    <w:rsid w:val="005B03DA"/>
    <w:rsid w:val="005B0652"/>
    <w:rsid w:val="005B38E1"/>
    <w:rsid w:val="005B446D"/>
    <w:rsid w:val="005B74D1"/>
    <w:rsid w:val="005C2932"/>
    <w:rsid w:val="005C334E"/>
    <w:rsid w:val="005C3F1F"/>
    <w:rsid w:val="005C4396"/>
    <w:rsid w:val="005C4566"/>
    <w:rsid w:val="005C4AAB"/>
    <w:rsid w:val="005C5C09"/>
    <w:rsid w:val="005D11A8"/>
    <w:rsid w:val="005D2DC4"/>
    <w:rsid w:val="005D6865"/>
    <w:rsid w:val="005D710A"/>
    <w:rsid w:val="005D78FC"/>
    <w:rsid w:val="005E0023"/>
    <w:rsid w:val="005E0203"/>
    <w:rsid w:val="005E2000"/>
    <w:rsid w:val="005E3784"/>
    <w:rsid w:val="005E44E0"/>
    <w:rsid w:val="005E48C9"/>
    <w:rsid w:val="005E5B5C"/>
    <w:rsid w:val="005E7C4B"/>
    <w:rsid w:val="005F0150"/>
    <w:rsid w:val="005F015B"/>
    <w:rsid w:val="005F0FA6"/>
    <w:rsid w:val="005F142C"/>
    <w:rsid w:val="005F1D5E"/>
    <w:rsid w:val="005F2051"/>
    <w:rsid w:val="005F7693"/>
    <w:rsid w:val="005F7A15"/>
    <w:rsid w:val="005F7AA3"/>
    <w:rsid w:val="005F7EA1"/>
    <w:rsid w:val="006001BA"/>
    <w:rsid w:val="006015FF"/>
    <w:rsid w:val="00602101"/>
    <w:rsid w:val="00602C1F"/>
    <w:rsid w:val="0060350F"/>
    <w:rsid w:val="00604A58"/>
    <w:rsid w:val="00604C68"/>
    <w:rsid w:val="00604CE5"/>
    <w:rsid w:val="006050B4"/>
    <w:rsid w:val="00605314"/>
    <w:rsid w:val="00605555"/>
    <w:rsid w:val="0060592B"/>
    <w:rsid w:val="00606246"/>
    <w:rsid w:val="0060641C"/>
    <w:rsid w:val="00610EF9"/>
    <w:rsid w:val="00611163"/>
    <w:rsid w:val="006118BC"/>
    <w:rsid w:val="0061195B"/>
    <w:rsid w:val="0061372A"/>
    <w:rsid w:val="00613AB2"/>
    <w:rsid w:val="006146C6"/>
    <w:rsid w:val="00614B83"/>
    <w:rsid w:val="00615559"/>
    <w:rsid w:val="00617428"/>
    <w:rsid w:val="00617D83"/>
    <w:rsid w:val="00620CA9"/>
    <w:rsid w:val="00621040"/>
    <w:rsid w:val="00621AB7"/>
    <w:rsid w:val="00621AC2"/>
    <w:rsid w:val="00621DBF"/>
    <w:rsid w:val="0062270D"/>
    <w:rsid w:val="006227D3"/>
    <w:rsid w:val="0062320D"/>
    <w:rsid w:val="0062341A"/>
    <w:rsid w:val="006249CB"/>
    <w:rsid w:val="00631DD1"/>
    <w:rsid w:val="00634488"/>
    <w:rsid w:val="00635190"/>
    <w:rsid w:val="00636221"/>
    <w:rsid w:val="006369C5"/>
    <w:rsid w:val="00637438"/>
    <w:rsid w:val="0063755F"/>
    <w:rsid w:val="00637D0B"/>
    <w:rsid w:val="00637DBE"/>
    <w:rsid w:val="00640BF8"/>
    <w:rsid w:val="00641A35"/>
    <w:rsid w:val="00641CFE"/>
    <w:rsid w:val="0064361A"/>
    <w:rsid w:val="00643A95"/>
    <w:rsid w:val="00644942"/>
    <w:rsid w:val="0064510B"/>
    <w:rsid w:val="006458AB"/>
    <w:rsid w:val="00646519"/>
    <w:rsid w:val="006473BE"/>
    <w:rsid w:val="00647404"/>
    <w:rsid w:val="00647EE8"/>
    <w:rsid w:val="00652E01"/>
    <w:rsid w:val="006536A0"/>
    <w:rsid w:val="006546B4"/>
    <w:rsid w:val="006551DF"/>
    <w:rsid w:val="00656B14"/>
    <w:rsid w:val="00662975"/>
    <w:rsid w:val="0066370F"/>
    <w:rsid w:val="006672DA"/>
    <w:rsid w:val="006706E6"/>
    <w:rsid w:val="00670A2E"/>
    <w:rsid w:val="00671DF7"/>
    <w:rsid w:val="00672154"/>
    <w:rsid w:val="006722CC"/>
    <w:rsid w:val="00672E72"/>
    <w:rsid w:val="0067313D"/>
    <w:rsid w:val="006733D6"/>
    <w:rsid w:val="006736AC"/>
    <w:rsid w:val="00674155"/>
    <w:rsid w:val="00674560"/>
    <w:rsid w:val="00677D3A"/>
    <w:rsid w:val="00680062"/>
    <w:rsid w:val="00680887"/>
    <w:rsid w:val="00680CC6"/>
    <w:rsid w:val="00681254"/>
    <w:rsid w:val="00681304"/>
    <w:rsid w:val="00681DDD"/>
    <w:rsid w:val="00684171"/>
    <w:rsid w:val="00684208"/>
    <w:rsid w:val="00684F16"/>
    <w:rsid w:val="00685E67"/>
    <w:rsid w:val="00686253"/>
    <w:rsid w:val="00686B96"/>
    <w:rsid w:val="0069057E"/>
    <w:rsid w:val="006906EF"/>
    <w:rsid w:val="00690969"/>
    <w:rsid w:val="00692B18"/>
    <w:rsid w:val="00692C3C"/>
    <w:rsid w:val="00692E3D"/>
    <w:rsid w:val="00693147"/>
    <w:rsid w:val="006932DD"/>
    <w:rsid w:val="00694C38"/>
    <w:rsid w:val="00695150"/>
    <w:rsid w:val="0069517D"/>
    <w:rsid w:val="00695482"/>
    <w:rsid w:val="006966DC"/>
    <w:rsid w:val="00697084"/>
    <w:rsid w:val="006979FA"/>
    <w:rsid w:val="006A0A91"/>
    <w:rsid w:val="006A1998"/>
    <w:rsid w:val="006A2ACA"/>
    <w:rsid w:val="006A38C3"/>
    <w:rsid w:val="006A56F1"/>
    <w:rsid w:val="006A6F7D"/>
    <w:rsid w:val="006A72EE"/>
    <w:rsid w:val="006A747E"/>
    <w:rsid w:val="006B2D8B"/>
    <w:rsid w:val="006B2EF2"/>
    <w:rsid w:val="006B4B76"/>
    <w:rsid w:val="006B4E9E"/>
    <w:rsid w:val="006B57BB"/>
    <w:rsid w:val="006B70C3"/>
    <w:rsid w:val="006B760C"/>
    <w:rsid w:val="006B767B"/>
    <w:rsid w:val="006C042C"/>
    <w:rsid w:val="006C1083"/>
    <w:rsid w:val="006C13B9"/>
    <w:rsid w:val="006C206A"/>
    <w:rsid w:val="006C2145"/>
    <w:rsid w:val="006C2308"/>
    <w:rsid w:val="006C3DF9"/>
    <w:rsid w:val="006C5075"/>
    <w:rsid w:val="006C5BBD"/>
    <w:rsid w:val="006C6B66"/>
    <w:rsid w:val="006D2ABA"/>
    <w:rsid w:val="006D3170"/>
    <w:rsid w:val="006D40C7"/>
    <w:rsid w:val="006D46E9"/>
    <w:rsid w:val="006D4E8B"/>
    <w:rsid w:val="006D55B3"/>
    <w:rsid w:val="006D5919"/>
    <w:rsid w:val="006D5B5B"/>
    <w:rsid w:val="006D5DE0"/>
    <w:rsid w:val="006D5EA2"/>
    <w:rsid w:val="006D68DB"/>
    <w:rsid w:val="006E2646"/>
    <w:rsid w:val="006E4270"/>
    <w:rsid w:val="006E5031"/>
    <w:rsid w:val="006E5963"/>
    <w:rsid w:val="006F0340"/>
    <w:rsid w:val="006F09CB"/>
    <w:rsid w:val="006F37B6"/>
    <w:rsid w:val="006F4C40"/>
    <w:rsid w:val="006F6DB6"/>
    <w:rsid w:val="006F756D"/>
    <w:rsid w:val="00701055"/>
    <w:rsid w:val="00702007"/>
    <w:rsid w:val="007026AC"/>
    <w:rsid w:val="00703FF4"/>
    <w:rsid w:val="00706532"/>
    <w:rsid w:val="00710071"/>
    <w:rsid w:val="007103D1"/>
    <w:rsid w:val="0071117E"/>
    <w:rsid w:val="0071240F"/>
    <w:rsid w:val="00712934"/>
    <w:rsid w:val="00715377"/>
    <w:rsid w:val="00715E62"/>
    <w:rsid w:val="00716642"/>
    <w:rsid w:val="00717639"/>
    <w:rsid w:val="00722476"/>
    <w:rsid w:val="00722BDA"/>
    <w:rsid w:val="00723482"/>
    <w:rsid w:val="00723CF1"/>
    <w:rsid w:val="007243AE"/>
    <w:rsid w:val="007245FB"/>
    <w:rsid w:val="00725115"/>
    <w:rsid w:val="00725D7C"/>
    <w:rsid w:val="00726327"/>
    <w:rsid w:val="00726851"/>
    <w:rsid w:val="00726EBC"/>
    <w:rsid w:val="00727FAE"/>
    <w:rsid w:val="0073052A"/>
    <w:rsid w:val="00730815"/>
    <w:rsid w:val="00730A46"/>
    <w:rsid w:val="00731DD1"/>
    <w:rsid w:val="00732F26"/>
    <w:rsid w:val="007347F9"/>
    <w:rsid w:val="00735112"/>
    <w:rsid w:val="00735E26"/>
    <w:rsid w:val="00736B41"/>
    <w:rsid w:val="007370A0"/>
    <w:rsid w:val="0073761A"/>
    <w:rsid w:val="00740D4C"/>
    <w:rsid w:val="00741614"/>
    <w:rsid w:val="00741DE0"/>
    <w:rsid w:val="00743514"/>
    <w:rsid w:val="007517C3"/>
    <w:rsid w:val="007523EF"/>
    <w:rsid w:val="00752BF0"/>
    <w:rsid w:val="00752ECA"/>
    <w:rsid w:val="00753333"/>
    <w:rsid w:val="00753E26"/>
    <w:rsid w:val="00754412"/>
    <w:rsid w:val="0075542C"/>
    <w:rsid w:val="007558EA"/>
    <w:rsid w:val="007563B6"/>
    <w:rsid w:val="0075727C"/>
    <w:rsid w:val="00761573"/>
    <w:rsid w:val="00761C3A"/>
    <w:rsid w:val="00762D30"/>
    <w:rsid w:val="0076309E"/>
    <w:rsid w:val="00763E61"/>
    <w:rsid w:val="007651E5"/>
    <w:rsid w:val="00765275"/>
    <w:rsid w:val="00765665"/>
    <w:rsid w:val="007700AF"/>
    <w:rsid w:val="007724D5"/>
    <w:rsid w:val="00772C73"/>
    <w:rsid w:val="0077312E"/>
    <w:rsid w:val="0077397B"/>
    <w:rsid w:val="00774D74"/>
    <w:rsid w:val="00774E35"/>
    <w:rsid w:val="00774FEA"/>
    <w:rsid w:val="00775253"/>
    <w:rsid w:val="00776BA7"/>
    <w:rsid w:val="00777799"/>
    <w:rsid w:val="00777BE5"/>
    <w:rsid w:val="00781160"/>
    <w:rsid w:val="007822FA"/>
    <w:rsid w:val="0078349E"/>
    <w:rsid w:val="0078541A"/>
    <w:rsid w:val="00785BA5"/>
    <w:rsid w:val="00787AE9"/>
    <w:rsid w:val="00790CE0"/>
    <w:rsid w:val="00791513"/>
    <w:rsid w:val="007925F2"/>
    <w:rsid w:val="007929EB"/>
    <w:rsid w:val="00792BEC"/>
    <w:rsid w:val="00794328"/>
    <w:rsid w:val="007949F1"/>
    <w:rsid w:val="00795BAC"/>
    <w:rsid w:val="00797238"/>
    <w:rsid w:val="00797B6D"/>
    <w:rsid w:val="007A00D8"/>
    <w:rsid w:val="007A46C7"/>
    <w:rsid w:val="007A588C"/>
    <w:rsid w:val="007A5BE6"/>
    <w:rsid w:val="007A6495"/>
    <w:rsid w:val="007A6CCE"/>
    <w:rsid w:val="007A7BA1"/>
    <w:rsid w:val="007B1968"/>
    <w:rsid w:val="007B28D1"/>
    <w:rsid w:val="007B35E5"/>
    <w:rsid w:val="007B3C15"/>
    <w:rsid w:val="007B64DF"/>
    <w:rsid w:val="007B65EE"/>
    <w:rsid w:val="007B69F7"/>
    <w:rsid w:val="007B744B"/>
    <w:rsid w:val="007B7E1C"/>
    <w:rsid w:val="007C1A0F"/>
    <w:rsid w:val="007C218A"/>
    <w:rsid w:val="007C218F"/>
    <w:rsid w:val="007C42EF"/>
    <w:rsid w:val="007C60A7"/>
    <w:rsid w:val="007C77BD"/>
    <w:rsid w:val="007C7BF5"/>
    <w:rsid w:val="007D093B"/>
    <w:rsid w:val="007D6EC7"/>
    <w:rsid w:val="007D7DB5"/>
    <w:rsid w:val="007E00D8"/>
    <w:rsid w:val="007E03B4"/>
    <w:rsid w:val="007E10FC"/>
    <w:rsid w:val="007E19FD"/>
    <w:rsid w:val="007E1E4C"/>
    <w:rsid w:val="007E3B97"/>
    <w:rsid w:val="007E499A"/>
    <w:rsid w:val="007E6486"/>
    <w:rsid w:val="007E7F5A"/>
    <w:rsid w:val="007F0306"/>
    <w:rsid w:val="007F0DA8"/>
    <w:rsid w:val="007F1370"/>
    <w:rsid w:val="007F23B4"/>
    <w:rsid w:val="007F2411"/>
    <w:rsid w:val="007F330B"/>
    <w:rsid w:val="007F6AC3"/>
    <w:rsid w:val="007F71ED"/>
    <w:rsid w:val="007F7773"/>
    <w:rsid w:val="008027EE"/>
    <w:rsid w:val="0080408C"/>
    <w:rsid w:val="00804881"/>
    <w:rsid w:val="00804FCF"/>
    <w:rsid w:val="00805CC9"/>
    <w:rsid w:val="00806129"/>
    <w:rsid w:val="00811C36"/>
    <w:rsid w:val="0081235A"/>
    <w:rsid w:val="00812AF1"/>
    <w:rsid w:val="00814DFA"/>
    <w:rsid w:val="00815137"/>
    <w:rsid w:val="00815C04"/>
    <w:rsid w:val="008200EC"/>
    <w:rsid w:val="00820373"/>
    <w:rsid w:val="008208EA"/>
    <w:rsid w:val="008218F6"/>
    <w:rsid w:val="00821B44"/>
    <w:rsid w:val="00821C0C"/>
    <w:rsid w:val="00823728"/>
    <w:rsid w:val="00824275"/>
    <w:rsid w:val="00824969"/>
    <w:rsid w:val="00825170"/>
    <w:rsid w:val="00826FDC"/>
    <w:rsid w:val="00827CC2"/>
    <w:rsid w:val="00830C3F"/>
    <w:rsid w:val="0083153D"/>
    <w:rsid w:val="00831AB4"/>
    <w:rsid w:val="00832165"/>
    <w:rsid w:val="008325F1"/>
    <w:rsid w:val="008340B8"/>
    <w:rsid w:val="008343AB"/>
    <w:rsid w:val="00835383"/>
    <w:rsid w:val="008371AE"/>
    <w:rsid w:val="00837F8C"/>
    <w:rsid w:val="008406A2"/>
    <w:rsid w:val="00842733"/>
    <w:rsid w:val="008446BB"/>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D16"/>
    <w:rsid w:val="00855F26"/>
    <w:rsid w:val="00856773"/>
    <w:rsid w:val="0085682A"/>
    <w:rsid w:val="0086164B"/>
    <w:rsid w:val="00862BBF"/>
    <w:rsid w:val="00863129"/>
    <w:rsid w:val="008635E3"/>
    <w:rsid w:val="00867744"/>
    <w:rsid w:val="00867EAF"/>
    <w:rsid w:val="008708F6"/>
    <w:rsid w:val="008715AD"/>
    <w:rsid w:val="008719BA"/>
    <w:rsid w:val="008724C5"/>
    <w:rsid w:val="00872857"/>
    <w:rsid w:val="00875005"/>
    <w:rsid w:val="008760C7"/>
    <w:rsid w:val="00876F2A"/>
    <w:rsid w:val="008801E8"/>
    <w:rsid w:val="00880DC8"/>
    <w:rsid w:val="0088112F"/>
    <w:rsid w:val="00881D4D"/>
    <w:rsid w:val="00882184"/>
    <w:rsid w:val="008822B0"/>
    <w:rsid w:val="00882DAF"/>
    <w:rsid w:val="00882F31"/>
    <w:rsid w:val="00883348"/>
    <w:rsid w:val="008844A8"/>
    <w:rsid w:val="00884EBC"/>
    <w:rsid w:val="00884F3F"/>
    <w:rsid w:val="008850C1"/>
    <w:rsid w:val="00885C45"/>
    <w:rsid w:val="008903E4"/>
    <w:rsid w:val="00890671"/>
    <w:rsid w:val="008920FF"/>
    <w:rsid w:val="00893320"/>
    <w:rsid w:val="00893508"/>
    <w:rsid w:val="00893F57"/>
    <w:rsid w:val="008942C0"/>
    <w:rsid w:val="00895D84"/>
    <w:rsid w:val="008A01A0"/>
    <w:rsid w:val="008A07DA"/>
    <w:rsid w:val="008A250E"/>
    <w:rsid w:val="008A2630"/>
    <w:rsid w:val="008A5F7A"/>
    <w:rsid w:val="008A772F"/>
    <w:rsid w:val="008B0A17"/>
    <w:rsid w:val="008B0B1A"/>
    <w:rsid w:val="008B240D"/>
    <w:rsid w:val="008B2948"/>
    <w:rsid w:val="008B375A"/>
    <w:rsid w:val="008B4639"/>
    <w:rsid w:val="008B48E6"/>
    <w:rsid w:val="008C02BF"/>
    <w:rsid w:val="008C2343"/>
    <w:rsid w:val="008C27A0"/>
    <w:rsid w:val="008C2881"/>
    <w:rsid w:val="008C38B5"/>
    <w:rsid w:val="008C3CA8"/>
    <w:rsid w:val="008C42E4"/>
    <w:rsid w:val="008C45A3"/>
    <w:rsid w:val="008C4E8C"/>
    <w:rsid w:val="008C5C2A"/>
    <w:rsid w:val="008D095E"/>
    <w:rsid w:val="008D4BF4"/>
    <w:rsid w:val="008D5AED"/>
    <w:rsid w:val="008D77E8"/>
    <w:rsid w:val="008E1ED8"/>
    <w:rsid w:val="008E205D"/>
    <w:rsid w:val="008E3801"/>
    <w:rsid w:val="008E6837"/>
    <w:rsid w:val="008E6BA7"/>
    <w:rsid w:val="008F0614"/>
    <w:rsid w:val="008F0647"/>
    <w:rsid w:val="008F086A"/>
    <w:rsid w:val="008F1AA4"/>
    <w:rsid w:val="008F2C77"/>
    <w:rsid w:val="008F4833"/>
    <w:rsid w:val="008F4DAB"/>
    <w:rsid w:val="008F50CE"/>
    <w:rsid w:val="008F687A"/>
    <w:rsid w:val="00900C02"/>
    <w:rsid w:val="00901DD6"/>
    <w:rsid w:val="009029F8"/>
    <w:rsid w:val="0090427F"/>
    <w:rsid w:val="00904F6E"/>
    <w:rsid w:val="0090568B"/>
    <w:rsid w:val="009056B3"/>
    <w:rsid w:val="009062FD"/>
    <w:rsid w:val="0091070F"/>
    <w:rsid w:val="00910786"/>
    <w:rsid w:val="00910CCC"/>
    <w:rsid w:val="00911130"/>
    <w:rsid w:val="0091332F"/>
    <w:rsid w:val="00913C09"/>
    <w:rsid w:val="009143DD"/>
    <w:rsid w:val="0091517E"/>
    <w:rsid w:val="00915BAB"/>
    <w:rsid w:val="00915D01"/>
    <w:rsid w:val="00915D8F"/>
    <w:rsid w:val="00915F0C"/>
    <w:rsid w:val="009171E9"/>
    <w:rsid w:val="00920A78"/>
    <w:rsid w:val="0092182B"/>
    <w:rsid w:val="00921D1D"/>
    <w:rsid w:val="009246F6"/>
    <w:rsid w:val="009261D6"/>
    <w:rsid w:val="00927E5B"/>
    <w:rsid w:val="009330D9"/>
    <w:rsid w:val="00936916"/>
    <w:rsid w:val="00936DDA"/>
    <w:rsid w:val="0094032A"/>
    <w:rsid w:val="009413C1"/>
    <w:rsid w:val="00941A7F"/>
    <w:rsid w:val="009423ED"/>
    <w:rsid w:val="00942487"/>
    <w:rsid w:val="00943F99"/>
    <w:rsid w:val="00944604"/>
    <w:rsid w:val="00945AA6"/>
    <w:rsid w:val="0094606E"/>
    <w:rsid w:val="00947B8A"/>
    <w:rsid w:val="00950A1D"/>
    <w:rsid w:val="0095197E"/>
    <w:rsid w:val="00953075"/>
    <w:rsid w:val="00953307"/>
    <w:rsid w:val="00953632"/>
    <w:rsid w:val="00953A0D"/>
    <w:rsid w:val="009545D3"/>
    <w:rsid w:val="00957BEE"/>
    <w:rsid w:val="00962621"/>
    <w:rsid w:val="00962DEC"/>
    <w:rsid w:val="0096395C"/>
    <w:rsid w:val="00970170"/>
    <w:rsid w:val="009705F3"/>
    <w:rsid w:val="00970ABD"/>
    <w:rsid w:val="00970D31"/>
    <w:rsid w:val="00970F79"/>
    <w:rsid w:val="009721B7"/>
    <w:rsid w:val="00974BD2"/>
    <w:rsid w:val="00975670"/>
    <w:rsid w:val="00976512"/>
    <w:rsid w:val="009766C5"/>
    <w:rsid w:val="009772BB"/>
    <w:rsid w:val="009773E6"/>
    <w:rsid w:val="0097794B"/>
    <w:rsid w:val="00980467"/>
    <w:rsid w:val="00982180"/>
    <w:rsid w:val="00982CEC"/>
    <w:rsid w:val="00983DE6"/>
    <w:rsid w:val="0098509F"/>
    <w:rsid w:val="00985889"/>
    <w:rsid w:val="0098621D"/>
    <w:rsid w:val="00986C4D"/>
    <w:rsid w:val="009877AD"/>
    <w:rsid w:val="00987DC9"/>
    <w:rsid w:val="00987F1B"/>
    <w:rsid w:val="00990C31"/>
    <w:rsid w:val="009923DE"/>
    <w:rsid w:val="009940FA"/>
    <w:rsid w:val="00994B80"/>
    <w:rsid w:val="00994D3D"/>
    <w:rsid w:val="00995A81"/>
    <w:rsid w:val="00995DAB"/>
    <w:rsid w:val="009962E8"/>
    <w:rsid w:val="009972B5"/>
    <w:rsid w:val="009A01DE"/>
    <w:rsid w:val="009A0912"/>
    <w:rsid w:val="009A096E"/>
    <w:rsid w:val="009A29B9"/>
    <w:rsid w:val="009A314E"/>
    <w:rsid w:val="009A4C5E"/>
    <w:rsid w:val="009A558A"/>
    <w:rsid w:val="009A6FF7"/>
    <w:rsid w:val="009A70C4"/>
    <w:rsid w:val="009A7117"/>
    <w:rsid w:val="009B0F3D"/>
    <w:rsid w:val="009B13B3"/>
    <w:rsid w:val="009B3149"/>
    <w:rsid w:val="009B45AF"/>
    <w:rsid w:val="009B6D2D"/>
    <w:rsid w:val="009B70D2"/>
    <w:rsid w:val="009C0092"/>
    <w:rsid w:val="009C1055"/>
    <w:rsid w:val="009C1D5A"/>
    <w:rsid w:val="009C2AC9"/>
    <w:rsid w:val="009C3402"/>
    <w:rsid w:val="009C57DF"/>
    <w:rsid w:val="009C6962"/>
    <w:rsid w:val="009C6999"/>
    <w:rsid w:val="009C7AA8"/>
    <w:rsid w:val="009D285E"/>
    <w:rsid w:val="009D2EF0"/>
    <w:rsid w:val="009D382E"/>
    <w:rsid w:val="009D4B82"/>
    <w:rsid w:val="009D4E91"/>
    <w:rsid w:val="009D6C3F"/>
    <w:rsid w:val="009E0A56"/>
    <w:rsid w:val="009E2B0C"/>
    <w:rsid w:val="009E45F1"/>
    <w:rsid w:val="009E4A3A"/>
    <w:rsid w:val="009E4D01"/>
    <w:rsid w:val="009E5754"/>
    <w:rsid w:val="009E589E"/>
    <w:rsid w:val="009E5910"/>
    <w:rsid w:val="009E767F"/>
    <w:rsid w:val="009F1769"/>
    <w:rsid w:val="009F180B"/>
    <w:rsid w:val="009F3367"/>
    <w:rsid w:val="009F39EF"/>
    <w:rsid w:val="009F47CC"/>
    <w:rsid w:val="009F4C72"/>
    <w:rsid w:val="009F5027"/>
    <w:rsid w:val="009F5A4D"/>
    <w:rsid w:val="009F6F95"/>
    <w:rsid w:val="00A02640"/>
    <w:rsid w:val="00A03BC2"/>
    <w:rsid w:val="00A04CCB"/>
    <w:rsid w:val="00A055DC"/>
    <w:rsid w:val="00A05D06"/>
    <w:rsid w:val="00A0695E"/>
    <w:rsid w:val="00A10698"/>
    <w:rsid w:val="00A109A7"/>
    <w:rsid w:val="00A12AFA"/>
    <w:rsid w:val="00A138B1"/>
    <w:rsid w:val="00A13A6A"/>
    <w:rsid w:val="00A146EC"/>
    <w:rsid w:val="00A14B75"/>
    <w:rsid w:val="00A14CF2"/>
    <w:rsid w:val="00A15494"/>
    <w:rsid w:val="00A15B45"/>
    <w:rsid w:val="00A15EFE"/>
    <w:rsid w:val="00A1689C"/>
    <w:rsid w:val="00A16F43"/>
    <w:rsid w:val="00A20FBF"/>
    <w:rsid w:val="00A20FD7"/>
    <w:rsid w:val="00A224BA"/>
    <w:rsid w:val="00A249F0"/>
    <w:rsid w:val="00A24C9F"/>
    <w:rsid w:val="00A25954"/>
    <w:rsid w:val="00A300CA"/>
    <w:rsid w:val="00A3074A"/>
    <w:rsid w:val="00A31E9C"/>
    <w:rsid w:val="00A32229"/>
    <w:rsid w:val="00A32987"/>
    <w:rsid w:val="00A3322B"/>
    <w:rsid w:val="00A3399F"/>
    <w:rsid w:val="00A33E2A"/>
    <w:rsid w:val="00A346D4"/>
    <w:rsid w:val="00A35666"/>
    <w:rsid w:val="00A35FE7"/>
    <w:rsid w:val="00A37F9D"/>
    <w:rsid w:val="00A40E16"/>
    <w:rsid w:val="00A41A7F"/>
    <w:rsid w:val="00A43794"/>
    <w:rsid w:val="00A43C67"/>
    <w:rsid w:val="00A44CFC"/>
    <w:rsid w:val="00A46E19"/>
    <w:rsid w:val="00A47CDF"/>
    <w:rsid w:val="00A51756"/>
    <w:rsid w:val="00A52A8F"/>
    <w:rsid w:val="00A5333F"/>
    <w:rsid w:val="00A54160"/>
    <w:rsid w:val="00A55656"/>
    <w:rsid w:val="00A569CF"/>
    <w:rsid w:val="00A57DF4"/>
    <w:rsid w:val="00A604C8"/>
    <w:rsid w:val="00A60664"/>
    <w:rsid w:val="00A60DD7"/>
    <w:rsid w:val="00A61441"/>
    <w:rsid w:val="00A6306A"/>
    <w:rsid w:val="00A64158"/>
    <w:rsid w:val="00A64671"/>
    <w:rsid w:val="00A65EEC"/>
    <w:rsid w:val="00A672F8"/>
    <w:rsid w:val="00A70378"/>
    <w:rsid w:val="00A70884"/>
    <w:rsid w:val="00A70C31"/>
    <w:rsid w:val="00A7164A"/>
    <w:rsid w:val="00A7166D"/>
    <w:rsid w:val="00A725A8"/>
    <w:rsid w:val="00A728A9"/>
    <w:rsid w:val="00A7722B"/>
    <w:rsid w:val="00A77541"/>
    <w:rsid w:val="00A802FF"/>
    <w:rsid w:val="00A80D21"/>
    <w:rsid w:val="00A8171A"/>
    <w:rsid w:val="00A81C5F"/>
    <w:rsid w:val="00A8277F"/>
    <w:rsid w:val="00A83737"/>
    <w:rsid w:val="00A84BFA"/>
    <w:rsid w:val="00A86B9D"/>
    <w:rsid w:val="00A87DEE"/>
    <w:rsid w:val="00A87EE3"/>
    <w:rsid w:val="00A92B14"/>
    <w:rsid w:val="00A939F8"/>
    <w:rsid w:val="00A94186"/>
    <w:rsid w:val="00A95571"/>
    <w:rsid w:val="00A96A73"/>
    <w:rsid w:val="00A97E66"/>
    <w:rsid w:val="00AA033F"/>
    <w:rsid w:val="00AA2EB4"/>
    <w:rsid w:val="00AA31ED"/>
    <w:rsid w:val="00AA4F37"/>
    <w:rsid w:val="00AA5FE5"/>
    <w:rsid w:val="00AA66A2"/>
    <w:rsid w:val="00AA74A7"/>
    <w:rsid w:val="00AA7D37"/>
    <w:rsid w:val="00AB0336"/>
    <w:rsid w:val="00AB15F5"/>
    <w:rsid w:val="00AB1668"/>
    <w:rsid w:val="00AB1871"/>
    <w:rsid w:val="00AB1A3F"/>
    <w:rsid w:val="00AB2BD6"/>
    <w:rsid w:val="00AB4552"/>
    <w:rsid w:val="00AB61AF"/>
    <w:rsid w:val="00AB61C3"/>
    <w:rsid w:val="00AB6885"/>
    <w:rsid w:val="00AB6A29"/>
    <w:rsid w:val="00AB6FBD"/>
    <w:rsid w:val="00AC0BAE"/>
    <w:rsid w:val="00AC2520"/>
    <w:rsid w:val="00AC5BD2"/>
    <w:rsid w:val="00AC5D8B"/>
    <w:rsid w:val="00AD0AF5"/>
    <w:rsid w:val="00AD0F2F"/>
    <w:rsid w:val="00AD236F"/>
    <w:rsid w:val="00AD2953"/>
    <w:rsid w:val="00AD3707"/>
    <w:rsid w:val="00AD48A7"/>
    <w:rsid w:val="00AD4976"/>
    <w:rsid w:val="00AD55AF"/>
    <w:rsid w:val="00AD5AC0"/>
    <w:rsid w:val="00AD663D"/>
    <w:rsid w:val="00AD6AB1"/>
    <w:rsid w:val="00AD75B8"/>
    <w:rsid w:val="00AE0607"/>
    <w:rsid w:val="00AE1652"/>
    <w:rsid w:val="00AE2697"/>
    <w:rsid w:val="00AE2F63"/>
    <w:rsid w:val="00AE3A53"/>
    <w:rsid w:val="00AE47B0"/>
    <w:rsid w:val="00AE73E7"/>
    <w:rsid w:val="00AE794D"/>
    <w:rsid w:val="00AF00AC"/>
    <w:rsid w:val="00AF0A38"/>
    <w:rsid w:val="00AF1A8D"/>
    <w:rsid w:val="00AF1DF6"/>
    <w:rsid w:val="00AF201E"/>
    <w:rsid w:val="00AF3F28"/>
    <w:rsid w:val="00AF5BEB"/>
    <w:rsid w:val="00AF5D1D"/>
    <w:rsid w:val="00AF6D1C"/>
    <w:rsid w:val="00B00D61"/>
    <w:rsid w:val="00B016B8"/>
    <w:rsid w:val="00B02BBB"/>
    <w:rsid w:val="00B02C5D"/>
    <w:rsid w:val="00B032F6"/>
    <w:rsid w:val="00B04257"/>
    <w:rsid w:val="00B114E6"/>
    <w:rsid w:val="00B12798"/>
    <w:rsid w:val="00B1324E"/>
    <w:rsid w:val="00B14AE9"/>
    <w:rsid w:val="00B16AFA"/>
    <w:rsid w:val="00B17FF5"/>
    <w:rsid w:val="00B20CCA"/>
    <w:rsid w:val="00B22A5A"/>
    <w:rsid w:val="00B23727"/>
    <w:rsid w:val="00B23B1E"/>
    <w:rsid w:val="00B24AFB"/>
    <w:rsid w:val="00B24B24"/>
    <w:rsid w:val="00B25FC5"/>
    <w:rsid w:val="00B25FE9"/>
    <w:rsid w:val="00B300DF"/>
    <w:rsid w:val="00B30156"/>
    <w:rsid w:val="00B31D70"/>
    <w:rsid w:val="00B32B62"/>
    <w:rsid w:val="00B32F55"/>
    <w:rsid w:val="00B34C45"/>
    <w:rsid w:val="00B35E9E"/>
    <w:rsid w:val="00B37C04"/>
    <w:rsid w:val="00B40463"/>
    <w:rsid w:val="00B40DCF"/>
    <w:rsid w:val="00B41798"/>
    <w:rsid w:val="00B41D46"/>
    <w:rsid w:val="00B42A28"/>
    <w:rsid w:val="00B42BAA"/>
    <w:rsid w:val="00B4412D"/>
    <w:rsid w:val="00B44EAB"/>
    <w:rsid w:val="00B45A37"/>
    <w:rsid w:val="00B45B4E"/>
    <w:rsid w:val="00B509FD"/>
    <w:rsid w:val="00B5160D"/>
    <w:rsid w:val="00B51780"/>
    <w:rsid w:val="00B53FCC"/>
    <w:rsid w:val="00B54867"/>
    <w:rsid w:val="00B54CB0"/>
    <w:rsid w:val="00B557E2"/>
    <w:rsid w:val="00B55875"/>
    <w:rsid w:val="00B55F29"/>
    <w:rsid w:val="00B6042C"/>
    <w:rsid w:val="00B60777"/>
    <w:rsid w:val="00B63453"/>
    <w:rsid w:val="00B66155"/>
    <w:rsid w:val="00B66526"/>
    <w:rsid w:val="00B67A83"/>
    <w:rsid w:val="00B70635"/>
    <w:rsid w:val="00B70F53"/>
    <w:rsid w:val="00B712CD"/>
    <w:rsid w:val="00B72AFA"/>
    <w:rsid w:val="00B73287"/>
    <w:rsid w:val="00B74813"/>
    <w:rsid w:val="00B7495B"/>
    <w:rsid w:val="00B756E8"/>
    <w:rsid w:val="00B75F12"/>
    <w:rsid w:val="00B75F51"/>
    <w:rsid w:val="00B80B78"/>
    <w:rsid w:val="00B80EFC"/>
    <w:rsid w:val="00B81447"/>
    <w:rsid w:val="00B81A36"/>
    <w:rsid w:val="00B81C74"/>
    <w:rsid w:val="00B82500"/>
    <w:rsid w:val="00B82825"/>
    <w:rsid w:val="00B82B47"/>
    <w:rsid w:val="00B8449C"/>
    <w:rsid w:val="00B868F6"/>
    <w:rsid w:val="00B87C06"/>
    <w:rsid w:val="00B90283"/>
    <w:rsid w:val="00B90F45"/>
    <w:rsid w:val="00B93078"/>
    <w:rsid w:val="00B93EC7"/>
    <w:rsid w:val="00B96435"/>
    <w:rsid w:val="00B9763B"/>
    <w:rsid w:val="00B978C7"/>
    <w:rsid w:val="00BA004A"/>
    <w:rsid w:val="00BA1BC7"/>
    <w:rsid w:val="00BA1F07"/>
    <w:rsid w:val="00BA2333"/>
    <w:rsid w:val="00BA4E1E"/>
    <w:rsid w:val="00BA5535"/>
    <w:rsid w:val="00BA69AC"/>
    <w:rsid w:val="00BB0C75"/>
    <w:rsid w:val="00BB1269"/>
    <w:rsid w:val="00BB1D39"/>
    <w:rsid w:val="00BB2BC6"/>
    <w:rsid w:val="00BB545B"/>
    <w:rsid w:val="00BB54AC"/>
    <w:rsid w:val="00BB54B2"/>
    <w:rsid w:val="00BC0ECB"/>
    <w:rsid w:val="00BC15D9"/>
    <w:rsid w:val="00BC292E"/>
    <w:rsid w:val="00BC294B"/>
    <w:rsid w:val="00BC614C"/>
    <w:rsid w:val="00BC656B"/>
    <w:rsid w:val="00BC6B12"/>
    <w:rsid w:val="00BD0601"/>
    <w:rsid w:val="00BD1461"/>
    <w:rsid w:val="00BD1669"/>
    <w:rsid w:val="00BD2181"/>
    <w:rsid w:val="00BD3E0E"/>
    <w:rsid w:val="00BD43D7"/>
    <w:rsid w:val="00BD7C81"/>
    <w:rsid w:val="00BD7F95"/>
    <w:rsid w:val="00BE05FB"/>
    <w:rsid w:val="00BE0DF9"/>
    <w:rsid w:val="00BE0F8A"/>
    <w:rsid w:val="00BE2ACB"/>
    <w:rsid w:val="00BE4CDE"/>
    <w:rsid w:val="00BE5527"/>
    <w:rsid w:val="00BE5ECF"/>
    <w:rsid w:val="00BE6255"/>
    <w:rsid w:val="00BE6BD1"/>
    <w:rsid w:val="00BE74CA"/>
    <w:rsid w:val="00BF02F1"/>
    <w:rsid w:val="00BF11AA"/>
    <w:rsid w:val="00BF34A1"/>
    <w:rsid w:val="00BF34C8"/>
    <w:rsid w:val="00BF38BE"/>
    <w:rsid w:val="00BF3C19"/>
    <w:rsid w:val="00BF3F98"/>
    <w:rsid w:val="00BF4026"/>
    <w:rsid w:val="00BF41EC"/>
    <w:rsid w:val="00BF46A1"/>
    <w:rsid w:val="00BF6770"/>
    <w:rsid w:val="00BF7B4A"/>
    <w:rsid w:val="00C00DF3"/>
    <w:rsid w:val="00C011A3"/>
    <w:rsid w:val="00C0167F"/>
    <w:rsid w:val="00C02171"/>
    <w:rsid w:val="00C02D20"/>
    <w:rsid w:val="00C02F20"/>
    <w:rsid w:val="00C03E6E"/>
    <w:rsid w:val="00C06199"/>
    <w:rsid w:val="00C0732C"/>
    <w:rsid w:val="00C07A6A"/>
    <w:rsid w:val="00C07F19"/>
    <w:rsid w:val="00C10996"/>
    <w:rsid w:val="00C11015"/>
    <w:rsid w:val="00C114EB"/>
    <w:rsid w:val="00C121B7"/>
    <w:rsid w:val="00C124D1"/>
    <w:rsid w:val="00C14563"/>
    <w:rsid w:val="00C14FAF"/>
    <w:rsid w:val="00C15953"/>
    <w:rsid w:val="00C21745"/>
    <w:rsid w:val="00C22C7A"/>
    <w:rsid w:val="00C22D80"/>
    <w:rsid w:val="00C234B0"/>
    <w:rsid w:val="00C23AD4"/>
    <w:rsid w:val="00C246BE"/>
    <w:rsid w:val="00C25842"/>
    <w:rsid w:val="00C25994"/>
    <w:rsid w:val="00C25E7E"/>
    <w:rsid w:val="00C26D2A"/>
    <w:rsid w:val="00C27C89"/>
    <w:rsid w:val="00C303CF"/>
    <w:rsid w:val="00C311B2"/>
    <w:rsid w:val="00C3188A"/>
    <w:rsid w:val="00C33795"/>
    <w:rsid w:val="00C33FE0"/>
    <w:rsid w:val="00C345B5"/>
    <w:rsid w:val="00C3486E"/>
    <w:rsid w:val="00C36667"/>
    <w:rsid w:val="00C36A46"/>
    <w:rsid w:val="00C4086B"/>
    <w:rsid w:val="00C41881"/>
    <w:rsid w:val="00C420B6"/>
    <w:rsid w:val="00C42406"/>
    <w:rsid w:val="00C42CC1"/>
    <w:rsid w:val="00C43C6C"/>
    <w:rsid w:val="00C4653E"/>
    <w:rsid w:val="00C47D7B"/>
    <w:rsid w:val="00C5349C"/>
    <w:rsid w:val="00C53E45"/>
    <w:rsid w:val="00C54222"/>
    <w:rsid w:val="00C54B70"/>
    <w:rsid w:val="00C54E65"/>
    <w:rsid w:val="00C55CC2"/>
    <w:rsid w:val="00C56093"/>
    <w:rsid w:val="00C56FE6"/>
    <w:rsid w:val="00C61E74"/>
    <w:rsid w:val="00C61EDB"/>
    <w:rsid w:val="00C627E1"/>
    <w:rsid w:val="00C62A6F"/>
    <w:rsid w:val="00C63D71"/>
    <w:rsid w:val="00C64BBD"/>
    <w:rsid w:val="00C6562D"/>
    <w:rsid w:val="00C66298"/>
    <w:rsid w:val="00C66820"/>
    <w:rsid w:val="00C66ED1"/>
    <w:rsid w:val="00C67673"/>
    <w:rsid w:val="00C70D16"/>
    <w:rsid w:val="00C71DE0"/>
    <w:rsid w:val="00C74687"/>
    <w:rsid w:val="00C76A80"/>
    <w:rsid w:val="00C76D45"/>
    <w:rsid w:val="00C77919"/>
    <w:rsid w:val="00C81156"/>
    <w:rsid w:val="00C811BE"/>
    <w:rsid w:val="00C81C88"/>
    <w:rsid w:val="00C828B4"/>
    <w:rsid w:val="00C82975"/>
    <w:rsid w:val="00C83AFF"/>
    <w:rsid w:val="00C83C1F"/>
    <w:rsid w:val="00C83C9F"/>
    <w:rsid w:val="00C83F07"/>
    <w:rsid w:val="00C83FAD"/>
    <w:rsid w:val="00C84213"/>
    <w:rsid w:val="00C843BD"/>
    <w:rsid w:val="00C846EA"/>
    <w:rsid w:val="00C8471E"/>
    <w:rsid w:val="00C86460"/>
    <w:rsid w:val="00C86B69"/>
    <w:rsid w:val="00C91266"/>
    <w:rsid w:val="00C912AB"/>
    <w:rsid w:val="00C9277A"/>
    <w:rsid w:val="00C93449"/>
    <w:rsid w:val="00C94220"/>
    <w:rsid w:val="00C947FE"/>
    <w:rsid w:val="00C95432"/>
    <w:rsid w:val="00C95ADA"/>
    <w:rsid w:val="00C95CBD"/>
    <w:rsid w:val="00C95E22"/>
    <w:rsid w:val="00C964D3"/>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612C"/>
    <w:rsid w:val="00CB7DCD"/>
    <w:rsid w:val="00CC0C94"/>
    <w:rsid w:val="00CC1277"/>
    <w:rsid w:val="00CC2B63"/>
    <w:rsid w:val="00CC329B"/>
    <w:rsid w:val="00CC395F"/>
    <w:rsid w:val="00CC43D9"/>
    <w:rsid w:val="00CC5EE3"/>
    <w:rsid w:val="00CC6F51"/>
    <w:rsid w:val="00CD0907"/>
    <w:rsid w:val="00CD12CC"/>
    <w:rsid w:val="00CD1A55"/>
    <w:rsid w:val="00CD39B0"/>
    <w:rsid w:val="00CD516A"/>
    <w:rsid w:val="00CD588C"/>
    <w:rsid w:val="00CD5901"/>
    <w:rsid w:val="00CE1B6E"/>
    <w:rsid w:val="00CE26A3"/>
    <w:rsid w:val="00CE57EA"/>
    <w:rsid w:val="00CE6165"/>
    <w:rsid w:val="00CE66AD"/>
    <w:rsid w:val="00CF4EFB"/>
    <w:rsid w:val="00CF560A"/>
    <w:rsid w:val="00CF58F5"/>
    <w:rsid w:val="00CF6000"/>
    <w:rsid w:val="00CF71B1"/>
    <w:rsid w:val="00D007B5"/>
    <w:rsid w:val="00D00FE0"/>
    <w:rsid w:val="00D01353"/>
    <w:rsid w:val="00D01438"/>
    <w:rsid w:val="00D014C1"/>
    <w:rsid w:val="00D0320A"/>
    <w:rsid w:val="00D037D3"/>
    <w:rsid w:val="00D054DC"/>
    <w:rsid w:val="00D06AF9"/>
    <w:rsid w:val="00D10763"/>
    <w:rsid w:val="00D12256"/>
    <w:rsid w:val="00D123D7"/>
    <w:rsid w:val="00D12A95"/>
    <w:rsid w:val="00D12ADF"/>
    <w:rsid w:val="00D150AF"/>
    <w:rsid w:val="00D16438"/>
    <w:rsid w:val="00D17CC3"/>
    <w:rsid w:val="00D2056F"/>
    <w:rsid w:val="00D22E23"/>
    <w:rsid w:val="00D24041"/>
    <w:rsid w:val="00D244A9"/>
    <w:rsid w:val="00D2495B"/>
    <w:rsid w:val="00D263FD"/>
    <w:rsid w:val="00D310B1"/>
    <w:rsid w:val="00D32724"/>
    <w:rsid w:val="00D33099"/>
    <w:rsid w:val="00D33FA0"/>
    <w:rsid w:val="00D34F47"/>
    <w:rsid w:val="00D354C0"/>
    <w:rsid w:val="00D35BD1"/>
    <w:rsid w:val="00D3689A"/>
    <w:rsid w:val="00D405BA"/>
    <w:rsid w:val="00D41971"/>
    <w:rsid w:val="00D43A60"/>
    <w:rsid w:val="00D43EF1"/>
    <w:rsid w:val="00D44058"/>
    <w:rsid w:val="00D44F52"/>
    <w:rsid w:val="00D45D8B"/>
    <w:rsid w:val="00D466C6"/>
    <w:rsid w:val="00D473C8"/>
    <w:rsid w:val="00D47B5F"/>
    <w:rsid w:val="00D503AA"/>
    <w:rsid w:val="00D522BC"/>
    <w:rsid w:val="00D543EA"/>
    <w:rsid w:val="00D5494D"/>
    <w:rsid w:val="00D57D71"/>
    <w:rsid w:val="00D57D9E"/>
    <w:rsid w:val="00D60082"/>
    <w:rsid w:val="00D617ED"/>
    <w:rsid w:val="00D61FA2"/>
    <w:rsid w:val="00D62F8E"/>
    <w:rsid w:val="00D65092"/>
    <w:rsid w:val="00D66608"/>
    <w:rsid w:val="00D66AF1"/>
    <w:rsid w:val="00D677F2"/>
    <w:rsid w:val="00D70540"/>
    <w:rsid w:val="00D70565"/>
    <w:rsid w:val="00D70940"/>
    <w:rsid w:val="00D71B81"/>
    <w:rsid w:val="00D722B5"/>
    <w:rsid w:val="00D72414"/>
    <w:rsid w:val="00D740E1"/>
    <w:rsid w:val="00D74103"/>
    <w:rsid w:val="00D74409"/>
    <w:rsid w:val="00D74C71"/>
    <w:rsid w:val="00D75685"/>
    <w:rsid w:val="00D7685F"/>
    <w:rsid w:val="00D808AB"/>
    <w:rsid w:val="00D80D76"/>
    <w:rsid w:val="00D811E7"/>
    <w:rsid w:val="00D812F6"/>
    <w:rsid w:val="00D821A5"/>
    <w:rsid w:val="00D8229D"/>
    <w:rsid w:val="00D825BB"/>
    <w:rsid w:val="00D83159"/>
    <w:rsid w:val="00D831C5"/>
    <w:rsid w:val="00D84659"/>
    <w:rsid w:val="00D8581C"/>
    <w:rsid w:val="00D85D41"/>
    <w:rsid w:val="00D864EC"/>
    <w:rsid w:val="00D87179"/>
    <w:rsid w:val="00D8776E"/>
    <w:rsid w:val="00D91917"/>
    <w:rsid w:val="00D91AFA"/>
    <w:rsid w:val="00D92C3A"/>
    <w:rsid w:val="00D93033"/>
    <w:rsid w:val="00D94BBF"/>
    <w:rsid w:val="00D96BAF"/>
    <w:rsid w:val="00D9731C"/>
    <w:rsid w:val="00DA260C"/>
    <w:rsid w:val="00DA3538"/>
    <w:rsid w:val="00DA4167"/>
    <w:rsid w:val="00DA418C"/>
    <w:rsid w:val="00DA46CC"/>
    <w:rsid w:val="00DA4707"/>
    <w:rsid w:val="00DA4B97"/>
    <w:rsid w:val="00DA5889"/>
    <w:rsid w:val="00DB0EF6"/>
    <w:rsid w:val="00DB1626"/>
    <w:rsid w:val="00DB225C"/>
    <w:rsid w:val="00DB4114"/>
    <w:rsid w:val="00DB56C4"/>
    <w:rsid w:val="00DB5DD5"/>
    <w:rsid w:val="00DB640F"/>
    <w:rsid w:val="00DC0CE9"/>
    <w:rsid w:val="00DC102C"/>
    <w:rsid w:val="00DC2180"/>
    <w:rsid w:val="00DC2F64"/>
    <w:rsid w:val="00DC5552"/>
    <w:rsid w:val="00DC60AB"/>
    <w:rsid w:val="00DC7F64"/>
    <w:rsid w:val="00DD319A"/>
    <w:rsid w:val="00DD4830"/>
    <w:rsid w:val="00DD4CCA"/>
    <w:rsid w:val="00DD761C"/>
    <w:rsid w:val="00DD7C31"/>
    <w:rsid w:val="00DE16C9"/>
    <w:rsid w:val="00DE42FC"/>
    <w:rsid w:val="00DE5197"/>
    <w:rsid w:val="00DE51CC"/>
    <w:rsid w:val="00DE5A2A"/>
    <w:rsid w:val="00DF01FC"/>
    <w:rsid w:val="00DF12E5"/>
    <w:rsid w:val="00DF18F0"/>
    <w:rsid w:val="00DF21D0"/>
    <w:rsid w:val="00DF3774"/>
    <w:rsid w:val="00DF442F"/>
    <w:rsid w:val="00DF4F95"/>
    <w:rsid w:val="00DF51CC"/>
    <w:rsid w:val="00DF5E21"/>
    <w:rsid w:val="00DF5FCB"/>
    <w:rsid w:val="00E00B0E"/>
    <w:rsid w:val="00E01812"/>
    <w:rsid w:val="00E02AA9"/>
    <w:rsid w:val="00E03275"/>
    <w:rsid w:val="00E03DAF"/>
    <w:rsid w:val="00E04B73"/>
    <w:rsid w:val="00E06DC2"/>
    <w:rsid w:val="00E0712F"/>
    <w:rsid w:val="00E0738C"/>
    <w:rsid w:val="00E10937"/>
    <w:rsid w:val="00E10DA1"/>
    <w:rsid w:val="00E119BD"/>
    <w:rsid w:val="00E1245F"/>
    <w:rsid w:val="00E13119"/>
    <w:rsid w:val="00E14497"/>
    <w:rsid w:val="00E149CB"/>
    <w:rsid w:val="00E1643B"/>
    <w:rsid w:val="00E16625"/>
    <w:rsid w:val="00E1767B"/>
    <w:rsid w:val="00E17832"/>
    <w:rsid w:val="00E17A20"/>
    <w:rsid w:val="00E17C12"/>
    <w:rsid w:val="00E220AC"/>
    <w:rsid w:val="00E24BF7"/>
    <w:rsid w:val="00E25593"/>
    <w:rsid w:val="00E26A56"/>
    <w:rsid w:val="00E273F8"/>
    <w:rsid w:val="00E30157"/>
    <w:rsid w:val="00E31F60"/>
    <w:rsid w:val="00E352D1"/>
    <w:rsid w:val="00E3694C"/>
    <w:rsid w:val="00E3774F"/>
    <w:rsid w:val="00E416BA"/>
    <w:rsid w:val="00E4225E"/>
    <w:rsid w:val="00E4574F"/>
    <w:rsid w:val="00E45AD9"/>
    <w:rsid w:val="00E46C9A"/>
    <w:rsid w:val="00E4743A"/>
    <w:rsid w:val="00E478B2"/>
    <w:rsid w:val="00E5103B"/>
    <w:rsid w:val="00E521A0"/>
    <w:rsid w:val="00E522D5"/>
    <w:rsid w:val="00E5246D"/>
    <w:rsid w:val="00E5281E"/>
    <w:rsid w:val="00E52BFB"/>
    <w:rsid w:val="00E52C56"/>
    <w:rsid w:val="00E53426"/>
    <w:rsid w:val="00E53670"/>
    <w:rsid w:val="00E5486E"/>
    <w:rsid w:val="00E566E5"/>
    <w:rsid w:val="00E56BEA"/>
    <w:rsid w:val="00E56C22"/>
    <w:rsid w:val="00E60D58"/>
    <w:rsid w:val="00E616FF"/>
    <w:rsid w:val="00E61E9A"/>
    <w:rsid w:val="00E6254D"/>
    <w:rsid w:val="00E62A49"/>
    <w:rsid w:val="00E62DE7"/>
    <w:rsid w:val="00E63FD4"/>
    <w:rsid w:val="00E64D68"/>
    <w:rsid w:val="00E65B6B"/>
    <w:rsid w:val="00E70338"/>
    <w:rsid w:val="00E73761"/>
    <w:rsid w:val="00E80213"/>
    <w:rsid w:val="00E81C3C"/>
    <w:rsid w:val="00E81C97"/>
    <w:rsid w:val="00E828B1"/>
    <w:rsid w:val="00E8379A"/>
    <w:rsid w:val="00E83BA2"/>
    <w:rsid w:val="00E83CD9"/>
    <w:rsid w:val="00E84463"/>
    <w:rsid w:val="00E845BE"/>
    <w:rsid w:val="00E86420"/>
    <w:rsid w:val="00E8781A"/>
    <w:rsid w:val="00E90553"/>
    <w:rsid w:val="00E90A32"/>
    <w:rsid w:val="00E94915"/>
    <w:rsid w:val="00E94AD5"/>
    <w:rsid w:val="00E94E3A"/>
    <w:rsid w:val="00E95C1B"/>
    <w:rsid w:val="00E96702"/>
    <w:rsid w:val="00E967A4"/>
    <w:rsid w:val="00E96CB8"/>
    <w:rsid w:val="00E96D87"/>
    <w:rsid w:val="00EA08C8"/>
    <w:rsid w:val="00EA1B7C"/>
    <w:rsid w:val="00EA1E3F"/>
    <w:rsid w:val="00EA28C6"/>
    <w:rsid w:val="00EA2B3F"/>
    <w:rsid w:val="00EA3138"/>
    <w:rsid w:val="00EA4EEB"/>
    <w:rsid w:val="00EA6405"/>
    <w:rsid w:val="00EA7A8B"/>
    <w:rsid w:val="00EB00DB"/>
    <w:rsid w:val="00EB032D"/>
    <w:rsid w:val="00EB139D"/>
    <w:rsid w:val="00EB1E89"/>
    <w:rsid w:val="00EB209A"/>
    <w:rsid w:val="00EB2C14"/>
    <w:rsid w:val="00EB6669"/>
    <w:rsid w:val="00EB67A6"/>
    <w:rsid w:val="00EB6CB0"/>
    <w:rsid w:val="00EC1D81"/>
    <w:rsid w:val="00EC2532"/>
    <w:rsid w:val="00EC389B"/>
    <w:rsid w:val="00EC3AE7"/>
    <w:rsid w:val="00EC42E2"/>
    <w:rsid w:val="00EC4912"/>
    <w:rsid w:val="00EC4B22"/>
    <w:rsid w:val="00EC6387"/>
    <w:rsid w:val="00EC69DE"/>
    <w:rsid w:val="00EC74F8"/>
    <w:rsid w:val="00ED46E3"/>
    <w:rsid w:val="00ED54AE"/>
    <w:rsid w:val="00ED70B4"/>
    <w:rsid w:val="00ED721E"/>
    <w:rsid w:val="00EE02F9"/>
    <w:rsid w:val="00EE08F7"/>
    <w:rsid w:val="00EE24E3"/>
    <w:rsid w:val="00EE4A3F"/>
    <w:rsid w:val="00EE4D5F"/>
    <w:rsid w:val="00EE5844"/>
    <w:rsid w:val="00EE7D39"/>
    <w:rsid w:val="00EF02CB"/>
    <w:rsid w:val="00EF04D4"/>
    <w:rsid w:val="00EF0FBB"/>
    <w:rsid w:val="00EF32E8"/>
    <w:rsid w:val="00EF4B34"/>
    <w:rsid w:val="00EF5781"/>
    <w:rsid w:val="00EF5933"/>
    <w:rsid w:val="00EF6562"/>
    <w:rsid w:val="00EF6969"/>
    <w:rsid w:val="00EF6F9B"/>
    <w:rsid w:val="00EF72B3"/>
    <w:rsid w:val="00EF7CA6"/>
    <w:rsid w:val="00F0048D"/>
    <w:rsid w:val="00F00E98"/>
    <w:rsid w:val="00F02197"/>
    <w:rsid w:val="00F0221B"/>
    <w:rsid w:val="00F03856"/>
    <w:rsid w:val="00F03943"/>
    <w:rsid w:val="00F04698"/>
    <w:rsid w:val="00F0515E"/>
    <w:rsid w:val="00F06F6B"/>
    <w:rsid w:val="00F06FF4"/>
    <w:rsid w:val="00F07A6B"/>
    <w:rsid w:val="00F1182C"/>
    <w:rsid w:val="00F13416"/>
    <w:rsid w:val="00F13C4F"/>
    <w:rsid w:val="00F144B7"/>
    <w:rsid w:val="00F1585A"/>
    <w:rsid w:val="00F1645E"/>
    <w:rsid w:val="00F167E1"/>
    <w:rsid w:val="00F16E94"/>
    <w:rsid w:val="00F176AA"/>
    <w:rsid w:val="00F21014"/>
    <w:rsid w:val="00F23E89"/>
    <w:rsid w:val="00F2493D"/>
    <w:rsid w:val="00F25D7F"/>
    <w:rsid w:val="00F27BE0"/>
    <w:rsid w:val="00F27D41"/>
    <w:rsid w:val="00F300E4"/>
    <w:rsid w:val="00F30714"/>
    <w:rsid w:val="00F335AF"/>
    <w:rsid w:val="00F34A77"/>
    <w:rsid w:val="00F353C3"/>
    <w:rsid w:val="00F36434"/>
    <w:rsid w:val="00F36FCD"/>
    <w:rsid w:val="00F4296A"/>
    <w:rsid w:val="00F42D10"/>
    <w:rsid w:val="00F44263"/>
    <w:rsid w:val="00F4477C"/>
    <w:rsid w:val="00F448AB"/>
    <w:rsid w:val="00F454F9"/>
    <w:rsid w:val="00F456CD"/>
    <w:rsid w:val="00F4625B"/>
    <w:rsid w:val="00F474C2"/>
    <w:rsid w:val="00F47974"/>
    <w:rsid w:val="00F510EA"/>
    <w:rsid w:val="00F539C0"/>
    <w:rsid w:val="00F5466C"/>
    <w:rsid w:val="00F55AE6"/>
    <w:rsid w:val="00F56568"/>
    <w:rsid w:val="00F576FD"/>
    <w:rsid w:val="00F61265"/>
    <w:rsid w:val="00F617FE"/>
    <w:rsid w:val="00F64CD2"/>
    <w:rsid w:val="00F6687C"/>
    <w:rsid w:val="00F670F8"/>
    <w:rsid w:val="00F71E96"/>
    <w:rsid w:val="00F72342"/>
    <w:rsid w:val="00F72F75"/>
    <w:rsid w:val="00F73EC9"/>
    <w:rsid w:val="00F74406"/>
    <w:rsid w:val="00F74857"/>
    <w:rsid w:val="00F7569A"/>
    <w:rsid w:val="00F7637D"/>
    <w:rsid w:val="00F765B0"/>
    <w:rsid w:val="00F7778C"/>
    <w:rsid w:val="00F77DDB"/>
    <w:rsid w:val="00F80BDC"/>
    <w:rsid w:val="00F80E7A"/>
    <w:rsid w:val="00F825ED"/>
    <w:rsid w:val="00F8262D"/>
    <w:rsid w:val="00F82D96"/>
    <w:rsid w:val="00F83031"/>
    <w:rsid w:val="00F83F12"/>
    <w:rsid w:val="00F83F1B"/>
    <w:rsid w:val="00F84816"/>
    <w:rsid w:val="00F848CE"/>
    <w:rsid w:val="00F856EB"/>
    <w:rsid w:val="00F86330"/>
    <w:rsid w:val="00F865B5"/>
    <w:rsid w:val="00F87E0B"/>
    <w:rsid w:val="00F903B2"/>
    <w:rsid w:val="00F90404"/>
    <w:rsid w:val="00F904E6"/>
    <w:rsid w:val="00F905D6"/>
    <w:rsid w:val="00F90CF7"/>
    <w:rsid w:val="00F90DD5"/>
    <w:rsid w:val="00F92591"/>
    <w:rsid w:val="00F926BD"/>
    <w:rsid w:val="00F92AF4"/>
    <w:rsid w:val="00F92F01"/>
    <w:rsid w:val="00F93451"/>
    <w:rsid w:val="00F95289"/>
    <w:rsid w:val="00F95528"/>
    <w:rsid w:val="00F96461"/>
    <w:rsid w:val="00F96D84"/>
    <w:rsid w:val="00F97986"/>
    <w:rsid w:val="00F97A77"/>
    <w:rsid w:val="00FA3F34"/>
    <w:rsid w:val="00FA42E7"/>
    <w:rsid w:val="00FA58F7"/>
    <w:rsid w:val="00FA5B94"/>
    <w:rsid w:val="00FA67C1"/>
    <w:rsid w:val="00FA7B0D"/>
    <w:rsid w:val="00FB19A1"/>
    <w:rsid w:val="00FB1CF6"/>
    <w:rsid w:val="00FB4521"/>
    <w:rsid w:val="00FB4FB5"/>
    <w:rsid w:val="00FB5A11"/>
    <w:rsid w:val="00FB75AE"/>
    <w:rsid w:val="00FB7D72"/>
    <w:rsid w:val="00FC021C"/>
    <w:rsid w:val="00FC0F32"/>
    <w:rsid w:val="00FC19B4"/>
    <w:rsid w:val="00FC1ED0"/>
    <w:rsid w:val="00FC278E"/>
    <w:rsid w:val="00FC30EF"/>
    <w:rsid w:val="00FC4AFC"/>
    <w:rsid w:val="00FC4F40"/>
    <w:rsid w:val="00FC4F59"/>
    <w:rsid w:val="00FC7A94"/>
    <w:rsid w:val="00FC7FDD"/>
    <w:rsid w:val="00FD0932"/>
    <w:rsid w:val="00FD0D00"/>
    <w:rsid w:val="00FD1CD2"/>
    <w:rsid w:val="00FD4138"/>
    <w:rsid w:val="00FD4572"/>
    <w:rsid w:val="00FD7885"/>
    <w:rsid w:val="00FE07C3"/>
    <w:rsid w:val="00FE0B74"/>
    <w:rsid w:val="00FE14BA"/>
    <w:rsid w:val="00FE1B56"/>
    <w:rsid w:val="00FE429F"/>
    <w:rsid w:val="00FE716B"/>
    <w:rsid w:val="00FF02F9"/>
    <w:rsid w:val="00FF2289"/>
    <w:rsid w:val="00FF2D19"/>
    <w:rsid w:val="00FF3E83"/>
    <w:rsid w:val="00FF45B8"/>
    <w:rsid w:val="00FF7D57"/>
    <w:rsid w:val="00FF7E8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7E3FC"/>
  <w15:docId w15:val="{B5D8442E-783C-48E0-AD1A-B7D96C92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954"/>
    <w:pPr>
      <w:spacing w:after="0" w:line="240" w:lineRule="auto"/>
    </w:pPr>
    <w:rPr>
      <w:rFonts w:ascii="Times New Roman" w:eastAsiaTheme="minorEastAsia" w:hAnsi="Times New Roman" w:cs="Times New Roman"/>
      <w:sz w:val="24"/>
      <w:szCs w:val="24"/>
      <w:lang w:eastAsia="ko-KR"/>
    </w:rPr>
  </w:style>
  <w:style w:type="paragraph" w:styleId="Heading1">
    <w:name w:val="heading 1"/>
    <w:aliases w:val="제목 1(no line),H1,h1,app heading 1,l1,Memo Heading 1,h11,h12,h13,h14,h15,h16,Heading 1_a,heading 1,h17,h111,h121,h131,h141,h151,h161,h18,h112,h122,h132,h142,h152,h162,h19,h113,h123,h133,h143,h153,h163,NMP Heading 1,Alt+1,Alt+11,Alt+12,Alt+13"/>
    <w:next w:val="Normal"/>
    <w:link w:val="Heading1Char"/>
    <w:uiPriority w:val="99"/>
    <w:qFormat/>
    <w:rsid w:val="008242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Heading2">
    <w:name w:val="heading 2"/>
    <w:aliases w:val="Head2A,2,H2,UNDERRUBRIK 1-2,DO NOT USE_h2,h2,h21,H2 Char,h2 Char,Heading 2 Char,Header 2,Header2,22,heading2,2nd level,H21,H22,H23,H24,H25,R2,E2,†berschrift 2,õberschrift 2"/>
    <w:basedOn w:val="Heading1"/>
    <w:next w:val="Normal"/>
    <w:link w:val="Heading2Char1"/>
    <w:qFormat/>
    <w:rsid w:val="004B62FA"/>
    <w:pPr>
      <w:numPr>
        <w:numId w:val="0"/>
      </w:numPr>
      <w:tabs>
        <w:tab w:val="clear" w:pos="426"/>
        <w:tab w:val="num" w:pos="576"/>
      </w:tabs>
      <w:spacing w:before="180" w:after="180" w:line="240" w:lineRule="auto"/>
      <w:ind w:left="576" w:hanging="576"/>
      <w:outlineLvl w:val="1"/>
    </w:pPr>
    <w:rPr>
      <w:rFonts w:ascii="Times New Roman" w:eastAsia="Malgun Gothic" w:hAnsi="Times New Roman"/>
      <w:lang w:val="en-US"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3"/>
    <w:basedOn w:val="Heading2"/>
    <w:next w:val="Normal"/>
    <w:link w:val="Heading3Char"/>
    <w:uiPriority w:val="9"/>
    <w:qFormat/>
    <w:rsid w:val="004B62FA"/>
    <w:pPr>
      <w:tabs>
        <w:tab w:val="clear" w:pos="576"/>
        <w:tab w:val="num" w:pos="720"/>
      </w:tabs>
      <w:spacing w:before="120"/>
      <w:ind w:left="720" w:hanging="7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heading 4 + Indent: Left 0.5 in,标题3a,4th lev"/>
    <w:basedOn w:val="Heading3"/>
    <w:next w:val="Normal"/>
    <w:link w:val="Heading4Char"/>
    <w:qFormat/>
    <w:rsid w:val="004B62FA"/>
    <w:pPr>
      <w:tabs>
        <w:tab w:val="clear" w:pos="720"/>
        <w:tab w:val="num" w:pos="864"/>
      </w:tabs>
      <w:ind w:left="864" w:hanging="864"/>
      <w:outlineLvl w:val="3"/>
    </w:pPr>
    <w:rPr>
      <w:sz w:val="24"/>
      <w:szCs w:val="24"/>
    </w:rPr>
  </w:style>
  <w:style w:type="paragraph" w:styleId="Heading5">
    <w:name w:val="heading 5"/>
    <w:aliases w:val="h5,Heading5,H5"/>
    <w:basedOn w:val="Normal"/>
    <w:next w:val="Normal"/>
    <w:link w:val="Heading5Char"/>
    <w:unhideWhenUsed/>
    <w:qFormat/>
    <w:rsid w:val="004B62F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4B62FA"/>
    <w:pPr>
      <w:keepNext/>
      <w:keepLines/>
      <w:tabs>
        <w:tab w:val="num" w:pos="1152"/>
      </w:tabs>
      <w:spacing w:before="120"/>
      <w:ind w:left="1152" w:hanging="1152"/>
      <w:outlineLvl w:val="5"/>
    </w:pPr>
    <w:rPr>
      <w:rFonts w:eastAsia="Times New Roman" w:cs="Arial"/>
      <w:lang w:eastAsia="zh-CN"/>
    </w:rPr>
  </w:style>
  <w:style w:type="paragraph" w:styleId="Heading7">
    <w:name w:val="heading 7"/>
    <w:basedOn w:val="Normal"/>
    <w:next w:val="Normal"/>
    <w:link w:val="Heading7Char"/>
    <w:uiPriority w:val="9"/>
    <w:qFormat/>
    <w:rsid w:val="004B62FA"/>
    <w:pPr>
      <w:keepNext/>
      <w:keepLines/>
      <w:tabs>
        <w:tab w:val="num" w:pos="1296"/>
      </w:tabs>
      <w:spacing w:before="120"/>
      <w:ind w:left="1296" w:hanging="1296"/>
      <w:outlineLvl w:val="6"/>
    </w:pPr>
    <w:rPr>
      <w:rFonts w:eastAsia="Times New Roman" w:cs="Arial"/>
      <w:lang w:eastAsia="zh-CN"/>
    </w:rPr>
  </w:style>
  <w:style w:type="paragraph" w:styleId="Heading8">
    <w:name w:val="heading 8"/>
    <w:aliases w:val="Table Heading"/>
    <w:basedOn w:val="Heading7"/>
    <w:next w:val="Normal"/>
    <w:link w:val="Heading8Char"/>
    <w:uiPriority w:val="9"/>
    <w:qFormat/>
    <w:rsid w:val="004B62FA"/>
    <w:pPr>
      <w:tabs>
        <w:tab w:val="clear" w:pos="1296"/>
        <w:tab w:val="num" w:pos="1440"/>
      </w:tabs>
      <w:ind w:left="1440" w:hanging="1440"/>
      <w:outlineLvl w:val="7"/>
    </w:pPr>
  </w:style>
  <w:style w:type="paragraph" w:styleId="Heading9">
    <w:name w:val="heading 9"/>
    <w:aliases w:val="Figure Heading,FH"/>
    <w:basedOn w:val="Heading8"/>
    <w:next w:val="Normal"/>
    <w:link w:val="Heading9Char"/>
    <w:uiPriority w:val="9"/>
    <w:qFormat/>
    <w:rsid w:val="004B62FA"/>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0F6723"/>
    <w:pPr>
      <w:spacing w:after="160" w:line="259" w:lineRule="auto"/>
      <w:ind w:left="720"/>
      <w:contextualSpacing/>
    </w:pPr>
    <w:rPr>
      <w:rFonts w:asciiTheme="minorHAnsi" w:eastAsia="SimSun" w:hAnsiTheme="minorHAnsi" w:cstheme="minorBidi"/>
      <w:sz w:val="22"/>
      <w:szCs w:val="22"/>
      <w:lang w:eastAsia="en-US"/>
    </w:rPr>
  </w:style>
  <w:style w:type="character" w:styleId="CommentReference">
    <w:name w:val="annotation reference"/>
    <w:basedOn w:val="DefaultParagraphFont"/>
    <w:unhideWhenUsed/>
    <w:qFormat/>
    <w:rsid w:val="00594BD6"/>
    <w:rPr>
      <w:sz w:val="16"/>
      <w:szCs w:val="16"/>
    </w:rPr>
  </w:style>
  <w:style w:type="paragraph" w:styleId="CommentText">
    <w:name w:val="annotation text"/>
    <w:basedOn w:val="Normal"/>
    <w:link w:val="CommentTextChar"/>
    <w:unhideWhenUsed/>
    <w:qFormat/>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qFormat/>
    <w:rsid w:val="00594BD6"/>
    <w:rPr>
      <w:sz w:val="20"/>
      <w:szCs w:val="20"/>
    </w:rPr>
  </w:style>
  <w:style w:type="paragraph" w:styleId="CommentSubject">
    <w:name w:val="annotation subject"/>
    <w:basedOn w:val="CommentText"/>
    <w:next w:val="CommentText"/>
    <w:link w:val="CommentSubjectChar"/>
    <w:uiPriority w:val="99"/>
    <w:unhideWhenUsed/>
    <w:rsid w:val="00594BD6"/>
    <w:rPr>
      <w:b/>
      <w:bCs/>
    </w:rPr>
  </w:style>
  <w:style w:type="character" w:customStyle="1" w:styleId="CommentSubjectChar">
    <w:name w:val="Comment Subject Char"/>
    <w:basedOn w:val="CommentTextChar"/>
    <w:link w:val="CommentSubject"/>
    <w:uiPriority w:val="99"/>
    <w:rsid w:val="00594BD6"/>
    <w:rPr>
      <w:b/>
      <w:bCs/>
      <w:sz w:val="20"/>
      <w:szCs w:val="20"/>
    </w:rPr>
  </w:style>
  <w:style w:type="paragraph" w:styleId="BalloonText">
    <w:name w:val="Balloon Text"/>
    <w:basedOn w:val="Normal"/>
    <w:link w:val="BalloonTextChar"/>
    <w:uiPriority w:val="99"/>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rsid w:val="00594BD6"/>
    <w:rPr>
      <w:rFonts w:ascii="Segoe UI" w:hAnsi="Segoe UI" w:cs="Segoe UI"/>
      <w:sz w:val="18"/>
      <w:szCs w:val="18"/>
    </w:rPr>
  </w:style>
  <w:style w:type="table" w:styleId="TableGrid">
    <w:name w:val="Table Grid"/>
    <w:basedOn w:val="TableNormal"/>
    <w:uiPriority w:val="59"/>
    <w:qFormat/>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230C20"/>
    <w:pPr>
      <w:spacing w:before="100" w:beforeAutospacing="1" w:after="100" w:afterAutospacing="1"/>
    </w:pPr>
    <w:rPr>
      <w:rFonts w:eastAsia="Times New Roman"/>
      <w:lang w:eastAsia="en-US"/>
    </w:rPr>
  </w:style>
  <w:style w:type="character" w:customStyle="1" w:styleId="TALChar">
    <w:name w:val="TAL Char"/>
    <w:basedOn w:val="DefaultParagraphFont"/>
    <w:link w:val="TAL"/>
    <w:qFormat/>
    <w:locked/>
    <w:rsid w:val="00DE16C9"/>
    <w:rPr>
      <w:rFonts w:ascii="Arial" w:hAnsi="Arial" w:cs="Arial"/>
    </w:rPr>
  </w:style>
  <w:style w:type="paragraph" w:customStyle="1" w:styleId="TAL">
    <w:name w:val="TAL"/>
    <w:basedOn w:val="Normal"/>
    <w:link w:val="TALChar"/>
    <w:qFormat/>
    <w:rsid w:val="00DE16C9"/>
    <w:pPr>
      <w:keepNext/>
    </w:pPr>
    <w:rPr>
      <w:rFonts w:ascii="Arial" w:hAnsi="Arial" w:cs="Arial"/>
    </w:rPr>
  </w:style>
  <w:style w:type="character" w:customStyle="1" w:styleId="TAHCar">
    <w:name w:val="TAH Car"/>
    <w:basedOn w:val="DefaultParagraphFont"/>
    <w:link w:val="TAH"/>
    <w:qFormat/>
    <w:locked/>
    <w:rsid w:val="00DE16C9"/>
    <w:rPr>
      <w:rFonts w:ascii="Arial" w:hAnsi="Arial" w:cs="Arial"/>
      <w:b/>
      <w:bCs/>
      <w:lang w:eastAsia="en-GB"/>
    </w:rPr>
  </w:style>
  <w:style w:type="paragraph" w:customStyle="1" w:styleId="TAH">
    <w:name w:val="TAH"/>
    <w:basedOn w:val="Normal"/>
    <w:link w:val="TAHCar"/>
    <w:qFormat/>
    <w:rsid w:val="00DE16C9"/>
    <w:pPr>
      <w:keepNext/>
      <w:overflowPunct w:val="0"/>
      <w:autoSpaceDE w:val="0"/>
      <w:autoSpaceDN w:val="0"/>
      <w:jc w:val="center"/>
    </w:pPr>
    <w:rPr>
      <w:rFonts w:ascii="Arial" w:hAnsi="Arial" w:cs="Arial"/>
      <w:b/>
      <w:bCs/>
      <w:lang w:eastAsia="en-GB"/>
    </w:rPr>
  </w:style>
  <w:style w:type="paragraph" w:styleId="Caption">
    <w:name w:val="caption"/>
    <w:aliases w:val="cap,cap Char,Caption Char,Caption Char1 Char,cap Char Char1,Caption Char Char1 Char,cap Char2,条目,cap1,cap2,cap11,Légende-figure,Légende-figure Char,Beschrifubg,Beschriftung Char,label,cap11 Char,cap11 Char Char Char,captions,Caption Char2"/>
    <w:basedOn w:val="Normal"/>
    <w:next w:val="Normal"/>
    <w:link w:val="CaptionChar1"/>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ascii="Calibri" w:eastAsia="Malgun Gothic" w:hAnsi="Calibri" w:cs="Calibri"/>
      <w:sz w:val="22"/>
      <w:szCs w:val="22"/>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rsid w:val="00957BEE"/>
    <w:rPr>
      <w:color w:val="808080"/>
    </w:rPr>
  </w:style>
  <w:style w:type="paragraph" w:customStyle="1" w:styleId="0Maintext">
    <w:name w:val="0 Main text"/>
    <w:basedOn w:val="Normal"/>
    <w:link w:val="0MaintextChar"/>
    <w:qFormat/>
    <w:rsid w:val="00E13119"/>
    <w:pPr>
      <w:spacing w:after="100" w:afterAutospacing="1" w:line="288" w:lineRule="auto"/>
      <w:ind w:firstLine="360"/>
      <w:jc w:val="both"/>
    </w:pPr>
    <w:rPr>
      <w:rFonts w:eastAsia="Malgun Gothic" w:cs="Batang"/>
      <w:sz w:val="20"/>
      <w:szCs w:val="20"/>
      <w:lang w:val="en-GB" w:eastAsia="en-US"/>
    </w:rPr>
  </w:style>
  <w:style w:type="character" w:customStyle="1" w:styleId="0MaintextChar">
    <w:name w:val="0 Main text Char"/>
    <w:basedOn w:val="DefaultParagraphFont"/>
    <w:link w:val="0Maintext"/>
    <w:qFormat/>
    <w:rsid w:val="00E13119"/>
    <w:rPr>
      <w:rFonts w:ascii="Times New Roman" w:eastAsia="Malgun Gothic" w:hAnsi="Times New Roman" w:cs="Batang"/>
      <w:sz w:val="20"/>
      <w:szCs w:val="20"/>
      <w:lang w:val="en-GB"/>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uiPriority w:val="99"/>
    <w:rsid w:val="008242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6369C5"/>
    <w:pPr>
      <w:spacing w:after="180" w:line="336" w:lineRule="auto"/>
      <w:ind w:firstLineChars="200" w:firstLine="200"/>
      <w:jc w:val="both"/>
    </w:pPr>
    <w:rPr>
      <w:rFonts w:eastAsia="Malgun Gothic" w:cs="Batang"/>
      <w:sz w:val="22"/>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6369C5"/>
    <w:rPr>
      <w:rFonts w:ascii="Times New Roman" w:eastAsia="Malgun Gothic" w:hAnsi="Times New Roman" w:cs="Batang"/>
      <w:szCs w:val="20"/>
      <w:lang w:val="en-GB"/>
    </w:rPr>
  </w:style>
  <w:style w:type="character" w:customStyle="1" w:styleId="CaptionChar1">
    <w:name w:val="Caption Char1"/>
    <w:aliases w:val="cap Char1,cap Char Char,Caption Char Char,Caption Char1 Char Char,cap Char Char1 Char,Caption Char Char1 Char Char,cap Char2 Char,条目 Char,cap1 Char,cap2 Char,cap11 Char1,Légende-figure Char1,Légende-figure Char Char,Beschrifubg Char"/>
    <w:link w:val="Caption"/>
    <w:rsid w:val="00112FC9"/>
    <w:rPr>
      <w:rFonts w:eastAsiaTheme="minorEastAsia"/>
      <w:b/>
      <w:bCs/>
      <w:kern w:val="2"/>
      <w:sz w:val="20"/>
      <w:szCs w:val="20"/>
      <w:lang w:eastAsia="ko-KR"/>
    </w:rPr>
  </w:style>
  <w:style w:type="character" w:customStyle="1" w:styleId="apple-converted-space">
    <w:name w:val="apple-converted-space"/>
    <w:basedOn w:val="DefaultParagraphFont"/>
    <w:qFormat/>
    <w:rsid w:val="00590D4A"/>
  </w:style>
  <w:style w:type="paragraph" w:customStyle="1" w:styleId="B1">
    <w:name w:val="B1"/>
    <w:basedOn w:val="List"/>
    <w:link w:val="B10"/>
    <w:qFormat/>
    <w:rsid w:val="00EA1E3F"/>
    <w:pPr>
      <w:overflowPunct w:val="0"/>
      <w:autoSpaceDE w:val="0"/>
      <w:autoSpaceDN w:val="0"/>
      <w:adjustRightInd w:val="0"/>
      <w:spacing w:after="180"/>
      <w:ind w:left="568" w:hanging="284"/>
      <w:contextualSpacing w:val="0"/>
      <w:jc w:val="both"/>
      <w:textAlignment w:val="baseline"/>
    </w:pPr>
    <w:rPr>
      <w:rFonts w:eastAsia="Times New Roman"/>
      <w:sz w:val="20"/>
      <w:szCs w:val="20"/>
      <w:lang w:val="en-GB" w:eastAsia="en-GB"/>
    </w:rPr>
  </w:style>
  <w:style w:type="character" w:customStyle="1" w:styleId="B10">
    <w:name w:val="B1 (文字)"/>
    <w:link w:val="B1"/>
    <w:qFormat/>
    <w:rsid w:val="00EA1E3F"/>
    <w:rPr>
      <w:rFonts w:ascii="Times New Roman" w:eastAsia="Times New Roman" w:hAnsi="Times New Roman" w:cs="Times New Roman"/>
      <w:sz w:val="20"/>
      <w:szCs w:val="20"/>
      <w:lang w:val="en-GB" w:eastAsia="en-GB"/>
    </w:rPr>
  </w:style>
  <w:style w:type="paragraph" w:styleId="List">
    <w:name w:val="List"/>
    <w:basedOn w:val="Normal"/>
    <w:link w:val="ListChar"/>
    <w:unhideWhenUsed/>
    <w:rsid w:val="00EA1E3F"/>
    <w:pPr>
      <w:ind w:left="360" w:hanging="360"/>
      <w:contextualSpacing/>
    </w:pPr>
  </w:style>
  <w:style w:type="character" w:customStyle="1" w:styleId="B1Zchn">
    <w:name w:val="B1 Zchn"/>
    <w:qFormat/>
    <w:rsid w:val="00086151"/>
    <w:rPr>
      <w:rFonts w:ascii="Times New Roman" w:eastAsia="Times New Roman" w:hAnsi="Times New Roman" w:cs="Times New Roman"/>
      <w:sz w:val="20"/>
      <w:szCs w:val="20"/>
      <w:lang w:val="x-none" w:eastAsia="en-US"/>
    </w:rPr>
  </w:style>
  <w:style w:type="character" w:customStyle="1" w:styleId="Heading5Char">
    <w:name w:val="Heading 5 Char"/>
    <w:aliases w:val="h5 Char,Heading5 Char,H5 Char"/>
    <w:basedOn w:val="DefaultParagraphFont"/>
    <w:link w:val="Heading5"/>
    <w:rsid w:val="004B62FA"/>
    <w:rPr>
      <w:rFonts w:asciiTheme="majorHAnsi" w:eastAsiaTheme="majorEastAsia" w:hAnsiTheme="majorHAnsi" w:cstheme="majorBidi"/>
      <w:color w:val="2E74B5" w:themeColor="accent1" w:themeShade="BF"/>
      <w:sz w:val="24"/>
      <w:szCs w:val="24"/>
      <w:lang w:eastAsia="ko-KR"/>
    </w:rPr>
  </w:style>
  <w:style w:type="character" w:customStyle="1" w:styleId="Heading2Char1">
    <w:name w:val="Heading 2 Char1"/>
    <w:aliases w:val="Head2A Char,2 Char,H2 Char1,UNDERRUBRIK 1-2 Char,DO NOT USE_h2 Char,h2 Char1,h21 Char,H2 Char Char,h2 Char Char,Heading 2 Char Char,Header 2 Char,Header2 Char,22 Char,heading2 Char,2nd level Char,H21 Char,H22 Char,H23 Char,H24 Char"/>
    <w:basedOn w:val="DefaultParagraphFont"/>
    <w:link w:val="Heading2"/>
    <w:rsid w:val="004B62FA"/>
    <w:rPr>
      <w:rFonts w:ascii="Times New Roman" w:eastAsia="Malgun Gothic" w:hAnsi="Times New Roman" w:cs="Times New Roman"/>
      <w:sz w:val="32"/>
      <w:szCs w:val="32"/>
      <w:lang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3 Char"/>
    <w:basedOn w:val="DefaultParagraphFont"/>
    <w:link w:val="Heading3"/>
    <w:uiPriority w:val="10"/>
    <w:rsid w:val="004B62FA"/>
    <w:rPr>
      <w:rFonts w:ascii="Times New Roman" w:eastAsia="Malgun Gothic" w:hAnsi="Times New Roman" w:cs="Times New Roman"/>
      <w:sz w:val="28"/>
      <w:szCs w:val="28"/>
      <w:lang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4B62FA"/>
    <w:rPr>
      <w:rFonts w:ascii="Times New Roman" w:eastAsia="Malgun Gothic" w:hAnsi="Times New Roman" w:cs="Times New Roman"/>
      <w:sz w:val="24"/>
      <w:szCs w:val="24"/>
      <w:lang w:eastAsia="zh-CN"/>
    </w:rPr>
  </w:style>
  <w:style w:type="character" w:customStyle="1" w:styleId="Heading6Char">
    <w:name w:val="Heading 6 Char"/>
    <w:basedOn w:val="DefaultParagraphFont"/>
    <w:link w:val="Heading6"/>
    <w:uiPriority w:val="9"/>
    <w:rsid w:val="004B62FA"/>
    <w:rPr>
      <w:rFonts w:ascii="Times New Roman" w:eastAsia="Times New Roman" w:hAnsi="Times New Roman" w:cs="Arial"/>
      <w:sz w:val="24"/>
      <w:szCs w:val="24"/>
      <w:lang w:eastAsia="zh-CN"/>
    </w:rPr>
  </w:style>
  <w:style w:type="character" w:customStyle="1" w:styleId="Heading7Char">
    <w:name w:val="Heading 7 Char"/>
    <w:basedOn w:val="DefaultParagraphFont"/>
    <w:link w:val="Heading7"/>
    <w:uiPriority w:val="9"/>
    <w:rsid w:val="004B62FA"/>
    <w:rPr>
      <w:rFonts w:ascii="Times New Roman" w:eastAsia="Times New Roman" w:hAnsi="Times New Roman" w:cs="Arial"/>
      <w:sz w:val="24"/>
      <w:szCs w:val="24"/>
      <w:lang w:eastAsia="zh-CN"/>
    </w:rPr>
  </w:style>
  <w:style w:type="character" w:customStyle="1" w:styleId="Heading8Char">
    <w:name w:val="Heading 8 Char"/>
    <w:aliases w:val="Table Heading Char"/>
    <w:basedOn w:val="DefaultParagraphFont"/>
    <w:link w:val="Heading8"/>
    <w:uiPriority w:val="9"/>
    <w:rsid w:val="004B62FA"/>
    <w:rPr>
      <w:rFonts w:ascii="Times New Roman" w:eastAsia="Times New Roman" w:hAnsi="Times New Roman" w:cs="Arial"/>
      <w:sz w:val="24"/>
      <w:szCs w:val="24"/>
      <w:lang w:eastAsia="zh-CN"/>
    </w:rPr>
  </w:style>
  <w:style w:type="character" w:customStyle="1" w:styleId="Heading9Char">
    <w:name w:val="Heading 9 Char"/>
    <w:aliases w:val="Figure Heading Char,FH Char"/>
    <w:basedOn w:val="DefaultParagraphFont"/>
    <w:link w:val="Heading9"/>
    <w:uiPriority w:val="9"/>
    <w:rsid w:val="004B62FA"/>
    <w:rPr>
      <w:rFonts w:ascii="Times New Roman" w:eastAsia="Times New Roman" w:hAnsi="Times New Roman" w:cs="Arial"/>
      <w:sz w:val="24"/>
      <w:szCs w:val="24"/>
      <w:lang w:eastAsia="zh-CN"/>
    </w:rPr>
  </w:style>
  <w:style w:type="paragraph" w:customStyle="1" w:styleId="TAC">
    <w:name w:val="TAC"/>
    <w:basedOn w:val="Normal"/>
    <w:link w:val="TACChar"/>
    <w:qFormat/>
    <w:rsid w:val="004B62FA"/>
    <w:pPr>
      <w:keepLines/>
      <w:spacing w:before="40" w:after="40"/>
      <w:jc w:val="center"/>
    </w:pPr>
    <w:rPr>
      <w:rFonts w:eastAsia="SimSun"/>
      <w:sz w:val="20"/>
      <w:szCs w:val="20"/>
      <w:lang w:val="en-GB" w:eastAsia="x-none"/>
    </w:rPr>
  </w:style>
  <w:style w:type="character" w:customStyle="1" w:styleId="TACChar">
    <w:name w:val="TAC Char"/>
    <w:link w:val="TAC"/>
    <w:qFormat/>
    <w:rsid w:val="004B62FA"/>
    <w:rPr>
      <w:rFonts w:ascii="Times New Roman" w:hAnsi="Times New Roman" w:cs="Times New Roman"/>
      <w:sz w:val="20"/>
      <w:szCs w:val="20"/>
      <w:lang w:val="en-GB" w:eastAsia="x-none"/>
    </w:rPr>
  </w:style>
  <w:style w:type="paragraph" w:customStyle="1" w:styleId="TH">
    <w:name w:val="TH"/>
    <w:basedOn w:val="Normal"/>
    <w:link w:val="THChar"/>
    <w:qFormat/>
    <w:rsid w:val="004B62FA"/>
    <w:pPr>
      <w:keepNext/>
      <w:keepLines/>
      <w:spacing w:before="60" w:after="180"/>
      <w:jc w:val="center"/>
    </w:pPr>
    <w:rPr>
      <w:rFonts w:ascii="Arial" w:eastAsia="Times New Roman" w:hAnsi="Arial"/>
      <w:b/>
      <w:sz w:val="20"/>
      <w:szCs w:val="20"/>
      <w:lang w:val="x-none" w:eastAsia="en-US"/>
    </w:rPr>
  </w:style>
  <w:style w:type="character" w:customStyle="1" w:styleId="THChar">
    <w:name w:val="TH Char"/>
    <w:link w:val="TH"/>
    <w:qFormat/>
    <w:rsid w:val="004B62FA"/>
    <w:rPr>
      <w:rFonts w:ascii="Arial" w:eastAsia="Times New Roman" w:hAnsi="Arial" w:cs="Times New Roman"/>
      <w:b/>
      <w:sz w:val="20"/>
      <w:szCs w:val="20"/>
      <w:lang w:val="x-none"/>
    </w:rPr>
  </w:style>
  <w:style w:type="paragraph" w:customStyle="1" w:styleId="TAN">
    <w:name w:val="TAN"/>
    <w:basedOn w:val="TAL"/>
    <w:rsid w:val="004B62FA"/>
    <w:pPr>
      <w:keepLines/>
      <w:ind w:left="851" w:hanging="851"/>
    </w:pPr>
    <w:rPr>
      <w:rFonts w:eastAsia="SimSun" w:cs="Times New Roman"/>
      <w:sz w:val="18"/>
      <w:szCs w:val="20"/>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014BAC"/>
    <w:pPr>
      <w:spacing w:after="120"/>
    </w:pPr>
    <w:rPr>
      <w:rFonts w:eastAsia="Times New Roman"/>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014BAC"/>
    <w:rPr>
      <w:rFonts w:ascii="Times New Roman" w:eastAsia="Times New Roman" w:hAnsi="Times New Roman" w:cs="Times New Roman"/>
      <w:sz w:val="24"/>
      <w:szCs w:val="24"/>
      <w:lang w:eastAsia="zh-CN"/>
    </w:rPr>
  </w:style>
  <w:style w:type="paragraph" w:customStyle="1" w:styleId="00Text">
    <w:name w:val="00_Text"/>
    <w:basedOn w:val="Normal"/>
    <w:link w:val="00TextChar"/>
    <w:qFormat/>
    <w:rsid w:val="00C67673"/>
    <w:pPr>
      <w:spacing w:before="120" w:after="120" w:line="264" w:lineRule="auto"/>
      <w:ind w:firstLine="360"/>
      <w:jc w:val="both"/>
    </w:pPr>
    <w:rPr>
      <w:rFonts w:eastAsia="SimSun"/>
      <w:sz w:val="20"/>
      <w:lang w:eastAsia="zh-CN"/>
    </w:rPr>
  </w:style>
  <w:style w:type="character" w:customStyle="1" w:styleId="00TextChar">
    <w:name w:val="00_Text Char"/>
    <w:basedOn w:val="DefaultParagraphFont"/>
    <w:link w:val="00Text"/>
    <w:qFormat/>
    <w:rsid w:val="00C67673"/>
    <w:rPr>
      <w:rFonts w:ascii="Times New Roman" w:hAnsi="Times New Roman" w:cs="Times New Roman"/>
      <w:sz w:val="20"/>
      <w:szCs w:val="24"/>
      <w:lang w:eastAsia="zh-CN"/>
    </w:rPr>
  </w:style>
  <w:style w:type="paragraph" w:customStyle="1" w:styleId="02">
    <w:name w:val="02"/>
    <w:basedOn w:val="Normal"/>
    <w:link w:val="02Char"/>
    <w:qFormat/>
    <w:rsid w:val="00C67673"/>
    <w:pPr>
      <w:keepNext/>
      <w:tabs>
        <w:tab w:val="num" w:pos="567"/>
      </w:tabs>
      <w:spacing w:before="240" w:after="60"/>
      <w:ind w:left="562" w:hanging="562"/>
      <w:outlineLvl w:val="1"/>
    </w:pPr>
    <w:rPr>
      <w:rFonts w:ascii="Arial" w:eastAsia="MS Mincho" w:hAnsi="Arial" w:cs="Arial"/>
      <w:bCs/>
      <w:iCs/>
      <w:sz w:val="22"/>
      <w:szCs w:val="28"/>
      <w:lang w:eastAsia="zh-CN"/>
    </w:rPr>
  </w:style>
  <w:style w:type="character" w:customStyle="1" w:styleId="02Char">
    <w:name w:val="02 Char"/>
    <w:link w:val="02"/>
    <w:rsid w:val="00C67673"/>
    <w:rPr>
      <w:rFonts w:ascii="Arial" w:eastAsia="MS Mincho" w:hAnsi="Arial" w:cs="Arial"/>
      <w:bCs/>
      <w:iCs/>
      <w:szCs w:val="28"/>
      <w:lang w:eastAsia="zh-CN"/>
    </w:rPr>
  </w:style>
  <w:style w:type="paragraph" w:customStyle="1" w:styleId="LGTdoc">
    <w:name w:val="LGTdoc_본문"/>
    <w:basedOn w:val="Normal"/>
    <w:link w:val="LGTdocChar"/>
    <w:qFormat/>
    <w:rsid w:val="00B66526"/>
    <w:pPr>
      <w:widowControl w:val="0"/>
      <w:autoSpaceDE w:val="0"/>
      <w:autoSpaceDN w:val="0"/>
      <w:adjustRightInd w:val="0"/>
      <w:snapToGrid w:val="0"/>
      <w:spacing w:afterLines="50" w:line="264" w:lineRule="auto"/>
      <w:jc w:val="both"/>
    </w:pPr>
    <w:rPr>
      <w:rFonts w:eastAsia="Batang"/>
      <w:kern w:val="2"/>
      <w:sz w:val="22"/>
      <w:lang w:val="en-GB"/>
    </w:rPr>
  </w:style>
  <w:style w:type="character" w:customStyle="1" w:styleId="LGTdocChar">
    <w:name w:val="LGTdoc_본문 Char"/>
    <w:link w:val="LGTdoc"/>
    <w:qFormat/>
    <w:rsid w:val="00B66526"/>
    <w:rPr>
      <w:rFonts w:ascii="Times New Roman" w:eastAsia="Batang" w:hAnsi="Times New Roman" w:cs="Times New Roman"/>
      <w:kern w:val="2"/>
      <w:szCs w:val="24"/>
      <w:lang w:val="en-GB" w:eastAsia="ko-KR"/>
    </w:rPr>
  </w:style>
  <w:style w:type="character" w:styleId="Emphasis">
    <w:name w:val="Emphasis"/>
    <w:basedOn w:val="DefaultParagraphFont"/>
    <w:uiPriority w:val="20"/>
    <w:qFormat/>
    <w:rsid w:val="00B14AE9"/>
    <w:rPr>
      <w:i/>
      <w:iCs/>
    </w:rPr>
  </w:style>
  <w:style w:type="paragraph" w:styleId="ListBullet">
    <w:name w:val="List Bullet"/>
    <w:basedOn w:val="Normal"/>
    <w:unhideWhenUsed/>
    <w:rsid w:val="00C42CC1"/>
    <w:pPr>
      <w:numPr>
        <w:numId w:val="6"/>
      </w:numPr>
      <w:contextualSpacing/>
    </w:pPr>
  </w:style>
  <w:style w:type="character" w:styleId="Hyperlink">
    <w:name w:val="Hyperlink"/>
    <w:basedOn w:val="DefaultParagraphFont"/>
    <w:uiPriority w:val="99"/>
    <w:unhideWhenUsed/>
    <w:rsid w:val="00D00FE0"/>
    <w:rPr>
      <w:color w:val="0563C1"/>
      <w:u w:val="single"/>
    </w:rPr>
  </w:style>
  <w:style w:type="character" w:customStyle="1" w:styleId="B1Char1">
    <w:name w:val="B1 Char1"/>
    <w:rsid w:val="00B67A83"/>
    <w:rPr>
      <w:rFonts w:ascii="Times New Roman" w:eastAsia="SimSun" w:hAnsi="Times New Roman" w:cs="Times New Roman"/>
      <w:sz w:val="20"/>
      <w:szCs w:val="20"/>
      <w:lang w:val="en-GB" w:eastAsia="en-US"/>
    </w:rPr>
  </w:style>
  <w:style w:type="paragraph" w:customStyle="1" w:styleId="B2">
    <w:name w:val="B2"/>
    <w:basedOn w:val="List2"/>
    <w:link w:val="B2Char"/>
    <w:qFormat/>
    <w:rsid w:val="008C3CA8"/>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sid w:val="008C3CA8"/>
    <w:rPr>
      <w:rFonts w:ascii="Times New Roman" w:eastAsia="Times New Roman" w:hAnsi="Times New Roman" w:cs="Times New Roman"/>
      <w:sz w:val="20"/>
      <w:szCs w:val="20"/>
      <w:lang w:val="en-GB" w:eastAsia="en-GB"/>
    </w:rPr>
  </w:style>
  <w:style w:type="paragraph" w:styleId="List2">
    <w:name w:val="List 2"/>
    <w:basedOn w:val="Normal"/>
    <w:link w:val="List2Char"/>
    <w:unhideWhenUsed/>
    <w:rsid w:val="008C3CA8"/>
    <w:pPr>
      <w:ind w:leftChars="200" w:left="100" w:hangingChars="200" w:hanging="200"/>
      <w:contextualSpacing/>
    </w:pPr>
  </w:style>
  <w:style w:type="paragraph" w:customStyle="1" w:styleId="PL">
    <w:name w:val="PL"/>
    <w:link w:val="PLChar"/>
    <w:qFormat/>
    <w:rsid w:val="000B48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0B48CB"/>
    <w:rPr>
      <w:rFonts w:ascii="Courier New" w:eastAsia="Times New Roman" w:hAnsi="Courier New" w:cs="Times New Roman"/>
      <w:noProof/>
      <w:sz w:val="16"/>
      <w:szCs w:val="20"/>
      <w:shd w:val="clear" w:color="auto" w:fill="E6E6E6"/>
      <w:lang w:val="en-GB" w:eastAsia="en-GB"/>
    </w:rPr>
  </w:style>
  <w:style w:type="character" w:styleId="FollowedHyperlink">
    <w:name w:val="FollowedHyperlink"/>
    <w:basedOn w:val="DefaultParagraphFont"/>
    <w:uiPriority w:val="99"/>
    <w:unhideWhenUsed/>
    <w:rsid w:val="00EB00DB"/>
    <w:rPr>
      <w:color w:val="954F72" w:themeColor="followedHyperlink"/>
      <w:u w:val="single"/>
    </w:rPr>
  </w:style>
  <w:style w:type="numbering" w:customStyle="1" w:styleId="1">
    <w:name w:val="목록 없음1"/>
    <w:next w:val="NoList"/>
    <w:uiPriority w:val="99"/>
    <w:semiHidden/>
    <w:unhideWhenUsed/>
    <w:rsid w:val="00061DFD"/>
  </w:style>
  <w:style w:type="paragraph" w:customStyle="1" w:styleId="H6">
    <w:name w:val="H6"/>
    <w:basedOn w:val="Heading5"/>
    <w:next w:val="Normal"/>
    <w:rsid w:val="00061DFD"/>
    <w:pPr>
      <w:spacing w:before="120" w:after="180"/>
      <w:ind w:left="1985" w:hanging="1985"/>
      <w:outlineLvl w:val="9"/>
    </w:pPr>
    <w:rPr>
      <w:rFonts w:ascii="Arial" w:eastAsia="SimSun" w:hAnsi="Arial" w:cs="Times New Roman"/>
      <w:color w:val="auto"/>
      <w:sz w:val="20"/>
      <w:szCs w:val="20"/>
      <w:lang w:val="x-none" w:eastAsia="en-US"/>
    </w:rPr>
  </w:style>
  <w:style w:type="paragraph" w:styleId="TOC9">
    <w:name w:val="toc 9"/>
    <w:basedOn w:val="TOC8"/>
    <w:uiPriority w:val="39"/>
    <w:rsid w:val="00061DFD"/>
    <w:pPr>
      <w:ind w:left="1418" w:hanging="1418"/>
    </w:pPr>
  </w:style>
  <w:style w:type="paragraph" w:styleId="TOC8">
    <w:name w:val="toc 8"/>
    <w:basedOn w:val="TOC1"/>
    <w:uiPriority w:val="39"/>
    <w:rsid w:val="00061DFD"/>
    <w:pPr>
      <w:spacing w:before="180"/>
      <w:ind w:left="2693" w:hanging="2693"/>
    </w:pPr>
    <w:rPr>
      <w:b/>
    </w:rPr>
  </w:style>
  <w:style w:type="paragraph" w:styleId="TOC1">
    <w:name w:val="toc 1"/>
    <w:aliases w:val="Observation TOC2"/>
    <w:uiPriority w:val="39"/>
    <w:rsid w:val="00061DFD"/>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rPr>
  </w:style>
  <w:style w:type="paragraph" w:customStyle="1" w:styleId="EQ">
    <w:name w:val="EQ"/>
    <w:basedOn w:val="Normal"/>
    <w:next w:val="Normal"/>
    <w:qFormat/>
    <w:rsid w:val="00061DFD"/>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061DFD"/>
  </w:style>
  <w:style w:type="paragraph" w:customStyle="1" w:styleId="ZD">
    <w:name w:val="ZD"/>
    <w:rsid w:val="00061DFD"/>
    <w:pPr>
      <w:framePr w:wrap="notBeside" w:vAnchor="page" w:hAnchor="margin" w:y="15764"/>
      <w:widowControl w:val="0"/>
      <w:spacing w:after="0" w:line="240" w:lineRule="auto"/>
    </w:pPr>
    <w:rPr>
      <w:rFonts w:ascii="Arial" w:hAnsi="Arial" w:cs="Times New Roman"/>
      <w:noProof/>
      <w:sz w:val="32"/>
      <w:szCs w:val="20"/>
      <w:lang w:val="en-GB"/>
    </w:rPr>
  </w:style>
  <w:style w:type="paragraph" w:styleId="TOC5">
    <w:name w:val="toc 5"/>
    <w:basedOn w:val="TOC4"/>
    <w:uiPriority w:val="39"/>
    <w:rsid w:val="00061DFD"/>
    <w:pPr>
      <w:ind w:left="1701" w:hanging="1701"/>
    </w:pPr>
  </w:style>
  <w:style w:type="paragraph" w:styleId="TOC4">
    <w:name w:val="toc 4"/>
    <w:basedOn w:val="TOC3"/>
    <w:uiPriority w:val="39"/>
    <w:rsid w:val="00061DFD"/>
    <w:pPr>
      <w:ind w:left="1418" w:hanging="1418"/>
    </w:pPr>
  </w:style>
  <w:style w:type="paragraph" w:styleId="TOC3">
    <w:name w:val="toc 3"/>
    <w:basedOn w:val="TOC2"/>
    <w:uiPriority w:val="39"/>
    <w:rsid w:val="00061DFD"/>
    <w:pPr>
      <w:ind w:left="1134" w:hanging="1134"/>
    </w:pPr>
  </w:style>
  <w:style w:type="paragraph" w:styleId="TOC2">
    <w:name w:val="toc 2"/>
    <w:basedOn w:val="TOC1"/>
    <w:uiPriority w:val="39"/>
    <w:rsid w:val="00061DFD"/>
    <w:pPr>
      <w:keepNext w:val="0"/>
      <w:spacing w:before="0"/>
      <w:ind w:left="851" w:hanging="851"/>
    </w:pPr>
    <w:rPr>
      <w:sz w:val="20"/>
    </w:rPr>
  </w:style>
  <w:style w:type="paragraph" w:customStyle="1" w:styleId="TT">
    <w:name w:val="TT"/>
    <w:basedOn w:val="Heading1"/>
    <w:next w:val="Normal"/>
    <w:rsid w:val="00061DFD"/>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SimSun"/>
      <w:sz w:val="36"/>
      <w:szCs w:val="20"/>
      <w:lang w:eastAsia="en-US"/>
    </w:rPr>
  </w:style>
  <w:style w:type="paragraph" w:customStyle="1" w:styleId="NF">
    <w:name w:val="NF"/>
    <w:basedOn w:val="NO"/>
    <w:rsid w:val="00061DFD"/>
    <w:pPr>
      <w:keepNext/>
      <w:spacing w:after="0"/>
    </w:pPr>
    <w:rPr>
      <w:rFonts w:ascii="Arial" w:hAnsi="Arial"/>
      <w:sz w:val="18"/>
    </w:rPr>
  </w:style>
  <w:style w:type="paragraph" w:customStyle="1" w:styleId="NO">
    <w:name w:val="NO"/>
    <w:basedOn w:val="Normal"/>
    <w:link w:val="NOChar"/>
    <w:rsid w:val="00061DFD"/>
    <w:pPr>
      <w:keepLines/>
      <w:spacing w:after="180"/>
      <w:ind w:left="1135" w:hanging="851"/>
    </w:pPr>
    <w:rPr>
      <w:rFonts w:eastAsia="SimSun"/>
      <w:sz w:val="20"/>
      <w:szCs w:val="20"/>
      <w:lang w:val="en-GB" w:eastAsia="en-US"/>
    </w:rPr>
  </w:style>
  <w:style w:type="paragraph" w:customStyle="1" w:styleId="TAR">
    <w:name w:val="TAR"/>
    <w:basedOn w:val="TAL"/>
    <w:rsid w:val="00061DFD"/>
    <w:pPr>
      <w:keepLines/>
      <w:jc w:val="right"/>
    </w:pPr>
    <w:rPr>
      <w:rFonts w:eastAsia="SimSun" w:cs="Times New Roman"/>
      <w:sz w:val="18"/>
      <w:szCs w:val="20"/>
      <w:lang w:val="x-none" w:eastAsia="en-US"/>
    </w:rPr>
  </w:style>
  <w:style w:type="paragraph" w:customStyle="1" w:styleId="LD">
    <w:name w:val="LD"/>
    <w:rsid w:val="00061DFD"/>
    <w:pPr>
      <w:keepNext/>
      <w:keepLines/>
      <w:spacing w:after="0" w:line="180" w:lineRule="exact"/>
    </w:pPr>
    <w:rPr>
      <w:rFonts w:ascii="Courier New" w:hAnsi="Courier New" w:cs="Times New Roman"/>
      <w:noProof/>
      <w:sz w:val="20"/>
      <w:szCs w:val="20"/>
      <w:lang w:val="en-GB"/>
    </w:rPr>
  </w:style>
  <w:style w:type="paragraph" w:customStyle="1" w:styleId="EX">
    <w:name w:val="EX"/>
    <w:basedOn w:val="Normal"/>
    <w:uiPriority w:val="99"/>
    <w:qFormat/>
    <w:rsid w:val="00061DFD"/>
    <w:pPr>
      <w:keepLines/>
      <w:spacing w:after="180"/>
      <w:ind w:left="1702" w:hanging="1418"/>
    </w:pPr>
    <w:rPr>
      <w:rFonts w:eastAsia="SimSun"/>
      <w:sz w:val="20"/>
      <w:szCs w:val="20"/>
      <w:lang w:val="en-GB" w:eastAsia="en-US"/>
    </w:rPr>
  </w:style>
  <w:style w:type="paragraph" w:customStyle="1" w:styleId="FP">
    <w:name w:val="FP"/>
    <w:basedOn w:val="Normal"/>
    <w:rsid w:val="00061DFD"/>
    <w:rPr>
      <w:rFonts w:eastAsia="SimSun"/>
      <w:sz w:val="20"/>
      <w:szCs w:val="20"/>
      <w:lang w:val="en-GB" w:eastAsia="en-US"/>
    </w:rPr>
  </w:style>
  <w:style w:type="paragraph" w:customStyle="1" w:styleId="NW">
    <w:name w:val="NW"/>
    <w:basedOn w:val="NO"/>
    <w:rsid w:val="00061DFD"/>
    <w:pPr>
      <w:spacing w:after="0"/>
    </w:pPr>
  </w:style>
  <w:style w:type="paragraph" w:customStyle="1" w:styleId="EW">
    <w:name w:val="EW"/>
    <w:basedOn w:val="EX"/>
    <w:rsid w:val="00061DFD"/>
    <w:pPr>
      <w:spacing w:after="0"/>
    </w:pPr>
  </w:style>
  <w:style w:type="paragraph" w:styleId="TOC6">
    <w:name w:val="toc 6"/>
    <w:basedOn w:val="TOC5"/>
    <w:next w:val="Normal"/>
    <w:uiPriority w:val="39"/>
    <w:rsid w:val="00061DFD"/>
    <w:pPr>
      <w:ind w:left="1985" w:hanging="1985"/>
    </w:pPr>
  </w:style>
  <w:style w:type="paragraph" w:styleId="TOC7">
    <w:name w:val="toc 7"/>
    <w:basedOn w:val="TOC6"/>
    <w:next w:val="Normal"/>
    <w:uiPriority w:val="39"/>
    <w:rsid w:val="00061DFD"/>
    <w:pPr>
      <w:ind w:left="2268" w:hanging="2268"/>
    </w:pPr>
  </w:style>
  <w:style w:type="paragraph" w:customStyle="1" w:styleId="EditorsNote">
    <w:name w:val="Editor's Note"/>
    <w:basedOn w:val="NO"/>
    <w:rsid w:val="00061DFD"/>
    <w:rPr>
      <w:color w:val="FF0000"/>
    </w:rPr>
  </w:style>
  <w:style w:type="paragraph" w:customStyle="1" w:styleId="ZA">
    <w:name w:val="ZA"/>
    <w:rsid w:val="00061DFD"/>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rPr>
  </w:style>
  <w:style w:type="paragraph" w:customStyle="1" w:styleId="ZB">
    <w:name w:val="ZB"/>
    <w:rsid w:val="00061DFD"/>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rPr>
  </w:style>
  <w:style w:type="paragraph" w:customStyle="1" w:styleId="ZT">
    <w:name w:val="ZT"/>
    <w:rsid w:val="00061DFD"/>
    <w:pPr>
      <w:framePr w:wrap="notBeside" w:hAnchor="margin" w:yAlign="center"/>
      <w:widowControl w:val="0"/>
      <w:spacing w:after="0" w:line="240" w:lineRule="atLeast"/>
      <w:jc w:val="right"/>
    </w:pPr>
    <w:rPr>
      <w:rFonts w:ascii="Arial" w:hAnsi="Arial" w:cs="Times New Roman"/>
      <w:b/>
      <w:sz w:val="34"/>
      <w:szCs w:val="20"/>
      <w:lang w:val="en-GB"/>
    </w:rPr>
  </w:style>
  <w:style w:type="paragraph" w:customStyle="1" w:styleId="ZU">
    <w:name w:val="ZU"/>
    <w:rsid w:val="00061DFD"/>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rPr>
  </w:style>
  <w:style w:type="paragraph" w:customStyle="1" w:styleId="ZH">
    <w:name w:val="ZH"/>
    <w:rsid w:val="00061DFD"/>
    <w:pPr>
      <w:framePr w:wrap="notBeside" w:vAnchor="page" w:hAnchor="margin" w:xAlign="center" w:y="6805"/>
      <w:widowControl w:val="0"/>
      <w:spacing w:after="0" w:line="240" w:lineRule="auto"/>
    </w:pPr>
    <w:rPr>
      <w:rFonts w:ascii="Arial" w:hAnsi="Arial" w:cs="Times New Roman"/>
      <w:noProof/>
      <w:sz w:val="20"/>
      <w:szCs w:val="20"/>
      <w:lang w:val="en-GB"/>
    </w:rPr>
  </w:style>
  <w:style w:type="paragraph" w:customStyle="1" w:styleId="TF">
    <w:name w:val="TF"/>
    <w:aliases w:val="left"/>
    <w:basedOn w:val="TH"/>
    <w:link w:val="TFZchn"/>
    <w:rsid w:val="00061DFD"/>
    <w:pPr>
      <w:keepNext w:val="0"/>
      <w:spacing w:before="0" w:after="240"/>
    </w:pPr>
    <w:rPr>
      <w:rFonts w:eastAsia="SimSun"/>
    </w:rPr>
  </w:style>
  <w:style w:type="paragraph" w:customStyle="1" w:styleId="ZG">
    <w:name w:val="ZG"/>
    <w:rsid w:val="00061DFD"/>
    <w:pPr>
      <w:framePr w:wrap="notBeside" w:vAnchor="page" w:hAnchor="margin" w:xAlign="right" w:y="6805"/>
      <w:widowControl w:val="0"/>
      <w:spacing w:after="0" w:line="240" w:lineRule="auto"/>
      <w:jc w:val="right"/>
    </w:pPr>
    <w:rPr>
      <w:rFonts w:ascii="Arial" w:hAnsi="Arial" w:cs="Times New Roman"/>
      <w:noProof/>
      <w:sz w:val="20"/>
      <w:szCs w:val="20"/>
      <w:lang w:val="en-GB"/>
    </w:rPr>
  </w:style>
  <w:style w:type="paragraph" w:customStyle="1" w:styleId="B3">
    <w:name w:val="B3"/>
    <w:basedOn w:val="Normal"/>
    <w:link w:val="B3Char"/>
    <w:qFormat/>
    <w:rsid w:val="00061DFD"/>
    <w:pPr>
      <w:spacing w:after="180"/>
      <w:ind w:left="1135" w:hanging="284"/>
    </w:pPr>
    <w:rPr>
      <w:rFonts w:eastAsia="SimSun"/>
      <w:sz w:val="20"/>
      <w:szCs w:val="20"/>
      <w:lang w:val="x-none" w:eastAsia="en-US"/>
    </w:rPr>
  </w:style>
  <w:style w:type="paragraph" w:customStyle="1" w:styleId="B4">
    <w:name w:val="B4"/>
    <w:basedOn w:val="Normal"/>
    <w:link w:val="B4Char"/>
    <w:qFormat/>
    <w:rsid w:val="00061DFD"/>
    <w:pPr>
      <w:spacing w:after="180"/>
      <w:ind w:left="1418" w:hanging="284"/>
    </w:pPr>
    <w:rPr>
      <w:rFonts w:eastAsia="SimSun"/>
      <w:sz w:val="20"/>
      <w:szCs w:val="20"/>
      <w:lang w:val="en-GB" w:eastAsia="en-US"/>
    </w:rPr>
  </w:style>
  <w:style w:type="paragraph" w:customStyle="1" w:styleId="B5">
    <w:name w:val="B5"/>
    <w:basedOn w:val="Normal"/>
    <w:rsid w:val="00061DFD"/>
    <w:pPr>
      <w:spacing w:after="180"/>
      <w:ind w:left="1702" w:hanging="284"/>
    </w:pPr>
    <w:rPr>
      <w:rFonts w:eastAsia="SimSun"/>
      <w:sz w:val="20"/>
      <w:szCs w:val="20"/>
      <w:lang w:val="en-GB" w:eastAsia="en-US"/>
    </w:rPr>
  </w:style>
  <w:style w:type="paragraph" w:customStyle="1" w:styleId="ZTD">
    <w:name w:val="ZTD"/>
    <w:basedOn w:val="ZB"/>
    <w:rsid w:val="00061DFD"/>
    <w:pPr>
      <w:framePr w:hRule="auto" w:wrap="notBeside" w:y="852"/>
    </w:pPr>
    <w:rPr>
      <w:i w:val="0"/>
      <w:sz w:val="40"/>
    </w:rPr>
  </w:style>
  <w:style w:type="paragraph" w:customStyle="1" w:styleId="ZV">
    <w:name w:val="ZV"/>
    <w:basedOn w:val="ZU"/>
    <w:rsid w:val="00061DFD"/>
    <w:pPr>
      <w:framePr w:wrap="notBeside" w:y="16161"/>
    </w:pPr>
  </w:style>
  <w:style w:type="paragraph" w:customStyle="1" w:styleId="TAJ">
    <w:name w:val="TAJ"/>
    <w:basedOn w:val="TH"/>
    <w:rsid w:val="00061DFD"/>
    <w:rPr>
      <w:rFonts w:eastAsia="SimSun"/>
    </w:rPr>
  </w:style>
  <w:style w:type="paragraph" w:customStyle="1" w:styleId="Guidance">
    <w:name w:val="Guidance"/>
    <w:basedOn w:val="Normal"/>
    <w:rsid w:val="00061DFD"/>
    <w:pPr>
      <w:spacing w:after="180"/>
    </w:pPr>
    <w:rPr>
      <w:rFonts w:eastAsia="SimSun"/>
      <w:i/>
      <w:color w:val="0000FF"/>
      <w:sz w:val="20"/>
      <w:szCs w:val="20"/>
      <w:lang w:val="en-GB" w:eastAsia="en-US"/>
    </w:rPr>
  </w:style>
  <w:style w:type="character" w:customStyle="1" w:styleId="B2Car">
    <w:name w:val="B2 Car"/>
    <w:rsid w:val="00061DFD"/>
    <w:rPr>
      <w:lang w:val="en-GB" w:eastAsia="en-US"/>
    </w:rPr>
  </w:style>
  <w:style w:type="table" w:customStyle="1" w:styleId="10">
    <w:name w:val="표 구분선1"/>
    <w:basedOn w:val="TableNormal"/>
    <w:next w:val="TableGrid"/>
    <w:uiPriority w:val="39"/>
    <w:qFormat/>
    <w:rsid w:val="00061DFD"/>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061DFD"/>
    <w:rPr>
      <w:rFonts w:ascii="Times New Roman" w:hAnsi="Times New Roman" w:cs="Times New Roman"/>
      <w:sz w:val="20"/>
      <w:szCs w:val="20"/>
      <w:lang w:val="x-none"/>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061DFD"/>
    <w:rPr>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61DFD"/>
    <w:pPr>
      <w:keepLines/>
      <w:overflowPunct w:val="0"/>
      <w:autoSpaceDE w:val="0"/>
      <w:autoSpaceDN w:val="0"/>
      <w:adjustRightInd w:val="0"/>
      <w:ind w:left="454" w:hanging="454"/>
      <w:textAlignment w:val="baseline"/>
    </w:pPr>
    <w:rPr>
      <w:rFonts w:asciiTheme="minorHAnsi" w:eastAsia="SimSun" w:hAnsiTheme="minorHAnsi" w:cstheme="minorBidi"/>
      <w:sz w:val="16"/>
      <w:szCs w:val="22"/>
      <w:lang w:eastAsia="en-US"/>
    </w:rPr>
  </w:style>
  <w:style w:type="character" w:customStyle="1" w:styleId="Char1">
    <w:name w:val="각주 텍스트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061DFD"/>
    <w:rPr>
      <w:lang w:eastAsia="en-US"/>
    </w:rPr>
  </w:style>
  <w:style w:type="paragraph" w:styleId="ListNumber2">
    <w:name w:val="List Number 2"/>
    <w:basedOn w:val="ListNumber"/>
    <w:rsid w:val="00061DFD"/>
    <w:pPr>
      <w:ind w:left="851"/>
    </w:pPr>
  </w:style>
  <w:style w:type="paragraph" w:styleId="ListNumber">
    <w:name w:val="List Number"/>
    <w:basedOn w:val="List"/>
    <w:rsid w:val="00061DFD"/>
    <w:pPr>
      <w:overflowPunct w:val="0"/>
      <w:autoSpaceDE w:val="0"/>
      <w:autoSpaceDN w:val="0"/>
      <w:adjustRightInd w:val="0"/>
      <w:spacing w:after="180"/>
      <w:ind w:left="568" w:hanging="284"/>
      <w:contextualSpacing w:val="0"/>
      <w:textAlignment w:val="baseline"/>
    </w:pPr>
    <w:rPr>
      <w:rFonts w:eastAsia="SimSun"/>
      <w:sz w:val="20"/>
      <w:szCs w:val="20"/>
      <w:lang w:val="en-GB" w:eastAsia="en-GB"/>
    </w:rPr>
  </w:style>
  <w:style w:type="character" w:customStyle="1" w:styleId="ListChar">
    <w:name w:val="List Char"/>
    <w:link w:val="List"/>
    <w:rsid w:val="00061DFD"/>
    <w:rPr>
      <w:rFonts w:ascii="Times New Roman" w:eastAsiaTheme="minorEastAsia" w:hAnsi="Times New Roman" w:cs="Times New Roman"/>
      <w:sz w:val="24"/>
      <w:szCs w:val="24"/>
      <w:lang w:eastAsia="ko-KR"/>
    </w:rPr>
  </w:style>
  <w:style w:type="paragraph" w:styleId="ListBullet2">
    <w:name w:val="List Bullet 2"/>
    <w:aliases w:val="lb2"/>
    <w:basedOn w:val="ListBullet"/>
    <w:rsid w:val="00061DFD"/>
    <w:pPr>
      <w:numPr>
        <w:numId w:val="0"/>
      </w:numPr>
      <w:overflowPunct w:val="0"/>
      <w:autoSpaceDE w:val="0"/>
      <w:autoSpaceDN w:val="0"/>
      <w:adjustRightInd w:val="0"/>
      <w:spacing w:after="180"/>
      <w:ind w:left="851" w:hanging="284"/>
      <w:contextualSpacing w:val="0"/>
      <w:textAlignment w:val="baseline"/>
    </w:pPr>
    <w:rPr>
      <w:rFonts w:eastAsia="SimSun"/>
      <w:sz w:val="20"/>
      <w:szCs w:val="20"/>
      <w:lang w:val="en-GB" w:eastAsia="en-GB"/>
    </w:rPr>
  </w:style>
  <w:style w:type="paragraph" w:styleId="ListBullet3">
    <w:name w:val="List Bullet 3"/>
    <w:basedOn w:val="ListBullet2"/>
    <w:rsid w:val="00061DFD"/>
    <w:pPr>
      <w:ind w:left="1135"/>
    </w:pPr>
  </w:style>
  <w:style w:type="character" w:customStyle="1" w:styleId="List2Char">
    <w:name w:val="List 2 Char"/>
    <w:link w:val="List2"/>
    <w:rsid w:val="00061DFD"/>
    <w:rPr>
      <w:rFonts w:ascii="Times New Roman" w:eastAsiaTheme="minorEastAsia" w:hAnsi="Times New Roman" w:cs="Times New Roman"/>
      <w:sz w:val="24"/>
      <w:szCs w:val="24"/>
      <w:lang w:eastAsia="ko-KR"/>
    </w:rPr>
  </w:style>
  <w:style w:type="paragraph" w:styleId="List3">
    <w:name w:val="List 3"/>
    <w:basedOn w:val="List2"/>
    <w:link w:val="List3Char"/>
    <w:rsid w:val="00061DFD"/>
    <w:pPr>
      <w:overflowPunct w:val="0"/>
      <w:autoSpaceDE w:val="0"/>
      <w:autoSpaceDN w:val="0"/>
      <w:adjustRightInd w:val="0"/>
      <w:spacing w:after="180"/>
      <w:ind w:leftChars="0" w:left="1135" w:firstLineChars="0" w:hanging="284"/>
      <w:contextualSpacing w:val="0"/>
      <w:textAlignment w:val="baseline"/>
    </w:pPr>
    <w:rPr>
      <w:rFonts w:eastAsia="SimSun"/>
      <w:sz w:val="20"/>
      <w:szCs w:val="20"/>
      <w:lang w:val="en-GB" w:eastAsia="en-GB"/>
    </w:rPr>
  </w:style>
  <w:style w:type="character" w:customStyle="1" w:styleId="List3Char">
    <w:name w:val="List 3 Char"/>
    <w:link w:val="List3"/>
    <w:rsid w:val="00061DFD"/>
    <w:rPr>
      <w:rFonts w:ascii="Times New Roman" w:hAnsi="Times New Roman" w:cs="Times New Roman"/>
      <w:sz w:val="20"/>
      <w:szCs w:val="20"/>
      <w:lang w:val="en-GB" w:eastAsia="en-GB"/>
    </w:rPr>
  </w:style>
  <w:style w:type="paragraph" w:styleId="List4">
    <w:name w:val="List 4"/>
    <w:basedOn w:val="List3"/>
    <w:rsid w:val="00061DFD"/>
    <w:pPr>
      <w:ind w:left="1418"/>
    </w:pPr>
  </w:style>
  <w:style w:type="paragraph" w:styleId="List5">
    <w:name w:val="List 5"/>
    <w:basedOn w:val="List4"/>
    <w:rsid w:val="00061DFD"/>
    <w:pPr>
      <w:ind w:left="1702"/>
    </w:pPr>
  </w:style>
  <w:style w:type="paragraph" w:styleId="ListBullet4">
    <w:name w:val="List Bullet 4"/>
    <w:basedOn w:val="ListBullet3"/>
    <w:rsid w:val="00061DFD"/>
    <w:pPr>
      <w:ind w:left="1418"/>
    </w:pPr>
  </w:style>
  <w:style w:type="paragraph" w:styleId="ListBullet5">
    <w:name w:val="List Bullet 5"/>
    <w:basedOn w:val="ListBullet4"/>
    <w:rsid w:val="00061DFD"/>
    <w:pPr>
      <w:ind w:left="1702"/>
    </w:pPr>
  </w:style>
  <w:style w:type="paragraph" w:customStyle="1" w:styleId="enumlev2">
    <w:name w:val="enumlev2"/>
    <w:basedOn w:val="Normal"/>
    <w:rsid w:val="00061DFD"/>
    <w:pPr>
      <w:numPr>
        <w:numId w:val="14"/>
      </w:num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 w:val="20"/>
      <w:szCs w:val="20"/>
      <w:lang w:eastAsia="en-GB"/>
    </w:rPr>
  </w:style>
  <w:style w:type="paragraph" w:customStyle="1" w:styleId="CouvRecTitle">
    <w:name w:val="Couv Rec Title"/>
    <w:basedOn w:val="Normal"/>
    <w:rsid w:val="00061DFD"/>
    <w:pPr>
      <w:keepNext/>
      <w:keepLines/>
      <w:tabs>
        <w:tab w:val="num" w:pos="992"/>
      </w:tab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paragraph" w:styleId="DocumentMap">
    <w:name w:val="Document Map"/>
    <w:basedOn w:val="Normal"/>
    <w:link w:val="DocumentMapChar"/>
    <w:uiPriority w:val="99"/>
    <w:rsid w:val="00061DFD"/>
    <w:pPr>
      <w:shd w:val="clear" w:color="auto" w:fill="000080"/>
      <w:tabs>
        <w:tab w:val="num" w:pos="567"/>
      </w:tabs>
      <w:overflowPunct w:val="0"/>
      <w:autoSpaceDE w:val="0"/>
      <w:autoSpaceDN w:val="0"/>
      <w:adjustRightInd w:val="0"/>
      <w:spacing w:after="180"/>
      <w:textAlignment w:val="baseline"/>
    </w:pPr>
    <w:rPr>
      <w:rFonts w:ascii="Tahoma" w:eastAsia="SimSun" w:hAnsi="Tahoma"/>
      <w:sz w:val="20"/>
      <w:szCs w:val="20"/>
      <w:lang w:val="x-none" w:eastAsia="x-none"/>
    </w:rPr>
  </w:style>
  <w:style w:type="character" w:customStyle="1" w:styleId="DocumentMapChar">
    <w:name w:val="Document Map Char"/>
    <w:basedOn w:val="DefaultParagraphFont"/>
    <w:link w:val="DocumentMap"/>
    <w:uiPriority w:val="99"/>
    <w:rsid w:val="00061DFD"/>
    <w:rPr>
      <w:rFonts w:ascii="Tahoma" w:hAnsi="Tahoma" w:cs="Times New Roman"/>
      <w:sz w:val="20"/>
      <w:szCs w:val="20"/>
      <w:shd w:val="clear" w:color="auto" w:fill="000080"/>
      <w:lang w:val="x-none" w:eastAsia="x-none"/>
    </w:rPr>
  </w:style>
  <w:style w:type="character" w:customStyle="1" w:styleId="PlainTextChar">
    <w:name w:val="Plain Text Char"/>
    <w:link w:val="PlainText"/>
    <w:uiPriority w:val="99"/>
    <w:rsid w:val="00061DFD"/>
    <w:rPr>
      <w:rFonts w:ascii="Courier New" w:hAnsi="Courier New"/>
      <w:lang w:val="nb-NO"/>
    </w:rPr>
  </w:style>
  <w:style w:type="paragraph" w:styleId="PlainText">
    <w:name w:val="Plain Text"/>
    <w:basedOn w:val="Normal"/>
    <w:link w:val="PlainTextChar"/>
    <w:uiPriority w:val="99"/>
    <w:rsid w:val="00061DFD"/>
    <w:pPr>
      <w:overflowPunct w:val="0"/>
      <w:autoSpaceDE w:val="0"/>
      <w:autoSpaceDN w:val="0"/>
      <w:adjustRightInd w:val="0"/>
      <w:spacing w:after="180"/>
      <w:textAlignment w:val="baseline"/>
    </w:pPr>
    <w:rPr>
      <w:rFonts w:ascii="Courier New" w:eastAsia="SimSun" w:hAnsi="Courier New" w:cstheme="minorBidi"/>
      <w:sz w:val="22"/>
      <w:szCs w:val="22"/>
      <w:lang w:val="nb-NO" w:eastAsia="en-US"/>
    </w:rPr>
  </w:style>
  <w:style w:type="character" w:customStyle="1" w:styleId="Char10">
    <w:name w:val="글자만 Char1"/>
    <w:basedOn w:val="DefaultParagraphFont"/>
    <w:uiPriority w:val="99"/>
    <w:semiHidden/>
    <w:rsid w:val="00061DFD"/>
    <w:rPr>
      <w:rFonts w:ascii="Batang" w:eastAsia="Batang" w:hAnsi="Courier New" w:cs="Courier New"/>
      <w:sz w:val="20"/>
      <w:szCs w:val="20"/>
      <w:lang w:eastAsia="ko-KR"/>
    </w:rPr>
  </w:style>
  <w:style w:type="character" w:customStyle="1" w:styleId="PlainTextChar1">
    <w:name w:val="Plain Text Char1"/>
    <w:rsid w:val="00061DFD"/>
    <w:rPr>
      <w:rFonts w:ascii="Courier New" w:hAnsi="Courier New" w:cs="Courier New"/>
      <w:lang w:eastAsia="en-US"/>
    </w:rPr>
  </w:style>
  <w:style w:type="character" w:customStyle="1" w:styleId="BodyText2Char">
    <w:name w:val="Body Text 2 Char"/>
    <w:link w:val="BodyText2"/>
    <w:rsid w:val="00061DFD"/>
    <w:rPr>
      <w:kern w:val="2"/>
      <w:sz w:val="21"/>
      <w:lang w:eastAsia="ja-JP"/>
    </w:rPr>
  </w:style>
  <w:style w:type="paragraph" w:styleId="BodyText2">
    <w:name w:val="Body Text 2"/>
    <w:basedOn w:val="Normal"/>
    <w:link w:val="BodyText2Char"/>
    <w:rsid w:val="00061DFD"/>
    <w:pPr>
      <w:widowControl w:val="0"/>
      <w:numPr>
        <w:numId w:val="15"/>
      </w:numPr>
      <w:tabs>
        <w:tab w:val="clear" w:pos="567"/>
        <w:tab w:val="left" w:pos="2205"/>
      </w:tabs>
      <w:overflowPunct w:val="0"/>
      <w:autoSpaceDE w:val="0"/>
      <w:autoSpaceDN w:val="0"/>
      <w:adjustRightInd w:val="0"/>
      <w:ind w:left="630" w:firstLine="0"/>
      <w:jc w:val="both"/>
      <w:textAlignment w:val="baseline"/>
    </w:pPr>
    <w:rPr>
      <w:rFonts w:asciiTheme="minorHAnsi" w:eastAsia="SimSun" w:hAnsiTheme="minorHAnsi" w:cstheme="minorBidi"/>
      <w:kern w:val="2"/>
      <w:sz w:val="21"/>
      <w:szCs w:val="22"/>
      <w:lang w:eastAsia="ja-JP"/>
    </w:rPr>
  </w:style>
  <w:style w:type="character" w:customStyle="1" w:styleId="2Char1">
    <w:name w:val="본문 2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BodyText2Char1">
    <w:name w:val="Body Text 2 Char1"/>
    <w:rsid w:val="00061DFD"/>
    <w:rPr>
      <w:lang w:eastAsia="en-US"/>
    </w:rPr>
  </w:style>
  <w:style w:type="character" w:customStyle="1" w:styleId="BodyTextIndent2Char">
    <w:name w:val="Body Text Indent 2 Char"/>
    <w:link w:val="BodyTextIndent2"/>
    <w:rsid w:val="00061DFD"/>
    <w:rPr>
      <w:kern w:val="2"/>
      <w:lang w:eastAsia="ja-JP"/>
    </w:rPr>
  </w:style>
  <w:style w:type="paragraph" w:styleId="BodyTextIndent2">
    <w:name w:val="Body Text Indent 2"/>
    <w:basedOn w:val="Normal"/>
    <w:link w:val="BodyTextIndent2Char"/>
    <w:rsid w:val="00061DFD"/>
    <w:pPr>
      <w:widowControl w:val="0"/>
      <w:numPr>
        <w:numId w:val="13"/>
      </w:numPr>
      <w:tabs>
        <w:tab w:val="clear" w:pos="992"/>
        <w:tab w:val="left" w:pos="2205"/>
      </w:tabs>
      <w:overflowPunct w:val="0"/>
      <w:autoSpaceDE w:val="0"/>
      <w:autoSpaceDN w:val="0"/>
      <w:adjustRightInd w:val="0"/>
      <w:ind w:left="200" w:firstLine="0"/>
      <w:jc w:val="both"/>
      <w:textAlignment w:val="baseline"/>
    </w:pPr>
    <w:rPr>
      <w:rFonts w:asciiTheme="minorHAnsi" w:eastAsia="SimSun" w:hAnsiTheme="minorHAnsi" w:cstheme="minorBidi"/>
      <w:kern w:val="2"/>
      <w:sz w:val="22"/>
      <w:szCs w:val="22"/>
      <w:lang w:eastAsia="ja-JP"/>
    </w:rPr>
  </w:style>
  <w:style w:type="character" w:customStyle="1" w:styleId="2Char10">
    <w:name w:val="본문 들여쓰기 2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BodyTextIndent2Char1">
    <w:name w:val="Body Text Indent 2 Char1"/>
    <w:rsid w:val="00061DFD"/>
    <w:rPr>
      <w:lang w:eastAsia="en-US"/>
    </w:rPr>
  </w:style>
  <w:style w:type="character" w:customStyle="1" w:styleId="BodyTextIndent3Char">
    <w:name w:val="Body Text Indent 3 Char"/>
    <w:link w:val="BodyTextIndent3"/>
    <w:rsid w:val="00061DFD"/>
    <w:rPr>
      <w:lang w:eastAsia="ja-JP"/>
    </w:rPr>
  </w:style>
  <w:style w:type="paragraph" w:styleId="BodyTextIndent3">
    <w:name w:val="Body Text Indent 3"/>
    <w:basedOn w:val="Normal"/>
    <w:link w:val="BodyTextIndent3Char"/>
    <w:rsid w:val="00061DFD"/>
    <w:pPr>
      <w:numPr>
        <w:numId w:val="16"/>
      </w:numPr>
      <w:tabs>
        <w:tab w:val="clear" w:pos="360"/>
      </w:tabs>
      <w:overflowPunct w:val="0"/>
      <w:autoSpaceDE w:val="0"/>
      <w:autoSpaceDN w:val="0"/>
      <w:adjustRightInd w:val="0"/>
      <w:ind w:left="1080" w:firstLine="0"/>
      <w:textAlignment w:val="baseline"/>
    </w:pPr>
    <w:rPr>
      <w:rFonts w:asciiTheme="minorHAnsi" w:eastAsia="SimSun" w:hAnsiTheme="minorHAnsi" w:cstheme="minorBidi"/>
      <w:sz w:val="22"/>
      <w:szCs w:val="22"/>
      <w:lang w:eastAsia="ja-JP"/>
    </w:rPr>
  </w:style>
  <w:style w:type="character" w:customStyle="1" w:styleId="3Char1">
    <w:name w:val="본문 들여쓰기 3 Char1"/>
    <w:basedOn w:val="DefaultParagraphFont"/>
    <w:uiPriority w:val="99"/>
    <w:semiHidden/>
    <w:rsid w:val="00061DFD"/>
    <w:rPr>
      <w:rFonts w:ascii="Times New Roman" w:eastAsiaTheme="minorEastAsia" w:hAnsi="Times New Roman" w:cs="Times New Roman"/>
      <w:sz w:val="16"/>
      <w:szCs w:val="16"/>
      <w:lang w:eastAsia="ko-KR"/>
    </w:rPr>
  </w:style>
  <w:style w:type="character" w:customStyle="1" w:styleId="BodyTextIndent3Char1">
    <w:name w:val="Body Text Indent 3 Char1"/>
    <w:rsid w:val="00061DFD"/>
    <w:rPr>
      <w:sz w:val="16"/>
      <w:szCs w:val="16"/>
      <w:lang w:eastAsia="en-US"/>
    </w:rPr>
  </w:style>
  <w:style w:type="paragraph" w:customStyle="1" w:styleId="numberedlist0">
    <w:name w:val="numbered list"/>
    <w:basedOn w:val="ListBullet"/>
    <w:rsid w:val="00061DFD"/>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SimSun"/>
      <w:sz w:val="20"/>
      <w:szCs w:val="20"/>
      <w:lang w:val="en-GB" w:eastAsia="ja-JP"/>
    </w:rPr>
  </w:style>
  <w:style w:type="paragraph" w:customStyle="1" w:styleId="TabList">
    <w:name w:val="TabList"/>
    <w:basedOn w:val="Normal"/>
    <w:rsid w:val="00061DFD"/>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DateChar">
    <w:name w:val="Date Char"/>
    <w:link w:val="Date"/>
    <w:uiPriority w:val="99"/>
    <w:rsid w:val="00061DFD"/>
  </w:style>
  <w:style w:type="paragraph" w:styleId="Date">
    <w:name w:val="Date"/>
    <w:basedOn w:val="Normal"/>
    <w:next w:val="Normal"/>
    <w:link w:val="DateChar"/>
    <w:uiPriority w:val="99"/>
    <w:rsid w:val="00061DFD"/>
    <w:pPr>
      <w:overflowPunct w:val="0"/>
      <w:autoSpaceDE w:val="0"/>
      <w:autoSpaceDN w:val="0"/>
      <w:adjustRightInd w:val="0"/>
      <w:jc w:val="both"/>
      <w:textAlignment w:val="baseline"/>
    </w:pPr>
    <w:rPr>
      <w:rFonts w:asciiTheme="minorHAnsi" w:eastAsia="SimSun" w:hAnsiTheme="minorHAnsi" w:cstheme="minorBidi"/>
      <w:sz w:val="22"/>
      <w:szCs w:val="22"/>
      <w:lang w:eastAsia="en-US"/>
    </w:rPr>
  </w:style>
  <w:style w:type="character" w:customStyle="1" w:styleId="Char11">
    <w:name w:val="날짜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DateChar1">
    <w:name w:val="Date Char1"/>
    <w:rsid w:val="00061DFD"/>
    <w:rPr>
      <w:lang w:eastAsia="en-US"/>
    </w:rPr>
  </w:style>
  <w:style w:type="paragraph" w:customStyle="1" w:styleId="tah0">
    <w:name w:val="tah"/>
    <w:basedOn w:val="Normal"/>
    <w:rsid w:val="00061DFD"/>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Normal"/>
    <w:rsid w:val="00061DFD"/>
    <w:pPr>
      <w:tabs>
        <w:tab w:val="num" w:pos="2560"/>
      </w:tabs>
      <w:spacing w:after="180"/>
      <w:ind w:left="2560" w:hanging="357"/>
    </w:pPr>
    <w:rPr>
      <w:rFonts w:eastAsia="SimSun"/>
      <w:sz w:val="20"/>
      <w:szCs w:val="20"/>
      <w:lang w:val="en-AU"/>
    </w:rPr>
  </w:style>
  <w:style w:type="paragraph" w:customStyle="1" w:styleId="TableCell">
    <w:name w:val="Table Cell"/>
    <w:basedOn w:val="TAC"/>
    <w:link w:val="TableCellChar"/>
    <w:qFormat/>
    <w:rsid w:val="00061DFD"/>
    <w:pPr>
      <w:keepNext/>
      <w:overflowPunct w:val="0"/>
      <w:autoSpaceDE w:val="0"/>
      <w:autoSpaceDN w:val="0"/>
      <w:adjustRightInd w:val="0"/>
      <w:spacing w:before="0" w:after="0"/>
    </w:pPr>
    <w:rPr>
      <w:rFonts w:ascii="Arial" w:hAnsi="Arial"/>
      <w:sz w:val="18"/>
      <w:lang w:val="x-none" w:eastAsia="zh-CN"/>
    </w:rPr>
  </w:style>
  <w:style w:type="character" w:customStyle="1" w:styleId="TableCellChar">
    <w:name w:val="Table Cell Char"/>
    <w:link w:val="TableCell"/>
    <w:rsid w:val="00061DFD"/>
    <w:rPr>
      <w:rFonts w:ascii="Arial" w:hAnsi="Arial" w:cs="Times New Roman"/>
      <w:sz w:val="18"/>
      <w:szCs w:val="20"/>
      <w:lang w:val="x-none" w:eastAsia="zh-CN"/>
    </w:rPr>
  </w:style>
  <w:style w:type="paragraph" w:customStyle="1" w:styleId="MTDisplayEquation">
    <w:name w:val="MTDisplayEquation"/>
    <w:basedOn w:val="Normal"/>
    <w:next w:val="Normal"/>
    <w:link w:val="MTDisplayEquationChar"/>
    <w:rsid w:val="00061DFD"/>
    <w:pPr>
      <w:tabs>
        <w:tab w:val="center" w:pos="4680"/>
        <w:tab w:val="right" w:pos="9360"/>
      </w:tabs>
    </w:pPr>
    <w:rPr>
      <w:rFonts w:eastAsia="Calibri"/>
      <w:sz w:val="20"/>
      <w:szCs w:val="22"/>
      <w:lang w:val="x-none" w:eastAsia="x-none"/>
    </w:rPr>
  </w:style>
  <w:style w:type="character" w:customStyle="1" w:styleId="MTDisplayEquationChar">
    <w:name w:val="MTDisplayEquation Char"/>
    <w:link w:val="MTDisplayEquation"/>
    <w:rsid w:val="00061DFD"/>
    <w:rPr>
      <w:rFonts w:ascii="Times New Roman" w:eastAsia="Calibri" w:hAnsi="Times New Roman" w:cs="Times New Roman"/>
      <w:sz w:val="20"/>
      <w:lang w:val="x-none" w:eastAsia="x-none"/>
    </w:rPr>
  </w:style>
  <w:style w:type="paragraph" w:styleId="Index1">
    <w:name w:val="index 1"/>
    <w:basedOn w:val="Normal"/>
    <w:rsid w:val="00061DFD"/>
    <w:pPr>
      <w:keepLines/>
      <w:overflowPunct w:val="0"/>
      <w:autoSpaceDE w:val="0"/>
      <w:autoSpaceDN w:val="0"/>
      <w:adjustRightInd w:val="0"/>
      <w:textAlignment w:val="baseline"/>
    </w:pPr>
    <w:rPr>
      <w:rFonts w:eastAsia="SimSun"/>
      <w:sz w:val="20"/>
      <w:szCs w:val="20"/>
      <w:lang w:val="en-GB" w:eastAsia="en-GB"/>
    </w:rPr>
  </w:style>
  <w:style w:type="paragraph" w:styleId="Index2">
    <w:name w:val="index 2"/>
    <w:basedOn w:val="Index1"/>
    <w:rsid w:val="00061DFD"/>
    <w:pPr>
      <w:ind w:left="284"/>
    </w:pPr>
  </w:style>
  <w:style w:type="character" w:styleId="FootnoteReference">
    <w:name w:val="footnote reference"/>
    <w:rsid w:val="00061DFD"/>
    <w:rPr>
      <w:b/>
      <w:position w:val="6"/>
      <w:sz w:val="16"/>
    </w:rPr>
  </w:style>
  <w:style w:type="paragraph" w:styleId="IndexHeading">
    <w:name w:val="index heading"/>
    <w:basedOn w:val="Normal"/>
    <w:next w:val="Normal"/>
    <w:uiPriority w:val="99"/>
    <w:rsid w:val="00061DFD"/>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customStyle="1" w:styleId="INDENT1">
    <w:name w:val="INDENT1"/>
    <w:basedOn w:val="Normal"/>
    <w:rsid w:val="00061DFD"/>
    <w:pPr>
      <w:overflowPunct w:val="0"/>
      <w:autoSpaceDE w:val="0"/>
      <w:autoSpaceDN w:val="0"/>
      <w:adjustRightInd w:val="0"/>
      <w:spacing w:after="180"/>
      <w:ind w:left="851"/>
      <w:textAlignment w:val="baseline"/>
    </w:pPr>
    <w:rPr>
      <w:rFonts w:eastAsia="SimSun"/>
      <w:sz w:val="20"/>
      <w:szCs w:val="20"/>
      <w:lang w:val="en-GB" w:eastAsia="en-GB"/>
    </w:rPr>
  </w:style>
  <w:style w:type="paragraph" w:customStyle="1" w:styleId="INDENT2">
    <w:name w:val="INDENT2"/>
    <w:basedOn w:val="Normal"/>
    <w:rsid w:val="00061DFD"/>
    <w:pPr>
      <w:overflowPunct w:val="0"/>
      <w:autoSpaceDE w:val="0"/>
      <w:autoSpaceDN w:val="0"/>
      <w:adjustRightInd w:val="0"/>
      <w:spacing w:after="180"/>
      <w:ind w:left="1135" w:hanging="284"/>
      <w:textAlignment w:val="baseline"/>
    </w:pPr>
    <w:rPr>
      <w:rFonts w:eastAsia="SimSun"/>
      <w:sz w:val="20"/>
      <w:szCs w:val="20"/>
      <w:lang w:val="en-GB" w:eastAsia="en-GB"/>
    </w:rPr>
  </w:style>
  <w:style w:type="paragraph" w:customStyle="1" w:styleId="INDENT3">
    <w:name w:val="INDENT3"/>
    <w:basedOn w:val="Normal"/>
    <w:rsid w:val="00061DFD"/>
    <w:pPr>
      <w:overflowPunct w:val="0"/>
      <w:autoSpaceDE w:val="0"/>
      <w:autoSpaceDN w:val="0"/>
      <w:adjustRightInd w:val="0"/>
      <w:spacing w:after="180"/>
      <w:ind w:left="1701" w:hanging="567"/>
      <w:textAlignment w:val="baseline"/>
    </w:pPr>
    <w:rPr>
      <w:rFonts w:eastAsia="SimSun"/>
      <w:sz w:val="20"/>
      <w:szCs w:val="20"/>
      <w:lang w:val="en-GB" w:eastAsia="en-GB"/>
    </w:rPr>
  </w:style>
  <w:style w:type="paragraph" w:customStyle="1" w:styleId="FigureTitle">
    <w:name w:val="Figure_Title"/>
    <w:basedOn w:val="Normal"/>
    <w:next w:val="Normal"/>
    <w:rsid w:val="00061DF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Cs w:val="20"/>
      <w:lang w:val="en-GB" w:eastAsia="en-GB"/>
    </w:rPr>
  </w:style>
  <w:style w:type="paragraph" w:customStyle="1" w:styleId="RecCCITT">
    <w:name w:val="Rec_CCITT_#"/>
    <w:basedOn w:val="Normal"/>
    <w:rsid w:val="00061DFD"/>
    <w:pPr>
      <w:keepNext/>
      <w:keepLines/>
      <w:overflowPunct w:val="0"/>
      <w:autoSpaceDE w:val="0"/>
      <w:autoSpaceDN w:val="0"/>
      <w:adjustRightInd w:val="0"/>
      <w:spacing w:after="180"/>
      <w:textAlignment w:val="baseline"/>
    </w:pPr>
    <w:rPr>
      <w:rFonts w:eastAsia="SimSun"/>
      <w:b/>
      <w:sz w:val="20"/>
      <w:szCs w:val="20"/>
      <w:lang w:val="en-GB" w:eastAsia="en-GB"/>
    </w:rPr>
  </w:style>
  <w:style w:type="paragraph" w:customStyle="1" w:styleId="CRfront">
    <w:name w:val="CR_front"/>
    <w:next w:val="Normal"/>
    <w:rsid w:val="00061DFD"/>
    <w:pPr>
      <w:spacing w:after="0" w:line="240" w:lineRule="auto"/>
    </w:pPr>
    <w:rPr>
      <w:rFonts w:ascii="Arial" w:eastAsia="MS Mincho" w:hAnsi="Arial" w:cs="Times New Roman"/>
      <w:sz w:val="20"/>
      <w:szCs w:val="20"/>
      <w:lang w:val="en-GB"/>
    </w:rPr>
  </w:style>
  <w:style w:type="paragraph" w:customStyle="1" w:styleId="tabletext">
    <w:name w:val="table text"/>
    <w:basedOn w:val="Normal"/>
    <w:next w:val="table"/>
    <w:rsid w:val="00061DFD"/>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Normal"/>
    <w:next w:val="Normal"/>
    <w:rsid w:val="00061DFD"/>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Normal"/>
    <w:rsid w:val="00061DFD"/>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Normal"/>
    <w:link w:val="textChar"/>
    <w:qFormat/>
    <w:rsid w:val="00061DFD"/>
    <w:pPr>
      <w:widowControl w:val="0"/>
      <w:overflowPunct w:val="0"/>
      <w:autoSpaceDE w:val="0"/>
      <w:autoSpaceDN w:val="0"/>
      <w:adjustRightInd w:val="0"/>
      <w:spacing w:after="240"/>
      <w:jc w:val="both"/>
      <w:textAlignment w:val="baseline"/>
    </w:pPr>
    <w:rPr>
      <w:rFonts w:eastAsia="SimSun"/>
      <w:szCs w:val="20"/>
      <w:lang w:val="en-AU" w:eastAsia="x-none"/>
    </w:rPr>
  </w:style>
  <w:style w:type="paragraph" w:customStyle="1" w:styleId="Reference">
    <w:name w:val="Reference"/>
    <w:basedOn w:val="EX"/>
    <w:link w:val="ReferenceChar"/>
    <w:qFormat/>
    <w:rsid w:val="00061DFD"/>
    <w:pPr>
      <w:numPr>
        <w:numId w:val="10"/>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061DFD"/>
    <w:pPr>
      <w:keepNext/>
      <w:keepLines/>
      <w:numPr>
        <w:numId w:val="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rsid w:val="00061DFD"/>
    <w:pPr>
      <w:widowControl/>
      <w:numPr>
        <w:numId w:val="7"/>
      </w:numPr>
      <w:spacing w:after="120"/>
    </w:pPr>
    <w:rPr>
      <w:rFonts w:eastAsia="MS Mincho"/>
      <w:lang w:val="en-US"/>
    </w:rPr>
  </w:style>
  <w:style w:type="paragraph" w:customStyle="1" w:styleId="textintend2">
    <w:name w:val="text intend 2"/>
    <w:basedOn w:val="text"/>
    <w:rsid w:val="00061DFD"/>
    <w:pPr>
      <w:widowControl/>
      <w:spacing w:after="120"/>
      <w:ind w:left="567" w:hanging="283"/>
    </w:pPr>
    <w:rPr>
      <w:rFonts w:eastAsia="MS Mincho"/>
      <w:lang w:val="en-US"/>
    </w:rPr>
  </w:style>
  <w:style w:type="paragraph" w:customStyle="1" w:styleId="textintend3">
    <w:name w:val="text intend 3"/>
    <w:basedOn w:val="text"/>
    <w:rsid w:val="00061DFD"/>
    <w:pPr>
      <w:widowControl/>
      <w:numPr>
        <w:numId w:val="8"/>
      </w:numPr>
      <w:tabs>
        <w:tab w:val="clear" w:pos="360"/>
      </w:tabs>
      <w:spacing w:after="120"/>
      <w:ind w:left="1080"/>
    </w:pPr>
    <w:rPr>
      <w:rFonts w:eastAsia="MS Mincho"/>
      <w:lang w:val="en-US"/>
    </w:rPr>
  </w:style>
  <w:style w:type="paragraph" w:customStyle="1" w:styleId="normalpuce">
    <w:name w:val="normal puce"/>
    <w:basedOn w:val="Normal"/>
    <w:rsid w:val="00061DFD"/>
    <w:pPr>
      <w:widowControl w:val="0"/>
      <w:numPr>
        <w:numId w:val="11"/>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Heading1"/>
    <w:next w:val="Normal"/>
    <w:autoRedefine/>
    <w:rsid w:val="00061DFD"/>
    <w:pPr>
      <w:keepLines w:val="0"/>
      <w:numPr>
        <w:numId w:val="12"/>
      </w:numPr>
      <w:tabs>
        <w:tab w:val="clear" w:pos="426"/>
      </w:tabs>
      <w:spacing w:before="240" w:after="0" w:line="240" w:lineRule="auto"/>
    </w:pPr>
    <w:rPr>
      <w:rFonts w:eastAsia="SimSun"/>
      <w:b/>
      <w:noProof/>
      <w:kern w:val="28"/>
      <w:sz w:val="24"/>
      <w:szCs w:val="20"/>
      <w:lang w:val="en-US" w:eastAsia="en-GB"/>
    </w:rPr>
  </w:style>
  <w:style w:type="paragraph" w:customStyle="1" w:styleId="Meetingcaption">
    <w:name w:val="Meeting caption"/>
    <w:basedOn w:val="Normal"/>
    <w:rsid w:val="00061DFD"/>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Normal"/>
    <w:rsid w:val="00061DFD"/>
    <w:pPr>
      <w:overflowPunct w:val="0"/>
      <w:autoSpaceDE w:val="0"/>
      <w:autoSpaceDN w:val="0"/>
      <w:adjustRightInd w:val="0"/>
      <w:spacing w:after="240"/>
      <w:jc w:val="both"/>
      <w:textAlignment w:val="baseline"/>
    </w:pPr>
    <w:rPr>
      <w:rFonts w:ascii="Helvetica" w:eastAsia="SimSun" w:hAnsi="Helvetica"/>
      <w:sz w:val="20"/>
      <w:szCs w:val="20"/>
      <w:lang w:val="en-GB" w:eastAsia="en-GB"/>
    </w:rPr>
  </w:style>
  <w:style w:type="paragraph" w:customStyle="1" w:styleId="CRCoverPage">
    <w:name w:val="CR Cover Page"/>
    <w:qFormat/>
    <w:rsid w:val="00061DFD"/>
    <w:pPr>
      <w:spacing w:after="120" w:line="240" w:lineRule="auto"/>
    </w:pPr>
    <w:rPr>
      <w:rFonts w:ascii="Arial" w:eastAsia="MS Mincho" w:hAnsi="Arial" w:cs="Times New Roman"/>
      <w:sz w:val="20"/>
      <w:szCs w:val="20"/>
      <w:lang w:val="en-GB"/>
    </w:rPr>
  </w:style>
  <w:style w:type="paragraph" w:customStyle="1" w:styleId="Cell">
    <w:name w:val="Cell"/>
    <w:basedOn w:val="Normal"/>
    <w:rsid w:val="00061DFD"/>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rsid w:val="00061DFD"/>
    <w:pPr>
      <w:overflowPunct w:val="0"/>
      <w:autoSpaceDE w:val="0"/>
      <w:autoSpaceDN w:val="0"/>
      <w:adjustRightInd w:val="0"/>
      <w:spacing w:before="100" w:beforeAutospacing="1" w:after="100" w:afterAutospacing="1"/>
      <w:textAlignment w:val="baseline"/>
    </w:pPr>
    <w:rPr>
      <w:rFonts w:eastAsia="SimSun"/>
      <w:lang w:eastAsia="ja-JP"/>
    </w:rPr>
  </w:style>
  <w:style w:type="paragraph" w:customStyle="1" w:styleId="b11">
    <w:name w:val="b1"/>
    <w:basedOn w:val="Normal"/>
    <w:rsid w:val="00061DFD"/>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GuidanceChar">
    <w:name w:val="Guidance Char"/>
    <w:rsid w:val="00061DFD"/>
    <w:rPr>
      <w:i/>
      <w:color w:val="0000FF"/>
      <w:lang w:val="en-GB" w:eastAsia="ja-JP" w:bidi="ar-SA"/>
    </w:rPr>
  </w:style>
  <w:style w:type="paragraph" w:customStyle="1" w:styleId="CharCharCharChar">
    <w:name w:val="Char Char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h4CharChar">
    <w:name w:val="h4 Char Char"/>
    <w:rsid w:val="00061DFD"/>
    <w:rPr>
      <w:rFonts w:ascii="Arial" w:hAnsi="Arial"/>
      <w:sz w:val="24"/>
      <w:lang w:val="en-GB" w:eastAsia="ja-JP" w:bidi="ar-SA"/>
    </w:rPr>
  </w:style>
  <w:style w:type="character" w:customStyle="1" w:styleId="FigureCaption1">
    <w:name w:val="Figure Caption1"/>
    <w:aliases w:val="fc Char1,Figure Caption Char Char"/>
    <w:rsid w:val="00061DFD"/>
    <w:rPr>
      <w:rFonts w:ascii="Arial" w:eastAsia="????" w:hAnsi="Arial" w:cs="Arial"/>
      <w:color w:val="0000FF"/>
      <w:kern w:val="2"/>
      <w:lang w:val="en-US" w:eastAsia="en-US" w:bidi="ar-SA"/>
    </w:rPr>
  </w:style>
  <w:style w:type="character" w:customStyle="1" w:styleId="CharChar5">
    <w:name w:val="Char Char5"/>
    <w:semiHidden/>
    <w:rsid w:val="00061DFD"/>
    <w:rPr>
      <w:rFonts w:ascii="Times New Roman" w:hAnsi="Times New Roman"/>
      <w:lang w:eastAsia="en-US"/>
    </w:rPr>
  </w:style>
  <w:style w:type="paragraph" w:customStyle="1" w:styleId="tdoc-header">
    <w:name w:val="tdoc-header"/>
    <w:rsid w:val="00061DFD"/>
    <w:pPr>
      <w:spacing w:after="0" w:line="240" w:lineRule="auto"/>
    </w:pPr>
    <w:rPr>
      <w:rFonts w:ascii="Arial" w:hAnsi="Arial" w:cs="Times New Roman"/>
      <w:noProof/>
      <w:sz w:val="24"/>
      <w:szCs w:val="20"/>
      <w:lang w:val="en-GB"/>
    </w:rPr>
  </w:style>
  <w:style w:type="paragraph" w:customStyle="1" w:styleId="CharChar3CharCharCharCharCharChar">
    <w:name w:val="Char Char3 Char Char Char Char Char Char"/>
    <w:semiHidden/>
    <w:rsid w:val="00061DFD"/>
    <w:pPr>
      <w:keepNext/>
      <w:autoSpaceDE w:val="0"/>
      <w:autoSpaceDN w:val="0"/>
      <w:adjustRightInd w:val="0"/>
      <w:spacing w:before="60" w:after="60" w:line="240" w:lineRule="auto"/>
      <w:ind w:left="567" w:hanging="283"/>
      <w:jc w:val="both"/>
    </w:pPr>
    <w:rPr>
      <w:rFonts w:ascii="Arial" w:hAnsi="Arial" w:cs="Arial"/>
      <w:color w:val="0000FF"/>
      <w:kern w:val="2"/>
      <w:sz w:val="20"/>
      <w:szCs w:val="20"/>
      <w:lang w:eastAsia="zh-CN"/>
    </w:rPr>
  </w:style>
  <w:style w:type="paragraph" w:customStyle="1" w:styleId="CharChar1CharChar">
    <w:name w:val="Char Char1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1">
    <w:name w:val="Char Char Char Char1"/>
    <w:uiPriority w:val="99"/>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1">
    <w:name w:val="Char Char Char Char Char Char Char Char Char Char Char Char1"/>
    <w:uiPriority w:val="99"/>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CharChar51">
    <w:name w:val="Char Char51"/>
    <w:semiHidden/>
    <w:rsid w:val="00061DFD"/>
    <w:rPr>
      <w:rFonts w:ascii="Times New Roman" w:hAnsi="Times New Roman"/>
      <w:lang w:eastAsia="en-US"/>
    </w:rPr>
  </w:style>
  <w:style w:type="character" w:customStyle="1" w:styleId="TALCar">
    <w:name w:val="TAL Car"/>
    <w:qFormat/>
    <w:rsid w:val="00061DFD"/>
    <w:rPr>
      <w:rFonts w:ascii="Arial" w:hAnsi="Arial"/>
      <w:sz w:val="18"/>
    </w:rPr>
  </w:style>
  <w:style w:type="character" w:customStyle="1" w:styleId="Mention1">
    <w:name w:val="Mention1"/>
    <w:uiPriority w:val="99"/>
    <w:semiHidden/>
    <w:unhideWhenUsed/>
    <w:rsid w:val="00061DFD"/>
    <w:rPr>
      <w:color w:val="2B579A"/>
      <w:shd w:val="clear" w:color="auto" w:fill="E6E6E6"/>
    </w:rPr>
  </w:style>
  <w:style w:type="numbering" w:customStyle="1" w:styleId="StyleBulleted">
    <w:name w:val="Style Bulleted"/>
    <w:rsid w:val="00061DFD"/>
    <w:pPr>
      <w:numPr>
        <w:numId w:val="17"/>
      </w:numPr>
    </w:pPr>
  </w:style>
  <w:style w:type="paragraph" w:customStyle="1" w:styleId="ListParagraph8">
    <w:name w:val="List Paragraph8"/>
    <w:basedOn w:val="Normal"/>
    <w:qFormat/>
    <w:rsid w:val="00061DFD"/>
    <w:pPr>
      <w:ind w:left="720"/>
      <w:contextualSpacing/>
    </w:pPr>
    <w:rPr>
      <w:rFonts w:eastAsia="SimSun"/>
      <w:lang w:eastAsia="zh-CN"/>
    </w:rPr>
  </w:style>
  <w:style w:type="paragraph" w:customStyle="1" w:styleId="RAN1text">
    <w:name w:val="RAN1 text"/>
    <w:basedOn w:val="BodyText"/>
    <w:link w:val="RAN1textChar"/>
    <w:qFormat/>
    <w:rsid w:val="00061DFD"/>
    <w:pPr>
      <w:spacing w:after="0"/>
      <w:jc w:val="both"/>
    </w:pPr>
    <w:rPr>
      <w:rFonts w:eastAsia="MS Mincho"/>
      <w:sz w:val="20"/>
      <w:lang w:val="x-none" w:eastAsia="x-none"/>
    </w:rPr>
  </w:style>
  <w:style w:type="character" w:customStyle="1" w:styleId="RAN1textChar">
    <w:name w:val="RAN1 text Char"/>
    <w:link w:val="RAN1text"/>
    <w:rsid w:val="00061DFD"/>
    <w:rPr>
      <w:rFonts w:ascii="Times New Roman" w:eastAsia="MS Mincho" w:hAnsi="Times New Roman" w:cs="Times New Roman"/>
      <w:sz w:val="20"/>
      <w:szCs w:val="24"/>
      <w:lang w:val="x-none" w:eastAsia="x-none"/>
    </w:rPr>
  </w:style>
  <w:style w:type="paragraph" w:customStyle="1" w:styleId="RAN1bullet1">
    <w:name w:val="RAN1 bullet1"/>
    <w:basedOn w:val="Normal"/>
    <w:link w:val="RAN1bullet1Char"/>
    <w:qFormat/>
    <w:rsid w:val="00061DFD"/>
    <w:pPr>
      <w:numPr>
        <w:numId w:val="18"/>
      </w:numPr>
    </w:pPr>
    <w:rPr>
      <w:rFonts w:ascii="Times" w:eastAsia="Batang" w:hAnsi="Times"/>
      <w:sz w:val="20"/>
      <w:lang w:val="x-none" w:eastAsia="x-none"/>
    </w:rPr>
  </w:style>
  <w:style w:type="character" w:customStyle="1" w:styleId="RAN1bullet1Char">
    <w:name w:val="RAN1 bullet1 Char"/>
    <w:link w:val="RAN1bullet1"/>
    <w:rsid w:val="00061DFD"/>
    <w:rPr>
      <w:rFonts w:ascii="Times" w:eastAsia="Batang" w:hAnsi="Times" w:cs="Times New Roman"/>
      <w:sz w:val="20"/>
      <w:szCs w:val="24"/>
      <w:lang w:val="x-none" w:eastAsia="x-none"/>
    </w:rPr>
  </w:style>
  <w:style w:type="paragraph" w:customStyle="1" w:styleId="RAN1bullet2">
    <w:name w:val="RAN1 bullet2"/>
    <w:basedOn w:val="Normal"/>
    <w:link w:val="RAN1bullet2Char"/>
    <w:qFormat/>
    <w:rsid w:val="00061DFD"/>
    <w:pPr>
      <w:numPr>
        <w:ilvl w:val="1"/>
        <w:numId w:val="19"/>
      </w:numPr>
      <w:tabs>
        <w:tab w:val="left" w:pos="1440"/>
      </w:tabs>
    </w:pPr>
    <w:rPr>
      <w:rFonts w:ascii="Times" w:eastAsia="Batang" w:hAnsi="Times"/>
      <w:sz w:val="20"/>
      <w:szCs w:val="20"/>
      <w:lang w:eastAsia="en-US"/>
    </w:rPr>
  </w:style>
  <w:style w:type="character" w:customStyle="1" w:styleId="RAN1bullet2Char">
    <w:name w:val="RAN1 bullet2 Char"/>
    <w:link w:val="RAN1bullet2"/>
    <w:qFormat/>
    <w:rsid w:val="00061DFD"/>
    <w:rPr>
      <w:rFonts w:ascii="Times" w:eastAsia="Batang" w:hAnsi="Times" w:cs="Times New Roman"/>
      <w:sz w:val="20"/>
      <w:szCs w:val="20"/>
    </w:rPr>
  </w:style>
  <w:style w:type="character" w:styleId="HTMLTypewriter">
    <w:name w:val="HTML Typewriter"/>
    <w:uiPriority w:val="99"/>
    <w:unhideWhenUsed/>
    <w:rsid w:val="00061DFD"/>
    <w:rPr>
      <w:rFonts w:ascii="Courier New" w:eastAsia="Calibri" w:hAnsi="Courier New" w:cs="Courier New" w:hint="default"/>
      <w:sz w:val="20"/>
      <w:szCs w:val="20"/>
    </w:rPr>
  </w:style>
  <w:style w:type="paragraph" w:customStyle="1" w:styleId="bullet1">
    <w:name w:val="bullet1"/>
    <w:basedOn w:val="text"/>
    <w:link w:val="bullet1Char"/>
    <w:qFormat/>
    <w:rsid w:val="00061DFD"/>
    <w:pPr>
      <w:widowControl/>
      <w:numPr>
        <w:numId w:val="20"/>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061DFD"/>
    <w:rPr>
      <w:rFonts w:ascii="Times New Roman" w:hAnsi="Times New Roman" w:cs="Times New Roman"/>
      <w:sz w:val="24"/>
      <w:szCs w:val="20"/>
      <w:lang w:val="en-AU" w:eastAsia="x-none"/>
    </w:rPr>
  </w:style>
  <w:style w:type="paragraph" w:customStyle="1" w:styleId="bullet2">
    <w:name w:val="bullet2"/>
    <w:basedOn w:val="text"/>
    <w:link w:val="bullet2Char"/>
    <w:qFormat/>
    <w:rsid w:val="00061DFD"/>
    <w:pPr>
      <w:widowControl/>
      <w:numPr>
        <w:ilvl w:val="1"/>
        <w:numId w:val="20"/>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061DFD"/>
    <w:rPr>
      <w:rFonts w:ascii="Calibri" w:hAnsi="Calibri" w:cs="Times New Roman"/>
      <w:kern w:val="2"/>
      <w:sz w:val="24"/>
      <w:szCs w:val="24"/>
      <w:lang w:val="x-none" w:eastAsia="zh-CN"/>
    </w:rPr>
  </w:style>
  <w:style w:type="paragraph" w:customStyle="1" w:styleId="bullet3">
    <w:name w:val="bullet3"/>
    <w:basedOn w:val="text"/>
    <w:link w:val="bullet3Char"/>
    <w:qFormat/>
    <w:rsid w:val="00061DFD"/>
    <w:pPr>
      <w:widowControl/>
      <w:numPr>
        <w:ilvl w:val="2"/>
        <w:numId w:val="20"/>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061DFD"/>
    <w:rPr>
      <w:rFonts w:ascii="Times" w:hAnsi="Times" w:cs="Times New Roman"/>
      <w:kern w:val="2"/>
      <w:sz w:val="24"/>
      <w:szCs w:val="24"/>
      <w:lang w:val="x-none" w:eastAsia="zh-CN"/>
    </w:rPr>
  </w:style>
  <w:style w:type="paragraph" w:customStyle="1" w:styleId="bullet4">
    <w:name w:val="bullet4"/>
    <w:basedOn w:val="text"/>
    <w:link w:val="bullet4Char"/>
    <w:qFormat/>
    <w:rsid w:val="00061DFD"/>
    <w:pPr>
      <w:widowControl/>
      <w:numPr>
        <w:ilvl w:val="3"/>
        <w:numId w:val="20"/>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Normal"/>
    <w:link w:val="tdocChar"/>
    <w:qFormat/>
    <w:rsid w:val="00061DFD"/>
    <w:pPr>
      <w:ind w:left="1440" w:hanging="1440"/>
    </w:pPr>
    <w:rPr>
      <w:rFonts w:ascii="Times" w:eastAsia="Batang" w:hAnsi="Times"/>
      <w:sz w:val="20"/>
      <w:lang w:val="x-none" w:eastAsia="en-US"/>
    </w:rPr>
  </w:style>
  <w:style w:type="character" w:customStyle="1" w:styleId="tdocChar">
    <w:name w:val="tdoc Char"/>
    <w:link w:val="tdoc"/>
    <w:rsid w:val="00061DFD"/>
    <w:rPr>
      <w:rFonts w:ascii="Times" w:eastAsia="Batang" w:hAnsi="Times" w:cs="Times New Roman"/>
      <w:sz w:val="20"/>
      <w:szCs w:val="24"/>
      <w:lang w:val="x-none"/>
    </w:rPr>
  </w:style>
  <w:style w:type="character" w:customStyle="1" w:styleId="bullet3Char">
    <w:name w:val="bullet3 Char"/>
    <w:link w:val="bullet3"/>
    <w:rsid w:val="00061DFD"/>
    <w:rPr>
      <w:rFonts w:ascii="Times" w:eastAsia="Batang" w:hAnsi="Times" w:cs="Times New Roman"/>
      <w:sz w:val="20"/>
      <w:szCs w:val="24"/>
      <w:lang w:val="x-none"/>
    </w:rPr>
  </w:style>
  <w:style w:type="character" w:customStyle="1" w:styleId="bullet4Char">
    <w:name w:val="bullet4 Char"/>
    <w:link w:val="bullet4"/>
    <w:rsid w:val="00061DFD"/>
    <w:rPr>
      <w:rFonts w:ascii="Times" w:eastAsia="Batang" w:hAnsi="Times" w:cs="Times New Roman"/>
      <w:sz w:val="20"/>
      <w:szCs w:val="24"/>
      <w:lang w:val="x-none"/>
    </w:rPr>
  </w:style>
  <w:style w:type="character" w:styleId="BookTitle">
    <w:name w:val="Book Title"/>
    <w:uiPriority w:val="33"/>
    <w:qFormat/>
    <w:rsid w:val="00061DFD"/>
    <w:rPr>
      <w:b/>
      <w:bCs/>
      <w:i/>
      <w:iCs/>
      <w:spacing w:val="5"/>
    </w:rPr>
  </w:style>
  <w:style w:type="paragraph" w:customStyle="1" w:styleId="11">
    <w:name w:val="목록 단락1"/>
    <w:basedOn w:val="Normal"/>
    <w:uiPriority w:val="34"/>
    <w:qFormat/>
    <w:rsid w:val="00061DFD"/>
    <w:pPr>
      <w:spacing w:after="180" w:line="276" w:lineRule="auto"/>
      <w:ind w:leftChars="400" w:left="800"/>
      <w:jc w:val="both"/>
    </w:pPr>
    <w:rPr>
      <w:rFonts w:eastAsia="Malgun Gothic"/>
      <w:sz w:val="20"/>
      <w:szCs w:val="20"/>
      <w:lang w:val="en-GB" w:eastAsia="en-US"/>
    </w:rPr>
  </w:style>
  <w:style w:type="paragraph" w:customStyle="1" w:styleId="ListParagraph1">
    <w:name w:val="List Paragraph1"/>
    <w:basedOn w:val="Normal"/>
    <w:qFormat/>
    <w:rsid w:val="00061DFD"/>
    <w:pPr>
      <w:ind w:left="720"/>
      <w:contextualSpacing/>
    </w:pPr>
    <w:rPr>
      <w:rFonts w:eastAsia="SimSun"/>
      <w:lang w:eastAsia="zh-CN"/>
    </w:rPr>
  </w:style>
  <w:style w:type="paragraph" w:customStyle="1" w:styleId="references0">
    <w:name w:val="references"/>
    <w:rsid w:val="00061DFD"/>
    <w:pPr>
      <w:numPr>
        <w:numId w:val="21"/>
      </w:numPr>
      <w:spacing w:after="50" w:line="180" w:lineRule="exact"/>
      <w:jc w:val="both"/>
    </w:pPr>
    <w:rPr>
      <w:rFonts w:ascii="Times New Roman" w:eastAsia="MS Mincho" w:hAnsi="Times New Roman" w:cs="Times New Roman"/>
      <w:noProof/>
      <w:sz w:val="16"/>
      <w:szCs w:val="16"/>
    </w:rPr>
  </w:style>
  <w:style w:type="character" w:customStyle="1" w:styleId="TFZchn">
    <w:name w:val="TF Zchn"/>
    <w:link w:val="TF"/>
    <w:locked/>
    <w:rsid w:val="00061DFD"/>
    <w:rPr>
      <w:rFonts w:ascii="Arial" w:hAnsi="Arial" w:cs="Times New Roman"/>
      <w:b/>
      <w:sz w:val="20"/>
      <w:szCs w:val="20"/>
      <w:lang w:val="x-none"/>
    </w:rPr>
  </w:style>
  <w:style w:type="paragraph" w:customStyle="1" w:styleId="RAN1tdoc">
    <w:name w:val="RAN1 tdoc"/>
    <w:basedOn w:val="Normal"/>
    <w:link w:val="RAN1tdocChar"/>
    <w:qFormat/>
    <w:rsid w:val="00061DFD"/>
    <w:pPr>
      <w:ind w:left="720" w:hanging="720"/>
    </w:pPr>
    <w:rPr>
      <w:rFonts w:ascii="Times" w:eastAsia="Batang" w:hAnsi="Times"/>
      <w:b/>
      <w:color w:val="0000FF"/>
      <w:sz w:val="20"/>
      <w:u w:val="single" w:color="0000FF"/>
      <w:lang w:val="en-GB" w:eastAsia="x-none"/>
    </w:rPr>
  </w:style>
  <w:style w:type="character" w:customStyle="1" w:styleId="RAN1tdocChar">
    <w:name w:val="RAN1 tdoc Char"/>
    <w:link w:val="RAN1tdoc"/>
    <w:rsid w:val="00061DFD"/>
    <w:rPr>
      <w:rFonts w:ascii="Times" w:eastAsia="Batang" w:hAnsi="Times" w:cs="Times New Roman"/>
      <w:b/>
      <w:color w:val="0000FF"/>
      <w:sz w:val="20"/>
      <w:szCs w:val="24"/>
      <w:u w:val="single" w:color="0000FF"/>
      <w:lang w:val="en-GB" w:eastAsia="x-none"/>
    </w:rPr>
  </w:style>
  <w:style w:type="paragraph" w:customStyle="1" w:styleId="RAN1bullet3">
    <w:name w:val="RAN1 bullet3"/>
    <w:basedOn w:val="RAN1bullet2"/>
    <w:link w:val="RAN1bullet3Char"/>
    <w:qFormat/>
    <w:rsid w:val="00061DFD"/>
    <w:pPr>
      <w:numPr>
        <w:ilvl w:val="2"/>
        <w:numId w:val="22"/>
      </w:numPr>
    </w:pPr>
  </w:style>
  <w:style w:type="character" w:customStyle="1" w:styleId="RAN1bullet3Char">
    <w:name w:val="RAN1 bullet3 Char"/>
    <w:link w:val="RAN1bullet3"/>
    <w:qFormat/>
    <w:rsid w:val="00061DFD"/>
    <w:rPr>
      <w:rFonts w:ascii="Times" w:eastAsia="Batang" w:hAnsi="Times" w:cs="Times New Roman"/>
      <w:sz w:val="20"/>
      <w:szCs w:val="20"/>
    </w:rPr>
  </w:style>
  <w:style w:type="paragraph" w:customStyle="1" w:styleId="Proposal">
    <w:name w:val="Proposal"/>
    <w:basedOn w:val="Normal"/>
    <w:link w:val="ProposalChar"/>
    <w:uiPriority w:val="99"/>
    <w:qFormat/>
    <w:rsid w:val="00061DFD"/>
    <w:pPr>
      <w:tabs>
        <w:tab w:val="left" w:pos="1701"/>
      </w:tabs>
      <w:overflowPunct w:val="0"/>
      <w:autoSpaceDE w:val="0"/>
      <w:autoSpaceDN w:val="0"/>
      <w:adjustRightInd w:val="0"/>
      <w:spacing w:after="120"/>
      <w:ind w:left="1701" w:hanging="1701"/>
      <w:jc w:val="both"/>
      <w:textAlignment w:val="baseline"/>
    </w:pPr>
    <w:rPr>
      <w:rFonts w:eastAsia="SimSun"/>
      <w:b/>
      <w:bCs/>
      <w:sz w:val="20"/>
      <w:szCs w:val="20"/>
      <w:lang w:val="en-GB" w:eastAsia="zh-CN"/>
    </w:rPr>
  </w:style>
  <w:style w:type="character" w:customStyle="1" w:styleId="ProposalChar">
    <w:name w:val="Proposal Char"/>
    <w:link w:val="Proposal"/>
    <w:uiPriority w:val="99"/>
    <w:rsid w:val="00061DFD"/>
    <w:rPr>
      <w:rFonts w:ascii="Times New Roman" w:hAnsi="Times New Roman" w:cs="Times New Roman"/>
      <w:b/>
      <w:bCs/>
      <w:sz w:val="20"/>
      <w:szCs w:val="20"/>
      <w:lang w:val="en-GB" w:eastAsia="zh-CN"/>
    </w:rPr>
  </w:style>
  <w:style w:type="paragraph" w:customStyle="1" w:styleId="ZchnZchn">
    <w:name w:val="Zchn Zchn"/>
    <w:rsid w:val="00061DFD"/>
    <w:pPr>
      <w:keepNext/>
      <w:tabs>
        <w:tab w:val="num" w:pos="851"/>
      </w:tabs>
      <w:suppressAutoHyphens/>
      <w:autoSpaceDE w:val="0"/>
      <w:spacing w:before="60" w:after="60" w:line="240" w:lineRule="auto"/>
      <w:ind w:left="851" w:hanging="851"/>
      <w:jc w:val="both"/>
    </w:pPr>
    <w:rPr>
      <w:rFonts w:ascii="Arial" w:hAnsi="Arial" w:cs="Arial"/>
      <w:color w:val="0000FF"/>
      <w:kern w:val="1"/>
      <w:sz w:val="20"/>
      <w:szCs w:val="20"/>
      <w:lang w:eastAsia="ar-SA"/>
    </w:rPr>
  </w:style>
  <w:style w:type="paragraph" w:customStyle="1" w:styleId="bullet">
    <w:name w:val="bullet"/>
    <w:basedOn w:val="ListParagraph"/>
    <w:link w:val="bulletChar"/>
    <w:qFormat/>
    <w:rsid w:val="00061DFD"/>
    <w:pPr>
      <w:numPr>
        <w:numId w:val="23"/>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rsid w:val="00061DFD"/>
    <w:rPr>
      <w:rFonts w:ascii="Times New Roman" w:eastAsia="Times New Roman" w:hAnsi="Times New Roman" w:cs="Times New Roman"/>
      <w:sz w:val="20"/>
      <w:szCs w:val="24"/>
    </w:rPr>
  </w:style>
  <w:style w:type="paragraph" w:styleId="TOCHeading">
    <w:name w:val="TOC Heading"/>
    <w:basedOn w:val="Heading1"/>
    <w:next w:val="Normal"/>
    <w:uiPriority w:val="39"/>
    <w:unhideWhenUsed/>
    <w:qFormat/>
    <w:rsid w:val="00061DFD"/>
    <w:pPr>
      <w:numPr>
        <w:numId w:val="0"/>
      </w:numPr>
      <w:tabs>
        <w:tab w:val="clear" w:pos="426"/>
      </w:tabs>
      <w:overflowPunct/>
      <w:autoSpaceDE/>
      <w:autoSpaceDN/>
      <w:adjustRightInd/>
      <w:spacing w:before="240" w:after="0" w:line="259" w:lineRule="auto"/>
      <w:textAlignment w:val="auto"/>
      <w:outlineLvl w:val="9"/>
    </w:pPr>
    <w:rPr>
      <w:rFonts w:ascii="Calibri Light" w:eastAsia="SimSun" w:hAnsi="Calibri Light"/>
      <w:color w:val="2F5496"/>
      <w:lang w:val="en-US" w:eastAsia="en-US"/>
    </w:rPr>
  </w:style>
  <w:style w:type="paragraph" w:customStyle="1" w:styleId="Comments">
    <w:name w:val="Comments"/>
    <w:basedOn w:val="Normal"/>
    <w:link w:val="CommentsChar"/>
    <w:qFormat/>
    <w:rsid w:val="00061DFD"/>
    <w:pPr>
      <w:spacing w:before="40"/>
    </w:pPr>
    <w:rPr>
      <w:rFonts w:ascii="Arial" w:eastAsia="MS Mincho" w:hAnsi="Arial"/>
      <w:i/>
      <w:sz w:val="18"/>
      <w:lang w:val="en-GB" w:eastAsia="en-GB"/>
    </w:rPr>
  </w:style>
  <w:style w:type="character" w:customStyle="1" w:styleId="CommentsChar">
    <w:name w:val="Comments Char"/>
    <w:link w:val="Comments"/>
    <w:rsid w:val="00061DFD"/>
    <w:rPr>
      <w:rFonts w:ascii="Arial" w:eastAsia="MS Mincho" w:hAnsi="Arial" w:cs="Times New Roman"/>
      <w:i/>
      <w:sz w:val="18"/>
      <w:szCs w:val="24"/>
      <w:lang w:val="en-GB" w:eastAsia="en-GB"/>
    </w:rPr>
  </w:style>
  <w:style w:type="paragraph" w:customStyle="1" w:styleId="onecomwebmail-msonormal">
    <w:name w:val="onecomwebmail-msonormal"/>
    <w:basedOn w:val="Normal"/>
    <w:rsid w:val="00061DFD"/>
    <w:pPr>
      <w:spacing w:before="100" w:beforeAutospacing="1" w:after="100" w:afterAutospacing="1"/>
    </w:pPr>
    <w:rPr>
      <w:rFonts w:eastAsia="SimSun"/>
      <w:lang w:eastAsia="en-US"/>
    </w:rPr>
  </w:style>
  <w:style w:type="character" w:styleId="Strong">
    <w:name w:val="Strong"/>
    <w:uiPriority w:val="22"/>
    <w:qFormat/>
    <w:rsid w:val="00061DFD"/>
    <w:rPr>
      <w:b/>
      <w:bCs/>
    </w:rPr>
  </w:style>
  <w:style w:type="paragraph" w:customStyle="1" w:styleId="maintext">
    <w:name w:val="main text"/>
    <w:basedOn w:val="Normal"/>
    <w:link w:val="maintextChar"/>
    <w:qFormat/>
    <w:rsid w:val="00061DFD"/>
    <w:pPr>
      <w:spacing w:before="60" w:after="60" w:line="288" w:lineRule="auto"/>
      <w:ind w:firstLineChars="200" w:firstLine="200"/>
      <w:jc w:val="both"/>
    </w:pPr>
    <w:rPr>
      <w:rFonts w:eastAsia="Malgun Gothic"/>
      <w:sz w:val="20"/>
      <w:szCs w:val="20"/>
      <w:lang w:val="en-GB"/>
    </w:rPr>
  </w:style>
  <w:style w:type="character" w:customStyle="1" w:styleId="maintextChar">
    <w:name w:val="main text Char"/>
    <w:link w:val="maintext"/>
    <w:qFormat/>
    <w:rsid w:val="00061DFD"/>
    <w:rPr>
      <w:rFonts w:ascii="Times New Roman" w:eastAsia="Malgun Gothic" w:hAnsi="Times New Roman" w:cs="Times New Roman"/>
      <w:sz w:val="20"/>
      <w:szCs w:val="20"/>
      <w:lang w:val="en-GB" w:eastAsia="ko-KR"/>
    </w:rPr>
  </w:style>
  <w:style w:type="character" w:customStyle="1" w:styleId="NOChar">
    <w:name w:val="NO Char"/>
    <w:link w:val="NO"/>
    <w:rsid w:val="00061DFD"/>
    <w:rPr>
      <w:rFonts w:ascii="Times New Roman" w:hAnsi="Times New Roman" w:cs="Times New Roman"/>
      <w:sz w:val="20"/>
      <w:szCs w:val="20"/>
      <w:lang w:val="en-GB"/>
    </w:rPr>
  </w:style>
  <w:style w:type="table" w:customStyle="1" w:styleId="TableGrid1">
    <w:name w:val="Table Grid1"/>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061DFD"/>
  </w:style>
  <w:style w:type="table" w:customStyle="1" w:styleId="TableGrid2">
    <w:name w:val="Table Grid2"/>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41">
    <w:name w:val="标题41"/>
    <w:basedOn w:val="Normal"/>
    <w:next w:val="NormalIndent"/>
    <w:rsid w:val="00061DFD"/>
    <w:pPr>
      <w:widowControl w:val="0"/>
      <w:ind w:firstLine="420"/>
      <w:jc w:val="both"/>
    </w:pPr>
    <w:rPr>
      <w:rFonts w:eastAsia="SimSun"/>
      <w:kern w:val="2"/>
      <w:sz w:val="21"/>
      <w:szCs w:val="20"/>
      <w:lang w:eastAsia="zh-CN"/>
    </w:rPr>
  </w:style>
  <w:style w:type="paragraph" w:customStyle="1" w:styleId="a0">
    <w:name w:val="表格文字居左"/>
    <w:basedOn w:val="Normal"/>
    <w:next w:val="Normal"/>
    <w:rsid w:val="00061DFD"/>
    <w:pPr>
      <w:widowControl w:val="0"/>
      <w:jc w:val="both"/>
    </w:pPr>
    <w:rPr>
      <w:rFonts w:ascii="Arial" w:eastAsia="SimSun" w:hAnsi="Arial" w:cs="SimSun"/>
      <w:kern w:val="2"/>
      <w:sz w:val="21"/>
      <w:szCs w:val="20"/>
      <w:lang w:eastAsia="zh-CN"/>
    </w:rPr>
  </w:style>
  <w:style w:type="paragraph" w:customStyle="1" w:styleId="z-TopofForm1">
    <w:name w:val="z-Top of Form1"/>
    <w:basedOn w:val="Normal"/>
    <w:next w:val="Normal"/>
    <w:hidden/>
    <w:uiPriority w:val="99"/>
    <w:unhideWhenUsed/>
    <w:rsid w:val="00061DFD"/>
    <w:pPr>
      <w:pBdr>
        <w:bottom w:val="single" w:sz="6" w:space="1" w:color="auto"/>
      </w:pBdr>
      <w:jc w:val="center"/>
    </w:pPr>
    <w:rPr>
      <w:rFonts w:ascii="Arial" w:eastAsia="SimSun" w:hAnsi="Arial"/>
      <w:vanish/>
      <w:sz w:val="16"/>
      <w:szCs w:val="16"/>
      <w:lang w:eastAsia="zh-CN"/>
    </w:rPr>
  </w:style>
  <w:style w:type="character" w:customStyle="1" w:styleId="z-TopofFormChar">
    <w:name w:val="z-Top of Form Char"/>
    <w:basedOn w:val="DefaultParagraphFont"/>
    <w:link w:val="z-TopofForm"/>
    <w:uiPriority w:val="99"/>
    <w:rsid w:val="00061DFD"/>
    <w:rPr>
      <w:rFonts w:ascii="Arial" w:hAnsi="Arial"/>
      <w:vanish/>
      <w:sz w:val="16"/>
      <w:szCs w:val="16"/>
      <w:lang w:eastAsia="zh-CN"/>
    </w:rPr>
  </w:style>
  <w:style w:type="character" w:customStyle="1" w:styleId="hps">
    <w:name w:val="hps"/>
    <w:basedOn w:val="DefaultParagraphFont"/>
    <w:rsid w:val="00061DFD"/>
  </w:style>
  <w:style w:type="paragraph" w:customStyle="1" w:styleId="z-BottomofForm1">
    <w:name w:val="z-Bottom of Form1"/>
    <w:basedOn w:val="Normal"/>
    <w:next w:val="Normal"/>
    <w:hidden/>
    <w:uiPriority w:val="99"/>
    <w:unhideWhenUsed/>
    <w:rsid w:val="00061DFD"/>
    <w:pPr>
      <w:pBdr>
        <w:top w:val="single" w:sz="6" w:space="1" w:color="auto"/>
      </w:pBdr>
      <w:jc w:val="center"/>
    </w:pPr>
    <w:rPr>
      <w:rFonts w:ascii="Arial" w:eastAsia="SimSun" w:hAnsi="Arial"/>
      <w:vanish/>
      <w:sz w:val="16"/>
      <w:szCs w:val="16"/>
      <w:lang w:eastAsia="zh-CN"/>
    </w:rPr>
  </w:style>
  <w:style w:type="character" w:customStyle="1" w:styleId="z-BottomofFormChar">
    <w:name w:val="z-Bottom of Form Char"/>
    <w:basedOn w:val="DefaultParagraphFont"/>
    <w:link w:val="z-BottomofForm"/>
    <w:uiPriority w:val="99"/>
    <w:rsid w:val="00061DFD"/>
    <w:rPr>
      <w:rFonts w:ascii="Arial" w:hAnsi="Arial"/>
      <w:vanish/>
      <w:sz w:val="16"/>
      <w:szCs w:val="16"/>
      <w:lang w:eastAsia="zh-CN"/>
    </w:rPr>
  </w:style>
  <w:style w:type="paragraph" w:customStyle="1" w:styleId="Date1">
    <w:name w:val="Date1"/>
    <w:basedOn w:val="Normal"/>
    <w:next w:val="Normal"/>
    <w:uiPriority w:val="99"/>
    <w:unhideWhenUsed/>
    <w:rsid w:val="00061DFD"/>
    <w:pPr>
      <w:spacing w:after="200" w:line="276" w:lineRule="auto"/>
      <w:ind w:leftChars="2500" w:left="100"/>
    </w:pPr>
    <w:rPr>
      <w:rFonts w:eastAsia="SimSun"/>
      <w:sz w:val="20"/>
      <w:szCs w:val="20"/>
      <w:lang w:eastAsia="zh-CN"/>
    </w:rPr>
  </w:style>
  <w:style w:type="paragraph" w:customStyle="1" w:styleId="tablecell0">
    <w:name w:val="tablecell"/>
    <w:basedOn w:val="Normal"/>
    <w:qFormat/>
    <w:rsid w:val="00061DFD"/>
    <w:pPr>
      <w:autoSpaceDE w:val="0"/>
      <w:autoSpaceDN w:val="0"/>
      <w:adjustRightInd w:val="0"/>
      <w:snapToGrid w:val="0"/>
      <w:spacing w:before="40" w:after="40"/>
    </w:pPr>
    <w:rPr>
      <w:rFonts w:eastAsia="SimSun"/>
      <w:sz w:val="20"/>
      <w:szCs w:val="20"/>
      <w:lang w:eastAsia="en-US"/>
    </w:rPr>
  </w:style>
  <w:style w:type="character" w:customStyle="1" w:styleId="shorttext">
    <w:name w:val="short_text"/>
    <w:basedOn w:val="DefaultParagraphFont"/>
    <w:rsid w:val="00061DFD"/>
  </w:style>
  <w:style w:type="paragraph" w:customStyle="1" w:styleId="tableheader">
    <w:name w:val="tableheader"/>
    <w:basedOn w:val="Normal"/>
    <w:qFormat/>
    <w:rsid w:val="00061DFD"/>
    <w:pPr>
      <w:snapToGrid w:val="0"/>
      <w:spacing w:before="40" w:after="40"/>
      <w:jc w:val="center"/>
    </w:pPr>
    <w:rPr>
      <w:rFonts w:eastAsia="SimSun" w:cs="Calibri"/>
      <w:b/>
      <w:bCs/>
      <w:color w:val="000000"/>
      <w:sz w:val="20"/>
      <w:szCs w:val="20"/>
      <w:lang w:eastAsia="en-US"/>
    </w:rPr>
  </w:style>
  <w:style w:type="character" w:customStyle="1" w:styleId="keyword">
    <w:name w:val="keyword"/>
    <w:basedOn w:val="DefaultParagraphFont"/>
    <w:rsid w:val="00061DFD"/>
  </w:style>
  <w:style w:type="paragraph" w:customStyle="1" w:styleId="Test">
    <w:name w:val="Test"/>
    <w:basedOn w:val="Normal"/>
    <w:rsid w:val="00061DFD"/>
    <w:pPr>
      <w:spacing w:before="60" w:after="60" w:line="280" w:lineRule="atLeast"/>
      <w:ind w:left="2160"/>
      <w:jc w:val="both"/>
    </w:pPr>
    <w:rPr>
      <w:rFonts w:eastAsia="MS Mincho"/>
      <w:sz w:val="20"/>
      <w:szCs w:val="20"/>
      <w:lang w:val="en-GB" w:eastAsia="en-US"/>
    </w:rPr>
  </w:style>
  <w:style w:type="paragraph" w:customStyle="1" w:styleId="Doc-text2">
    <w:name w:val="Doc-text2"/>
    <w:basedOn w:val="Normal"/>
    <w:link w:val="Doc-text2Char"/>
    <w:qFormat/>
    <w:rsid w:val="00061DFD"/>
    <w:pPr>
      <w:spacing w:after="200" w:line="276" w:lineRule="auto"/>
    </w:pPr>
    <w:rPr>
      <w:rFonts w:eastAsia="SimSun"/>
      <w:sz w:val="20"/>
      <w:szCs w:val="20"/>
      <w:lang w:eastAsia="zh-CN"/>
    </w:rPr>
  </w:style>
  <w:style w:type="character" w:customStyle="1" w:styleId="Doc-text2Char">
    <w:name w:val="Doc-text2 Char"/>
    <w:link w:val="Doc-text2"/>
    <w:rsid w:val="00061DFD"/>
    <w:rPr>
      <w:rFonts w:ascii="Times New Roman" w:hAnsi="Times New Roman" w:cs="Times New Roman"/>
      <w:sz w:val="20"/>
      <w:szCs w:val="20"/>
      <w:lang w:eastAsia="zh-CN"/>
    </w:rPr>
  </w:style>
  <w:style w:type="paragraph" w:customStyle="1" w:styleId="BodyTextIndent1">
    <w:name w:val="Body Text Indent1"/>
    <w:basedOn w:val="Normal"/>
    <w:next w:val="BodyTextIndent"/>
    <w:link w:val="BodyTextIndentChar"/>
    <w:uiPriority w:val="99"/>
    <w:unhideWhenUsed/>
    <w:rsid w:val="00061DFD"/>
    <w:pPr>
      <w:spacing w:after="120" w:line="276" w:lineRule="auto"/>
      <w:ind w:left="360"/>
    </w:pPr>
    <w:rPr>
      <w:rFonts w:eastAsia="SimSun"/>
      <w:sz w:val="20"/>
      <w:szCs w:val="20"/>
      <w:lang w:eastAsia="zh-CN"/>
    </w:rPr>
  </w:style>
  <w:style w:type="character" w:customStyle="1" w:styleId="BodyTextIndentChar">
    <w:name w:val="Body Text Indent Char"/>
    <w:basedOn w:val="DefaultParagraphFont"/>
    <w:link w:val="BodyTextIndent1"/>
    <w:uiPriority w:val="99"/>
    <w:rsid w:val="00061DFD"/>
    <w:rPr>
      <w:rFonts w:ascii="Times New Roman" w:hAnsi="Times New Roman" w:cs="Times New Roman"/>
      <w:sz w:val="20"/>
      <w:szCs w:val="20"/>
      <w:lang w:eastAsia="zh-CN"/>
    </w:rPr>
  </w:style>
  <w:style w:type="paragraph" w:customStyle="1" w:styleId="ordinary-output">
    <w:name w:val="ordinary-output"/>
    <w:basedOn w:val="Normal"/>
    <w:rsid w:val="00061DFD"/>
    <w:pPr>
      <w:spacing w:before="100" w:beforeAutospacing="1" w:after="100" w:afterAutospacing="1" w:line="322" w:lineRule="atLeast"/>
    </w:pPr>
    <w:rPr>
      <w:rFonts w:ascii="SimSun" w:eastAsia="SimSun" w:hAnsi="SimSun" w:cs="SimSun"/>
      <w:color w:val="333333"/>
      <w:sz w:val="26"/>
      <w:szCs w:val="26"/>
      <w:lang w:eastAsia="zh-CN"/>
    </w:rPr>
  </w:style>
  <w:style w:type="character" w:customStyle="1" w:styleId="ordinary-span-edit2">
    <w:name w:val="ordinary-span-edit2"/>
    <w:basedOn w:val="DefaultParagraphFont"/>
    <w:rsid w:val="00061DFD"/>
  </w:style>
  <w:style w:type="paragraph" w:customStyle="1" w:styleId="3GPPNormalText">
    <w:name w:val="3GPP Normal Text"/>
    <w:basedOn w:val="BodyText"/>
    <w:link w:val="3GPPNormalTextChar"/>
    <w:qFormat/>
    <w:rsid w:val="00061DFD"/>
    <w:pPr>
      <w:tabs>
        <w:tab w:val="left" w:pos="1440"/>
      </w:tabs>
      <w:ind w:left="1440" w:hanging="1440"/>
      <w:jc w:val="both"/>
    </w:pPr>
    <w:rPr>
      <w:rFonts w:eastAsia="MS Mincho"/>
      <w:sz w:val="22"/>
    </w:rPr>
  </w:style>
  <w:style w:type="character" w:customStyle="1" w:styleId="3GPPNormalTextChar">
    <w:name w:val="3GPP Normal Text Char"/>
    <w:link w:val="3GPPNormalText"/>
    <w:rsid w:val="00061DFD"/>
    <w:rPr>
      <w:rFonts w:ascii="Times New Roman" w:eastAsia="MS Mincho" w:hAnsi="Times New Roman" w:cs="Times New Roman"/>
      <w:szCs w:val="24"/>
      <w:lang w:eastAsia="zh-CN"/>
    </w:rPr>
  </w:style>
  <w:style w:type="paragraph" w:styleId="ListNumber3">
    <w:name w:val="List Number 3"/>
    <w:basedOn w:val="Normal"/>
    <w:rsid w:val="00061DFD"/>
    <w:pPr>
      <w:numPr>
        <w:numId w:val="24"/>
      </w:numPr>
      <w:overflowPunct w:val="0"/>
      <w:autoSpaceDE w:val="0"/>
      <w:autoSpaceDN w:val="0"/>
      <w:adjustRightInd w:val="0"/>
      <w:spacing w:after="180"/>
      <w:textAlignment w:val="baseline"/>
    </w:pPr>
    <w:rPr>
      <w:rFonts w:eastAsia="SimSun"/>
      <w:sz w:val="20"/>
      <w:szCs w:val="20"/>
      <w:lang w:val="en-GB" w:eastAsia="en-US"/>
    </w:rPr>
  </w:style>
  <w:style w:type="table" w:customStyle="1" w:styleId="12">
    <w:name w:val="网格型1"/>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061DFD"/>
    <w:rPr>
      <w:rFonts w:ascii="Times New Roman" w:hAnsi="Times New Roman" w:cs="Times New Roman"/>
      <w:sz w:val="20"/>
      <w:szCs w:val="20"/>
      <w:lang w:val="en-GB" w:eastAsia="en-GB"/>
    </w:rPr>
  </w:style>
  <w:style w:type="paragraph" w:customStyle="1" w:styleId="Subtitle1">
    <w:name w:val="Subtitle1"/>
    <w:basedOn w:val="Normal"/>
    <w:next w:val="Normal"/>
    <w:uiPriority w:val="11"/>
    <w:qFormat/>
    <w:rsid w:val="00061DFD"/>
    <w:pPr>
      <w:numPr>
        <w:ilvl w:val="1"/>
      </w:numPr>
      <w:snapToGrid w:val="0"/>
    </w:pPr>
    <w:rPr>
      <w:rFonts w:ascii="Calibri Light" w:eastAsia="SimSun" w:hAnsi="Calibri Light"/>
      <w:b/>
      <w:i/>
      <w:iCs/>
      <w:color w:val="4472C4"/>
      <w:spacing w:val="15"/>
      <w:sz w:val="20"/>
      <w:lang w:eastAsia="zh-CN"/>
    </w:rPr>
  </w:style>
  <w:style w:type="character" w:customStyle="1" w:styleId="SubtitleChar">
    <w:name w:val="Subtitle Char"/>
    <w:basedOn w:val="DefaultParagraphFont"/>
    <w:link w:val="Subtitle"/>
    <w:uiPriority w:val="11"/>
    <w:rsid w:val="00061DFD"/>
    <w:rPr>
      <w:rFonts w:ascii="Calibri Light" w:hAnsi="Calibri Light"/>
      <w:b/>
      <w:i/>
      <w:iCs/>
      <w:color w:val="4472C4"/>
      <w:spacing w:val="15"/>
      <w:szCs w:val="24"/>
      <w:lang w:eastAsia="zh-CN"/>
    </w:rPr>
  </w:style>
  <w:style w:type="table" w:customStyle="1" w:styleId="TableGridLight1">
    <w:name w:val="Table Grid Light1"/>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061DFD"/>
  </w:style>
  <w:style w:type="paragraph" w:styleId="Title">
    <w:name w:val="Title"/>
    <w:aliases w:val="Heading 31"/>
    <w:basedOn w:val="Normal"/>
    <w:link w:val="TitleChar"/>
    <w:qFormat/>
    <w:rsid w:val="00061DFD"/>
    <w:pPr>
      <w:overflowPunct w:val="0"/>
      <w:autoSpaceDE w:val="0"/>
      <w:autoSpaceDN w:val="0"/>
      <w:adjustRightInd w:val="0"/>
      <w:spacing w:after="120"/>
      <w:jc w:val="center"/>
      <w:textAlignment w:val="baseline"/>
    </w:pPr>
    <w:rPr>
      <w:rFonts w:ascii="Arial" w:eastAsia="MS Mincho" w:hAnsi="Arial"/>
      <w:b/>
      <w:szCs w:val="20"/>
      <w:lang w:val="de-DE" w:eastAsia="ja-JP"/>
    </w:rPr>
  </w:style>
  <w:style w:type="character" w:customStyle="1" w:styleId="TitleChar">
    <w:name w:val="Title Char"/>
    <w:aliases w:val="Heading 31 Char"/>
    <w:basedOn w:val="DefaultParagraphFont"/>
    <w:link w:val="Title"/>
    <w:rsid w:val="00061DFD"/>
    <w:rPr>
      <w:rFonts w:ascii="Arial" w:eastAsia="MS Mincho" w:hAnsi="Arial" w:cs="Times New Roman"/>
      <w:b/>
      <w:sz w:val="24"/>
      <w:szCs w:val="20"/>
      <w:lang w:val="de-DE" w:eastAsia="ja-JP"/>
    </w:rPr>
  </w:style>
  <w:style w:type="character" w:customStyle="1" w:styleId="B1Char">
    <w:name w:val="B1 Char"/>
    <w:locked/>
    <w:rsid w:val="00061DFD"/>
    <w:rPr>
      <w:rFonts w:ascii="Times New Roman" w:eastAsia="SimSun" w:hAnsi="Times New Roman" w:cs="Times New Roman"/>
      <w:sz w:val="20"/>
      <w:szCs w:val="20"/>
      <w:lang w:val="en-GB"/>
    </w:rPr>
  </w:style>
  <w:style w:type="paragraph" w:customStyle="1" w:styleId="TableText0">
    <w:name w:val="TableText"/>
    <w:basedOn w:val="BodyTextIndent"/>
    <w:rsid w:val="00061DFD"/>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061DFD"/>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Normal"/>
    <w:next w:val="Normal"/>
    <w:rsid w:val="00061DFD"/>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rsid w:val="00061DFD"/>
  </w:style>
  <w:style w:type="paragraph" w:customStyle="1" w:styleId="berschrift2Head2A2">
    <w:name w:val="Überschrift 2.Head2A.2"/>
    <w:basedOn w:val="Heading1"/>
    <w:next w:val="Normal"/>
    <w:rsid w:val="00061DFD"/>
    <w:pPr>
      <w:numPr>
        <w:numId w:val="0"/>
      </w:numPr>
      <w:tabs>
        <w:tab w:val="clear" w:pos="426"/>
        <w:tab w:val="num"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Heading2"/>
    <w:next w:val="Normal"/>
    <w:rsid w:val="00061DFD"/>
    <w:pPr>
      <w:numPr>
        <w:ilvl w:val="1"/>
      </w:numPr>
      <w:tabs>
        <w:tab w:val="num" w:pos="576"/>
      </w:tabs>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BodyText"/>
    <w:rsid w:val="00061DFD"/>
    <w:pPr>
      <w:widowControl w:val="0"/>
      <w:spacing w:after="0"/>
      <w:jc w:val="both"/>
    </w:pPr>
    <w:rPr>
      <w:rFonts w:eastAsia="SimSun"/>
      <w:color w:val="0000FF"/>
      <w:kern w:val="2"/>
      <w:sz w:val="21"/>
      <w:szCs w:val="20"/>
    </w:rPr>
  </w:style>
  <w:style w:type="paragraph" w:customStyle="1" w:styleId="BalloonText1">
    <w:name w:val="Balloon Text1"/>
    <w:basedOn w:val="Normal"/>
    <w:semiHidden/>
    <w:rsid w:val="00061DFD"/>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rsid w:val="00061DFD"/>
    <w:pPr>
      <w:spacing w:before="360" w:line="240" w:lineRule="atLeast"/>
      <w:jc w:val="center"/>
    </w:pPr>
    <w:rPr>
      <w:rFonts w:eastAsia="MS Mincho"/>
      <w:sz w:val="20"/>
      <w:szCs w:val="20"/>
      <w:lang w:eastAsia="ja-JP"/>
    </w:rPr>
  </w:style>
  <w:style w:type="paragraph" w:styleId="ListContinue2">
    <w:name w:val="List Continue 2"/>
    <w:basedOn w:val="Normal"/>
    <w:rsid w:val="00061DFD"/>
    <w:pPr>
      <w:spacing w:after="180"/>
      <w:ind w:leftChars="400" w:left="850"/>
    </w:pPr>
    <w:rPr>
      <w:rFonts w:eastAsia="MS Mincho"/>
      <w:sz w:val="20"/>
      <w:szCs w:val="20"/>
      <w:lang w:val="en-GB" w:eastAsia="ja-JP"/>
    </w:rPr>
  </w:style>
  <w:style w:type="paragraph" w:styleId="BodyTextIndent">
    <w:name w:val="Body Text Indent"/>
    <w:basedOn w:val="Normal"/>
    <w:link w:val="BodyTextIndentChar1"/>
    <w:uiPriority w:val="99"/>
    <w:rsid w:val="00061DFD"/>
    <w:pPr>
      <w:spacing w:after="120"/>
      <w:ind w:left="283"/>
    </w:pPr>
    <w:rPr>
      <w:rFonts w:eastAsia="SimSun"/>
      <w:sz w:val="20"/>
      <w:szCs w:val="20"/>
      <w:lang w:val="en-GB" w:eastAsia="en-US"/>
    </w:rPr>
  </w:style>
  <w:style w:type="character" w:customStyle="1" w:styleId="BodyTextIndentChar1">
    <w:name w:val="Body Text Indent Char1"/>
    <w:basedOn w:val="DefaultParagraphFont"/>
    <w:link w:val="BodyTextIndent"/>
    <w:uiPriority w:val="99"/>
    <w:rsid w:val="00061DFD"/>
    <w:rPr>
      <w:rFonts w:ascii="Times New Roman" w:hAnsi="Times New Roman" w:cs="Times New Roman"/>
      <w:sz w:val="20"/>
      <w:szCs w:val="20"/>
      <w:lang w:val="en-GB"/>
    </w:rPr>
  </w:style>
  <w:style w:type="paragraph" w:styleId="BodyTextFirstIndent2">
    <w:name w:val="Body Text First Indent 2"/>
    <w:basedOn w:val="BodyTextIndent"/>
    <w:link w:val="BodyTextFirstIndent2Char"/>
    <w:rsid w:val="00061DFD"/>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061DFD"/>
    <w:rPr>
      <w:rFonts w:ascii="Times New Roman" w:eastAsia="MS Mincho" w:hAnsi="Times New Roman" w:cs="Times New Roman"/>
      <w:sz w:val="20"/>
      <w:szCs w:val="20"/>
      <w:lang w:val="en-GB"/>
    </w:rPr>
  </w:style>
  <w:style w:type="character" w:styleId="PageNumber">
    <w:name w:val="page number"/>
    <w:basedOn w:val="DefaultParagraphFont"/>
    <w:rsid w:val="00061DFD"/>
  </w:style>
  <w:style w:type="paragraph" w:customStyle="1" w:styleId="List1">
    <w:name w:val="List 1"/>
    <w:basedOn w:val="Normal"/>
    <w:rsid w:val="00061DFD"/>
    <w:pPr>
      <w:spacing w:after="120"/>
      <w:ind w:left="568" w:hanging="284"/>
    </w:pPr>
    <w:rPr>
      <w:rFonts w:ascii="Arial" w:eastAsia="MS Mincho" w:hAnsi="Arial"/>
      <w:sz w:val="20"/>
      <w:szCs w:val="22"/>
      <w:lang w:val="en-GB" w:eastAsia="ja-JP"/>
    </w:rPr>
  </w:style>
  <w:style w:type="paragraph" w:customStyle="1" w:styleId="assocaitedwith">
    <w:name w:val="assocaited with"/>
    <w:basedOn w:val="Normal"/>
    <w:rsid w:val="00061DFD"/>
    <w:pPr>
      <w:spacing w:after="180"/>
      <w:jc w:val="center"/>
    </w:pPr>
    <w:rPr>
      <w:rFonts w:eastAsia="MS Mincho"/>
      <w:sz w:val="20"/>
      <w:szCs w:val="20"/>
      <w:lang w:val="en-GB" w:eastAsia="ja-JP"/>
    </w:rPr>
  </w:style>
  <w:style w:type="paragraph" w:customStyle="1" w:styleId="Nor">
    <w:name w:val="Nor'"/>
    <w:basedOn w:val="assocaitedwith"/>
    <w:rsid w:val="00061DFD"/>
    <w:rPr>
      <w:b/>
    </w:rPr>
  </w:style>
  <w:style w:type="table" w:styleId="TableClassic2">
    <w:name w:val="Table Classic 2"/>
    <w:basedOn w:val="TableNormal"/>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
    <w:name w:val="浅色列表1"/>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061DFD"/>
    <w:pPr>
      <w:spacing w:after="220"/>
    </w:pPr>
    <w:rPr>
      <w:rFonts w:ascii="Arial" w:eastAsia="SimSun" w:hAnsi="Arial"/>
      <w:sz w:val="22"/>
      <w:lang w:eastAsia="en-US"/>
    </w:rPr>
  </w:style>
  <w:style w:type="paragraph" w:customStyle="1" w:styleId="a1">
    <w:name w:val="样式 正文"/>
    <w:basedOn w:val="Normal"/>
    <w:link w:val="Char"/>
    <w:rsid w:val="00061DFD"/>
    <w:pPr>
      <w:widowControl w:val="0"/>
      <w:ind w:firstLineChars="200" w:firstLine="420"/>
      <w:jc w:val="both"/>
    </w:pPr>
    <w:rPr>
      <w:rFonts w:eastAsia="SimSun" w:cs="SimSun"/>
      <w:kern w:val="2"/>
      <w:sz w:val="21"/>
      <w:szCs w:val="20"/>
      <w:lang w:eastAsia="zh-CN"/>
    </w:rPr>
  </w:style>
  <w:style w:type="character" w:customStyle="1" w:styleId="Char">
    <w:name w:val="样式 正文 Char"/>
    <w:basedOn w:val="DefaultParagraphFont"/>
    <w:link w:val="a1"/>
    <w:rsid w:val="00061DFD"/>
    <w:rPr>
      <w:rFonts w:ascii="Times New Roman" w:hAnsi="Times New Roman" w:cs="SimSun"/>
      <w:kern w:val="2"/>
      <w:sz w:val="21"/>
      <w:szCs w:val="20"/>
      <w:lang w:eastAsia="zh-CN"/>
    </w:rPr>
  </w:style>
  <w:style w:type="paragraph" w:customStyle="1" w:styleId="a2">
    <w:name w:val="公式"/>
    <w:basedOn w:val="Normal"/>
    <w:rsid w:val="00061DFD"/>
    <w:pPr>
      <w:widowControl w:val="0"/>
      <w:ind w:firstLine="420"/>
      <w:jc w:val="right"/>
    </w:pPr>
    <w:rPr>
      <w:rFonts w:eastAsia="SimSun" w:cs="SimSun"/>
      <w:kern w:val="2"/>
      <w:sz w:val="21"/>
      <w:szCs w:val="20"/>
      <w:lang w:eastAsia="zh-CN"/>
    </w:rPr>
  </w:style>
  <w:style w:type="paragraph" w:customStyle="1" w:styleId="Normal9pointspacing">
    <w:name w:val="Normal 9 point spacing"/>
    <w:basedOn w:val="BodyText"/>
    <w:link w:val="Normal9pointspacingChar"/>
    <w:qFormat/>
    <w:rsid w:val="00061DFD"/>
    <w:pPr>
      <w:spacing w:before="180" w:after="60"/>
      <w:jc w:val="both"/>
    </w:pPr>
    <w:rPr>
      <w:rFonts w:eastAsia="MS Mincho"/>
      <w:sz w:val="20"/>
      <w:lang w:val="en-GB" w:eastAsia="en-US"/>
    </w:rPr>
  </w:style>
  <w:style w:type="character" w:customStyle="1" w:styleId="Normal9pointspacingChar">
    <w:name w:val="Normal 9 point spacing Char"/>
    <w:link w:val="Normal9pointspacing"/>
    <w:rsid w:val="00061DFD"/>
    <w:rPr>
      <w:rFonts w:ascii="Times New Roman" w:eastAsia="MS Mincho" w:hAnsi="Times New Roman" w:cs="Times New Roman"/>
      <w:sz w:val="20"/>
      <w:szCs w:val="24"/>
      <w:lang w:val="en-GB"/>
    </w:rPr>
  </w:style>
  <w:style w:type="paragraph" w:customStyle="1" w:styleId="Doc-title">
    <w:name w:val="Doc-title"/>
    <w:basedOn w:val="Normal"/>
    <w:link w:val="Doc-titleChar"/>
    <w:qFormat/>
    <w:rsid w:val="00061DFD"/>
    <w:pPr>
      <w:spacing w:before="60"/>
      <w:ind w:left="1259" w:hanging="1259"/>
    </w:pPr>
    <w:rPr>
      <w:rFonts w:ascii="Arial" w:eastAsia="SimSun" w:hAnsi="Arial" w:cs="Arial"/>
      <w:sz w:val="20"/>
      <w:szCs w:val="20"/>
      <w:lang w:eastAsia="zh-CN"/>
    </w:rPr>
  </w:style>
  <w:style w:type="paragraph" w:customStyle="1" w:styleId="Figure">
    <w:name w:val="Figure"/>
    <w:basedOn w:val="Normal"/>
    <w:next w:val="Caption"/>
    <w:rsid w:val="00061DFD"/>
    <w:pPr>
      <w:keepNext/>
      <w:keepLines/>
      <w:spacing w:before="180" w:after="160" w:line="259" w:lineRule="auto"/>
      <w:jc w:val="center"/>
    </w:pPr>
    <w:rPr>
      <w:rFonts w:ascii="Calibri" w:eastAsia="Calibri" w:hAnsi="Calibri"/>
      <w:sz w:val="22"/>
      <w:szCs w:val="22"/>
      <w:lang w:eastAsia="en-US"/>
    </w:rPr>
  </w:style>
  <w:style w:type="paragraph" w:customStyle="1" w:styleId="3GPPHeader">
    <w:name w:val="3GPP_Header"/>
    <w:basedOn w:val="Normal"/>
    <w:qFormat/>
    <w:rsid w:val="00061DFD"/>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rsid w:val="00061DFD"/>
    <w:pPr>
      <w:numPr>
        <w:numId w:val="25"/>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1">
    <w:name w:val="Index Heading1"/>
    <w:basedOn w:val="Normal"/>
    <w:next w:val="Normal"/>
    <w:rsid w:val="00061DFD"/>
    <w:pPr>
      <w:pBdr>
        <w:top w:val="single" w:sz="12" w:space="0" w:color="auto"/>
      </w:pBdr>
      <w:spacing w:before="360" w:after="240"/>
    </w:pPr>
    <w:rPr>
      <w:rFonts w:eastAsia="SimSun"/>
      <w:b/>
      <w:i/>
      <w:sz w:val="26"/>
      <w:szCs w:val="20"/>
      <w:lang w:val="en-GB" w:eastAsia="en-US"/>
    </w:rPr>
  </w:style>
  <w:style w:type="paragraph" w:customStyle="1" w:styleId="CharCharCharCharCharChar">
    <w:name w:val="Char Char Char Char Char Char"/>
    <w:semiHidden/>
    <w:rsid w:val="00061DFD"/>
    <w:pPr>
      <w:keepNext/>
      <w:numPr>
        <w:numId w:val="26"/>
      </w:numPr>
      <w:autoSpaceDE w:val="0"/>
      <w:autoSpaceDN w:val="0"/>
      <w:adjustRightInd w:val="0"/>
      <w:spacing w:before="60" w:after="60" w:line="240" w:lineRule="auto"/>
      <w:jc w:val="both"/>
    </w:pPr>
    <w:rPr>
      <w:rFonts w:ascii="Arial" w:hAnsi="Arial" w:cs="Arial"/>
      <w:color w:val="0000FF"/>
      <w:kern w:val="2"/>
      <w:sz w:val="20"/>
      <w:szCs w:val="20"/>
      <w:lang w:eastAsia="zh-CN"/>
    </w:rPr>
  </w:style>
  <w:style w:type="paragraph" w:customStyle="1" w:styleId="NumberedList">
    <w:name w:val="Numbered List"/>
    <w:basedOn w:val="Normal"/>
    <w:rsid w:val="00061DFD"/>
    <w:pPr>
      <w:numPr>
        <w:numId w:val="28"/>
      </w:numPr>
      <w:jc w:val="both"/>
    </w:pPr>
    <w:rPr>
      <w:rFonts w:eastAsia="MS Mincho"/>
      <w:sz w:val="20"/>
      <w:szCs w:val="20"/>
      <w:lang w:val="en-GB" w:eastAsia="en-US"/>
    </w:rPr>
  </w:style>
  <w:style w:type="paragraph" w:customStyle="1" w:styleId="FigureCaption">
    <w:name w:val="Figure Caption"/>
    <w:aliases w:val="fc Char,Figure Caption Char"/>
    <w:basedOn w:val="Normal"/>
    <w:rsid w:val="00061DFD"/>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Normal"/>
    <w:next w:val="Normal"/>
    <w:autoRedefine/>
    <w:rsid w:val="00061DFD"/>
    <w:pPr>
      <w:spacing w:before="120" w:after="120" w:line="240" w:lineRule="atLeast"/>
      <w:jc w:val="right"/>
    </w:pPr>
    <w:rPr>
      <w:rFonts w:eastAsia="SimSun"/>
      <w:sz w:val="22"/>
      <w:szCs w:val="20"/>
      <w:lang w:eastAsia="en-US"/>
    </w:rPr>
  </w:style>
  <w:style w:type="paragraph" w:customStyle="1" w:styleId="multifig">
    <w:name w:val="multifig"/>
    <w:basedOn w:val="Normal"/>
    <w:rsid w:val="00061DFD"/>
    <w:pPr>
      <w:keepNext/>
      <w:tabs>
        <w:tab w:val="center" w:pos="2160"/>
        <w:tab w:val="center" w:pos="6480"/>
      </w:tabs>
      <w:spacing w:line="240" w:lineRule="atLeast"/>
    </w:pPr>
    <w:rPr>
      <w:rFonts w:eastAsia="SimSun"/>
      <w:szCs w:val="20"/>
      <w:lang w:eastAsia="en-US"/>
    </w:rPr>
  </w:style>
  <w:style w:type="paragraph" w:customStyle="1" w:styleId="TableCaption">
    <w:name w:val="TableCaption"/>
    <w:basedOn w:val="Normal"/>
    <w:rsid w:val="00061DFD"/>
    <w:pPr>
      <w:keepNext/>
      <w:tabs>
        <w:tab w:val="left" w:pos="936"/>
      </w:tabs>
      <w:spacing w:before="120" w:after="60"/>
      <w:ind w:left="936" w:hanging="936"/>
      <w:jc w:val="both"/>
    </w:pPr>
    <w:rPr>
      <w:rFonts w:eastAsia="SimSun"/>
      <w:sz w:val="22"/>
      <w:szCs w:val="20"/>
      <w:lang w:eastAsia="en-US"/>
    </w:rPr>
  </w:style>
  <w:style w:type="paragraph" w:customStyle="1" w:styleId="EquationNumbered">
    <w:name w:val="Equation Numbered"/>
    <w:basedOn w:val="Normal"/>
    <w:rsid w:val="00061DFD"/>
    <w:pPr>
      <w:tabs>
        <w:tab w:val="center" w:pos="4320"/>
        <w:tab w:val="right" w:pos="8640"/>
      </w:tabs>
      <w:spacing w:before="60" w:after="60" w:line="300" w:lineRule="atLeast"/>
    </w:pPr>
    <w:rPr>
      <w:rFonts w:eastAsia="SimSun"/>
      <w:sz w:val="22"/>
      <w:szCs w:val="20"/>
      <w:lang w:eastAsia="en-US"/>
    </w:rPr>
  </w:style>
  <w:style w:type="paragraph" w:customStyle="1" w:styleId="Style10ptChar">
    <w:name w:val="Style 10 pt Char"/>
    <w:basedOn w:val="Normal"/>
    <w:rsid w:val="00061DFD"/>
    <w:pPr>
      <w:spacing w:before="120" w:line="240" w:lineRule="exact"/>
      <w:jc w:val="both"/>
    </w:pPr>
    <w:rPr>
      <w:rFonts w:eastAsia="MS Mincho"/>
      <w:sz w:val="20"/>
      <w:szCs w:val="20"/>
      <w:lang w:eastAsia="en-US"/>
    </w:rPr>
  </w:style>
  <w:style w:type="character" w:customStyle="1" w:styleId="Style10ptCharChar">
    <w:name w:val="Style 10 pt Char Char"/>
    <w:rsid w:val="00061DFD"/>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061DFD"/>
    <w:pPr>
      <w:spacing w:before="60" w:after="60" w:line="240" w:lineRule="exact"/>
      <w:jc w:val="both"/>
    </w:pPr>
    <w:rPr>
      <w:rFonts w:eastAsia="MS Mincho"/>
      <w:b/>
      <w:sz w:val="20"/>
      <w:szCs w:val="20"/>
      <w:lang w:eastAsia="en-US"/>
    </w:rPr>
  </w:style>
  <w:style w:type="character" w:customStyle="1" w:styleId="Style10ptBoldCharChar">
    <w:name w:val="Style 10 pt Bold Char Char"/>
    <w:rsid w:val="00061DFD"/>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06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customStyle="1" w:styleId="HTMLPreformattedChar">
    <w:name w:val="HTML Preformatted Char"/>
    <w:basedOn w:val="DefaultParagraphFont"/>
    <w:link w:val="HTMLPreformatted"/>
    <w:rsid w:val="00061DFD"/>
    <w:rPr>
      <w:rFonts w:ascii="Courier New" w:eastAsia="Batang" w:hAnsi="Courier New" w:cs="Courier New"/>
      <w:sz w:val="20"/>
      <w:szCs w:val="20"/>
      <w:lang w:eastAsia="ko-KR"/>
    </w:rPr>
  </w:style>
  <w:style w:type="paragraph" w:customStyle="1" w:styleId="Bullet0">
    <w:name w:val="Bullet"/>
    <w:basedOn w:val="Normal"/>
    <w:rsid w:val="00061DFD"/>
    <w:pPr>
      <w:numPr>
        <w:numId w:val="27"/>
      </w:numPr>
    </w:pPr>
    <w:rPr>
      <w:rFonts w:eastAsia="SimSun"/>
      <w:lang w:eastAsia="en-US"/>
    </w:rPr>
  </w:style>
  <w:style w:type="paragraph" w:customStyle="1" w:styleId="FigureCentered">
    <w:name w:val="FigureCentered"/>
    <w:basedOn w:val="Normal"/>
    <w:next w:val="Normal"/>
    <w:rsid w:val="00061DFD"/>
    <w:pPr>
      <w:keepNext/>
      <w:spacing w:before="60" w:after="60" w:line="240" w:lineRule="atLeast"/>
      <w:jc w:val="center"/>
    </w:pPr>
    <w:rPr>
      <w:rFonts w:eastAsia="SimSun"/>
      <w:szCs w:val="20"/>
      <w:lang w:eastAsia="en-US"/>
    </w:rPr>
  </w:style>
  <w:style w:type="character" w:customStyle="1" w:styleId="Equation-NumberedChar">
    <w:name w:val="Equation-Numbered Char"/>
    <w:rsid w:val="00061DFD"/>
    <w:rPr>
      <w:rFonts w:ascii="Arial" w:eastAsia="SimSun" w:hAnsi="Arial" w:cs="Arial"/>
      <w:color w:val="0000FF"/>
      <w:kern w:val="2"/>
      <w:sz w:val="22"/>
      <w:lang w:val="en-US" w:eastAsia="en-US" w:bidi="ar-SA"/>
    </w:rPr>
  </w:style>
  <w:style w:type="paragraph" w:customStyle="1" w:styleId="item">
    <w:name w:val="item"/>
    <w:basedOn w:val="Normal"/>
    <w:rsid w:val="00061DFD"/>
    <w:pPr>
      <w:numPr>
        <w:numId w:val="29"/>
      </w:numPr>
      <w:jc w:val="both"/>
    </w:pPr>
    <w:rPr>
      <w:rFonts w:eastAsia="MS Mincho"/>
      <w:sz w:val="20"/>
      <w:szCs w:val="20"/>
      <w:lang w:val="en-GB" w:eastAsia="en-US"/>
    </w:rPr>
  </w:style>
  <w:style w:type="paragraph" w:customStyle="1" w:styleId="PaperTableCell">
    <w:name w:val="PaperTableCell"/>
    <w:basedOn w:val="Normal"/>
    <w:rsid w:val="00061DFD"/>
    <w:pPr>
      <w:jc w:val="both"/>
    </w:pPr>
    <w:rPr>
      <w:rFonts w:eastAsia="SimSun"/>
      <w:sz w:val="16"/>
      <w:lang w:eastAsia="en-US"/>
    </w:rPr>
  </w:style>
  <w:style w:type="character" w:styleId="LineNumber">
    <w:name w:val="line number"/>
    <w:rsid w:val="00061DFD"/>
    <w:rPr>
      <w:rFonts w:ascii="Arial" w:eastAsia="SimSun" w:hAnsi="Arial" w:cs="Arial"/>
      <w:color w:val="0000FF"/>
      <w:kern w:val="2"/>
      <w:sz w:val="18"/>
      <w:lang w:val="en-US" w:eastAsia="zh-CN" w:bidi="ar-SA"/>
    </w:rPr>
  </w:style>
  <w:style w:type="paragraph" w:customStyle="1" w:styleId="figure0">
    <w:name w:val="figure"/>
    <w:basedOn w:val="Normal"/>
    <w:rsid w:val="00061DFD"/>
    <w:pPr>
      <w:keepNext/>
      <w:keepLines/>
      <w:spacing w:before="60" w:after="60" w:line="240" w:lineRule="atLeast"/>
      <w:jc w:val="center"/>
    </w:pPr>
    <w:rPr>
      <w:rFonts w:eastAsia="SimSun"/>
      <w:sz w:val="20"/>
      <w:szCs w:val="20"/>
      <w:lang w:eastAsia="en-US"/>
    </w:rPr>
  </w:style>
  <w:style w:type="character" w:customStyle="1" w:styleId="moz-txt-tag">
    <w:name w:val="moz-txt-tag"/>
    <w:rsid w:val="00061DFD"/>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rsid w:val="00061DFD"/>
    <w:pPr>
      <w:overflowPunct w:val="0"/>
      <w:autoSpaceDE w:val="0"/>
      <w:autoSpaceDN w:val="0"/>
      <w:adjustRightInd w:val="0"/>
      <w:ind w:left="1080"/>
      <w:textAlignment w:val="baseline"/>
    </w:pPr>
    <w:rPr>
      <w:rFonts w:eastAsia="SimSun"/>
      <w:sz w:val="20"/>
      <w:szCs w:val="20"/>
      <w:lang w:eastAsia="ja-JP"/>
    </w:rPr>
  </w:style>
  <w:style w:type="paragraph" w:customStyle="1" w:styleId="tac0">
    <w:name w:val="tac"/>
    <w:basedOn w:val="Normal"/>
    <w:rsid w:val="00061DFD"/>
    <w:pPr>
      <w:keepNext/>
      <w:jc w:val="center"/>
    </w:pPr>
    <w:rPr>
      <w:rFonts w:ascii="Arial" w:eastAsia="Calibri" w:hAnsi="Arial" w:cs="Arial"/>
      <w:sz w:val="18"/>
      <w:szCs w:val="18"/>
      <w:lang w:eastAsia="en-US"/>
    </w:rPr>
  </w:style>
  <w:style w:type="paragraph" w:customStyle="1" w:styleId="th0">
    <w:name w:val="th"/>
    <w:basedOn w:val="Normal"/>
    <w:rsid w:val="00061DFD"/>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CharCharCharChar1">
    <w:name w:val="Char Char Char Char Char Char1"/>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paragraph" w:customStyle="1" w:styleId="CharCharCharCharCharChar1CharChar1">
    <w:name w:val="Char Char Char Char Char Char1 Char Char1"/>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numbering" w:customStyle="1" w:styleId="14">
    <w:name w:val="无列表1"/>
    <w:next w:val="NoList"/>
    <w:uiPriority w:val="99"/>
    <w:semiHidden/>
    <w:unhideWhenUsed/>
    <w:rsid w:val="00061DFD"/>
  </w:style>
  <w:style w:type="character" w:customStyle="1" w:styleId="opdicttext22">
    <w:name w:val="op_dict_text22"/>
    <w:basedOn w:val="DefaultParagraphFont"/>
    <w:rsid w:val="00061DFD"/>
  </w:style>
  <w:style w:type="character" w:customStyle="1" w:styleId="def">
    <w:name w:val="def"/>
    <w:basedOn w:val="DefaultParagraphFont"/>
    <w:rsid w:val="00061DFD"/>
  </w:style>
  <w:style w:type="paragraph" w:customStyle="1" w:styleId="Normalwithindent">
    <w:name w:val="Normal with indent"/>
    <w:basedOn w:val="Normal"/>
    <w:link w:val="NormalwithindentChar"/>
    <w:qFormat/>
    <w:rsid w:val="00061DFD"/>
    <w:pPr>
      <w:spacing w:before="120" w:after="120" w:line="336" w:lineRule="auto"/>
      <w:ind w:firstLine="397"/>
      <w:jc w:val="both"/>
    </w:pPr>
    <w:rPr>
      <w:rFonts w:eastAsia="Malgun Gothic"/>
      <w:sz w:val="20"/>
      <w:szCs w:val="20"/>
      <w:lang w:val="en-GB" w:eastAsia="zh-CN"/>
    </w:rPr>
  </w:style>
  <w:style w:type="character" w:customStyle="1" w:styleId="NormalwithindentChar">
    <w:name w:val="Normal with indent Char"/>
    <w:link w:val="Normalwithindent"/>
    <w:rsid w:val="00061DFD"/>
    <w:rPr>
      <w:rFonts w:ascii="Times New Roman" w:eastAsia="Malgun Gothic" w:hAnsi="Times New Roman" w:cs="Times New Roman"/>
      <w:sz w:val="20"/>
      <w:szCs w:val="20"/>
      <w:lang w:val="en-GB" w:eastAsia="zh-CN"/>
    </w:rPr>
  </w:style>
  <w:style w:type="paragraph" w:styleId="NoSpacing">
    <w:name w:val="No Spacing"/>
    <w:uiPriority w:val="1"/>
    <w:qFormat/>
    <w:rsid w:val="00061DFD"/>
    <w:pPr>
      <w:spacing w:after="0" w:line="240" w:lineRule="auto"/>
    </w:pPr>
    <w:rPr>
      <w:rFonts w:ascii="Calibri" w:hAnsi="Calibri" w:cs="Times New Roman"/>
      <w:lang w:eastAsia="zh-CN"/>
    </w:rPr>
  </w:style>
  <w:style w:type="character" w:customStyle="1" w:styleId="high-light-bg4">
    <w:name w:val="high-light-bg4"/>
    <w:basedOn w:val="DefaultParagraphFont"/>
    <w:rsid w:val="00061DFD"/>
  </w:style>
  <w:style w:type="character" w:customStyle="1" w:styleId="TitleChar2">
    <w:name w:val="Title Char2"/>
    <w:basedOn w:val="DefaultParagraphFont"/>
    <w:uiPriority w:val="10"/>
    <w:locked/>
    <w:rsid w:val="00061DF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061DFD"/>
    <w:pPr>
      <w:keepLines w:val="0"/>
      <w:numPr>
        <w:numId w:val="0"/>
      </w:numPr>
      <w:tabs>
        <w:tab w:val="clear" w:pos="426"/>
        <w:tab w:val="left" w:pos="0"/>
        <w:tab w:val="num"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Normal"/>
    <w:rsid w:val="00061DFD"/>
    <w:pPr>
      <w:spacing w:before="100" w:after="100"/>
      <w:ind w:left="860"/>
    </w:pPr>
    <w:rPr>
      <w:rFonts w:ascii="Times" w:eastAsia="MS Gothic" w:hAnsi="Times"/>
      <w:szCs w:val="20"/>
      <w:lang w:val="en-GB" w:eastAsia="ja-JP"/>
    </w:rPr>
  </w:style>
  <w:style w:type="paragraph" w:customStyle="1" w:styleId="a">
    <w:name w:val="佐藤２"/>
    <w:basedOn w:val="Normal"/>
    <w:rsid w:val="00061DFD"/>
    <w:pPr>
      <w:numPr>
        <w:numId w:val="30"/>
      </w:numPr>
      <w:spacing w:after="180"/>
    </w:pPr>
    <w:rPr>
      <w:rFonts w:eastAsia="MS Gothic"/>
      <w:szCs w:val="20"/>
      <w:lang w:val="en-GB" w:eastAsia="ja-JP"/>
    </w:rPr>
  </w:style>
  <w:style w:type="paragraph" w:customStyle="1" w:styleId="ListBulletLast">
    <w:name w:val="List Bullet Last"/>
    <w:aliases w:val="lbl"/>
    <w:basedOn w:val="ListBullet"/>
    <w:next w:val="BodyText"/>
    <w:rsid w:val="00061DFD"/>
    <w:pPr>
      <w:numPr>
        <w:numId w:val="0"/>
      </w:numPr>
      <w:spacing w:after="240"/>
      <w:ind w:left="714" w:hanging="357"/>
      <w:contextualSpacing w:val="0"/>
    </w:pPr>
    <w:rPr>
      <w:rFonts w:ascii="Arial" w:eastAsia="MS Gothic" w:hAnsi="Arial"/>
      <w:szCs w:val="20"/>
      <w:lang w:val="en-GB" w:eastAsia="ja-JP"/>
    </w:rPr>
  </w:style>
  <w:style w:type="paragraph" w:styleId="BodyText3">
    <w:name w:val="Body Text 3"/>
    <w:basedOn w:val="Normal"/>
    <w:link w:val="BodyText3Char"/>
    <w:rsid w:val="00061DFD"/>
    <w:pPr>
      <w:jc w:val="both"/>
    </w:pPr>
    <w:rPr>
      <w:rFonts w:eastAsia="MS Gothic"/>
      <w:szCs w:val="20"/>
      <w:lang w:val="en-GB" w:eastAsia="ja-JP"/>
    </w:rPr>
  </w:style>
  <w:style w:type="character" w:customStyle="1" w:styleId="BodyText3Char">
    <w:name w:val="Body Text 3 Char"/>
    <w:basedOn w:val="DefaultParagraphFont"/>
    <w:link w:val="BodyText3"/>
    <w:rsid w:val="00061DFD"/>
    <w:rPr>
      <w:rFonts w:ascii="Times New Roman" w:eastAsia="MS Gothic" w:hAnsi="Times New Roman" w:cs="Times New Roman"/>
      <w:sz w:val="24"/>
      <w:szCs w:val="20"/>
      <w:lang w:val="en-GB" w:eastAsia="ja-JP"/>
    </w:rPr>
  </w:style>
  <w:style w:type="paragraph" w:customStyle="1" w:styleId="TableText1">
    <w:name w:val="Table_Text"/>
    <w:basedOn w:val="Normal"/>
    <w:rsid w:val="00061DFD"/>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BodyText"/>
    <w:rsid w:val="00061DFD"/>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rsid w:val="00061DFD"/>
    <w:pPr>
      <w:widowControl w:val="0"/>
      <w:autoSpaceDE w:val="0"/>
      <w:autoSpaceDN w:val="0"/>
      <w:adjustRightInd w:val="0"/>
      <w:spacing w:after="0" w:line="240" w:lineRule="auto"/>
    </w:pPr>
    <w:rPr>
      <w:rFonts w:ascii="MS PGothic" w:eastAsia="MS PGothic" w:hAnsi="Century" w:cs="Times New Roman"/>
      <w:sz w:val="20"/>
      <w:szCs w:val="20"/>
      <w:lang w:eastAsia="ja-JP"/>
    </w:rPr>
  </w:style>
  <w:style w:type="character" w:customStyle="1" w:styleId="a3">
    <w:name w:val="図表番号 (文字)"/>
    <w:aliases w:val="cap (文字),cap Char (文字) (文字)1"/>
    <w:rsid w:val="00061DFD"/>
    <w:rPr>
      <w:rFonts w:eastAsia="MS Gothic"/>
      <w:b/>
      <w:noProof w:val="0"/>
      <w:kern w:val="2"/>
      <w:sz w:val="24"/>
      <w:lang w:val="en-GB"/>
    </w:rPr>
  </w:style>
  <w:style w:type="paragraph" w:customStyle="1" w:styleId="Normal1CharChar">
    <w:name w:val="Normal1 Char Char"/>
    <w:rsid w:val="00061DFD"/>
    <w:pPr>
      <w:keepNext/>
      <w:tabs>
        <w:tab w:val="num" w:pos="851"/>
      </w:tabs>
      <w:kinsoku w:val="0"/>
      <w:overflowPunct w:val="0"/>
      <w:autoSpaceDE w:val="0"/>
      <w:autoSpaceDN w:val="0"/>
      <w:adjustRightInd w:val="0"/>
      <w:spacing w:before="60" w:after="60" w:line="240" w:lineRule="auto"/>
      <w:ind w:left="851" w:hanging="851"/>
      <w:jc w:val="both"/>
    </w:pPr>
    <w:rPr>
      <w:rFonts w:ascii="Times New Roman" w:hAnsi="Times New Roman" w:cs="Times New Roman"/>
      <w:kern w:val="2"/>
      <w:sz w:val="21"/>
      <w:szCs w:val="20"/>
      <w:lang w:val="en-GB" w:eastAsia="ja-JP"/>
    </w:rPr>
  </w:style>
  <w:style w:type="paragraph" w:customStyle="1" w:styleId="CharCharCharCarCarCharCharCarCar">
    <w:name w:val="Char Char Char Car Car Char Char Car Car"/>
    <w:rsid w:val="00061DFD"/>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sz w:val="20"/>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
    <w:name w:val="Char Char1 Char Char Char Char Char Char Char Char Char Char Char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81">
    <w:name w:val="表 (赤)  81"/>
    <w:basedOn w:val="Normal"/>
    <w:uiPriority w:val="34"/>
    <w:qFormat/>
    <w:rsid w:val="00061DFD"/>
    <w:pPr>
      <w:ind w:leftChars="400" w:left="840"/>
    </w:pPr>
    <w:rPr>
      <w:rFonts w:ascii="MS PGothic" w:eastAsia="MS PGothic" w:hAnsi="MS PGothic" w:cs="MS PGothic"/>
      <w:lang w:eastAsia="ja-JP"/>
    </w:rPr>
  </w:style>
  <w:style w:type="paragraph" w:customStyle="1" w:styleId="71">
    <w:name w:val="表 (赤)  71"/>
    <w:hidden/>
    <w:uiPriority w:val="99"/>
    <w:semiHidden/>
    <w:rsid w:val="00061DFD"/>
    <w:pPr>
      <w:spacing w:after="0" w:line="240" w:lineRule="auto"/>
    </w:pPr>
    <w:rPr>
      <w:rFonts w:ascii="Times New Roman" w:eastAsia="MS Gothic" w:hAnsi="Times New Roman" w:cs="Times New Roman"/>
      <w:sz w:val="24"/>
      <w:szCs w:val="20"/>
      <w:lang w:val="en-GB" w:eastAsia="ja-JP"/>
    </w:rPr>
  </w:style>
  <w:style w:type="character" w:customStyle="1" w:styleId="Doc-titleChar">
    <w:name w:val="Doc-title Char"/>
    <w:link w:val="Doc-title"/>
    <w:rsid w:val="00061DFD"/>
    <w:rPr>
      <w:rFonts w:ascii="Arial" w:hAnsi="Arial" w:cs="Arial"/>
      <w:sz w:val="20"/>
      <w:szCs w:val="20"/>
      <w:lang w:eastAsia="zh-CN"/>
    </w:rPr>
  </w:style>
  <w:style w:type="paragraph" w:customStyle="1" w:styleId="msonormal0">
    <w:name w:val="msonormal"/>
    <w:basedOn w:val="Normal"/>
    <w:rsid w:val="00061DFD"/>
    <w:pPr>
      <w:spacing w:before="100" w:beforeAutospacing="1" w:after="100" w:afterAutospacing="1"/>
    </w:pPr>
    <w:rPr>
      <w:rFonts w:ascii="SimSun" w:eastAsia="SimSun" w:hAnsi="SimSun" w:cs="SimSun"/>
      <w:lang w:eastAsia="zh-CN"/>
    </w:rPr>
  </w:style>
  <w:style w:type="paragraph" w:customStyle="1" w:styleId="font5">
    <w:name w:val="font5"/>
    <w:basedOn w:val="Normal"/>
    <w:rsid w:val="00061DFD"/>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rsid w:val="00061DFD"/>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rsid w:val="00061DFD"/>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rsid w:val="00061DFD"/>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rsid w:val="00061DFD"/>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rsid w:val="00061DFD"/>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rsid w:val="00061DFD"/>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rsid w:val="00061DFD"/>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rsid w:val="00061DFD"/>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rsid w:val="00061DFD"/>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rsid w:val="00061DFD"/>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rsid w:val="00061DFD"/>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rsid w:val="00061DFD"/>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rsid w:val="00061DFD"/>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rsid w:val="00061DFD"/>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rsid w:val="00061DFD"/>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rsid w:val="00061DF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rsid w:val="00061D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rsid w:val="00061DF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rsid w:val="00061DFD"/>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rsid w:val="00061DFD"/>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rsid w:val="00061DFD"/>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rsid w:val="00061DFD"/>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rsid w:val="00061DFD"/>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rsid w:val="00061DFD"/>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rsid w:val="00061DFD"/>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rsid w:val="00061DFD"/>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rsid w:val="00061DFD"/>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rsid w:val="00061DFD"/>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rsid w:val="00061DFD"/>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rsid w:val="00061DFD"/>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rsid w:val="00061DFD"/>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rsid w:val="00061DFD"/>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rsid w:val="00061DFD"/>
    <w:rPr>
      <w:rFonts w:ascii="Arial" w:hAnsi="Arial"/>
      <w:vanish/>
      <w:color w:val="FF0000"/>
      <w:sz w:val="24"/>
    </w:rPr>
  </w:style>
  <w:style w:type="paragraph" w:customStyle="1" w:styleId="Bulletedo1">
    <w:name w:val="Bulleted o 1"/>
    <w:basedOn w:val="Normal"/>
    <w:rsid w:val="00061DFD"/>
    <w:pPr>
      <w:numPr>
        <w:numId w:val="31"/>
      </w:numPr>
      <w:overflowPunct w:val="0"/>
      <w:autoSpaceDE w:val="0"/>
      <w:autoSpaceDN w:val="0"/>
      <w:adjustRightInd w:val="0"/>
      <w:spacing w:after="180"/>
      <w:textAlignment w:val="baseline"/>
    </w:pPr>
    <w:rPr>
      <w:rFonts w:eastAsia="SimSun"/>
      <w:sz w:val="20"/>
      <w:szCs w:val="20"/>
      <w:lang w:eastAsia="en-US"/>
    </w:rPr>
  </w:style>
  <w:style w:type="paragraph" w:customStyle="1" w:styleId="Equation">
    <w:name w:val="Equation"/>
    <w:basedOn w:val="Normal"/>
    <w:next w:val="Normal"/>
    <w:rsid w:val="00061DFD"/>
    <w:pPr>
      <w:tabs>
        <w:tab w:val="right" w:pos="10206"/>
      </w:tabs>
      <w:overflowPunct w:val="0"/>
      <w:autoSpaceDE w:val="0"/>
      <w:autoSpaceDN w:val="0"/>
      <w:adjustRightInd w:val="0"/>
      <w:spacing w:after="220"/>
      <w:ind w:left="1298"/>
      <w:textAlignment w:val="baseline"/>
    </w:pPr>
    <w:rPr>
      <w:rFonts w:ascii="Arial" w:eastAsia="SimSun" w:hAnsi="Arial"/>
      <w:sz w:val="22"/>
      <w:szCs w:val="20"/>
      <w:lang w:eastAsia="zh-CN"/>
    </w:rPr>
  </w:style>
  <w:style w:type="paragraph" w:customStyle="1" w:styleId="11BodyText">
    <w:name w:val="11 BodyText"/>
    <w:basedOn w:val="Normal"/>
    <w:rsid w:val="00061DFD"/>
    <w:pPr>
      <w:overflowPunct w:val="0"/>
      <w:autoSpaceDE w:val="0"/>
      <w:autoSpaceDN w:val="0"/>
      <w:adjustRightInd w:val="0"/>
      <w:spacing w:after="220"/>
      <w:ind w:left="1298"/>
      <w:textAlignment w:val="baseline"/>
    </w:pPr>
    <w:rPr>
      <w:rFonts w:ascii="Arial" w:eastAsia="SimSun" w:hAnsi="Arial"/>
      <w:sz w:val="22"/>
      <w:szCs w:val="20"/>
      <w:lang w:eastAsia="en-US"/>
    </w:rPr>
  </w:style>
  <w:style w:type="paragraph" w:customStyle="1" w:styleId="bodyCharCharChar">
    <w:name w:val="body Char Char Char"/>
    <w:basedOn w:val="Normal"/>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paragraph" w:customStyle="1" w:styleId="body">
    <w:name w:val="body"/>
    <w:basedOn w:val="Normal"/>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061DFD"/>
    <w:rPr>
      <w:rFonts w:ascii="Arial" w:hAnsi="Arial"/>
      <w:sz w:val="32"/>
      <w:lang w:val="en-GB" w:eastAsia="en-US"/>
    </w:rPr>
  </w:style>
  <w:style w:type="character" w:customStyle="1" w:styleId="CharChar3">
    <w:name w:val="Char Char3"/>
    <w:rsid w:val="00061DFD"/>
    <w:rPr>
      <w:rFonts w:ascii="Arial" w:hAnsi="Arial"/>
      <w:sz w:val="36"/>
      <w:lang w:val="en-GB" w:eastAsia="en-US" w:bidi="ar-SA"/>
    </w:rPr>
  </w:style>
  <w:style w:type="character" w:customStyle="1" w:styleId="CharChar2">
    <w:name w:val="Char Char2"/>
    <w:rsid w:val="00061DFD"/>
    <w:rPr>
      <w:rFonts w:ascii="Arial" w:hAnsi="Arial"/>
      <w:sz w:val="32"/>
      <w:lang w:val="en-GB" w:eastAsia="en-US" w:bidi="ar-SA"/>
    </w:rPr>
  </w:style>
  <w:style w:type="character" w:customStyle="1" w:styleId="CharChar1">
    <w:name w:val="Char Char1"/>
    <w:rsid w:val="00061DFD"/>
    <w:rPr>
      <w:rFonts w:ascii="Arial" w:hAnsi="Arial"/>
      <w:sz w:val="28"/>
      <w:lang w:val="en-GB" w:eastAsia="en-US" w:bidi="ar-SA"/>
    </w:rPr>
  </w:style>
  <w:style w:type="character" w:customStyle="1" w:styleId="CharChar">
    <w:name w:val="Char Char"/>
    <w:rsid w:val="00061DFD"/>
    <w:rPr>
      <w:rFonts w:ascii="Arial" w:hAnsi="Arial"/>
      <w:sz w:val="22"/>
      <w:lang w:val="en-GB" w:eastAsia="en-US" w:bidi="ar-SA"/>
    </w:rPr>
  </w:style>
  <w:style w:type="table" w:styleId="DarkList-Accent6">
    <w:name w:val="Dark List Accent 6"/>
    <w:basedOn w:val="TableNormal"/>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061DFD"/>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5">
    <w:name w:val="テキスト (文字)"/>
    <w:link w:val="a4"/>
    <w:rsid w:val="00061DFD"/>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rsid w:val="00061DFD"/>
    <w:pPr>
      <w:spacing w:before="75" w:after="75"/>
    </w:pPr>
    <w:rPr>
      <w:rFonts w:ascii="Malgun Gothic" w:eastAsia="Malgun Gothic" w:hAnsi="Malgun Gothic" w:cs="Calibri"/>
      <w:sz w:val="20"/>
      <w:szCs w:val="20"/>
      <w:lang w:val="sv-SE" w:eastAsia="sv-SE"/>
    </w:rPr>
  </w:style>
  <w:style w:type="paragraph" w:customStyle="1" w:styleId="gmail-b2">
    <w:name w:val="gmail-b2"/>
    <w:basedOn w:val="Normal"/>
    <w:uiPriority w:val="99"/>
    <w:semiHidden/>
    <w:rsid w:val="00061DFD"/>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DefaultParagraphFont"/>
    <w:rsid w:val="00061DFD"/>
  </w:style>
  <w:style w:type="paragraph" w:customStyle="1" w:styleId="onecomwebmail-msolistparagraph">
    <w:name w:val="onecomwebmail-msolistparagraph"/>
    <w:basedOn w:val="Normal"/>
    <w:rsid w:val="00061DFD"/>
    <w:pPr>
      <w:spacing w:before="100" w:beforeAutospacing="1" w:after="100" w:afterAutospacing="1"/>
    </w:pPr>
    <w:rPr>
      <w:rFonts w:eastAsia="SimSun"/>
      <w:lang w:val="sv-SE" w:eastAsia="sv-SE"/>
    </w:rPr>
  </w:style>
  <w:style w:type="paragraph" w:customStyle="1" w:styleId="onecomwebmail-tah">
    <w:name w:val="onecomwebmail-tah"/>
    <w:basedOn w:val="Normal"/>
    <w:rsid w:val="00061DFD"/>
    <w:pPr>
      <w:spacing w:before="100" w:beforeAutospacing="1" w:after="100" w:afterAutospacing="1"/>
    </w:pPr>
    <w:rPr>
      <w:rFonts w:eastAsia="SimSun"/>
      <w:lang w:val="sv-SE" w:eastAsia="sv-SE"/>
    </w:rPr>
  </w:style>
  <w:style w:type="paragraph" w:customStyle="1" w:styleId="onecomwebmail-tac">
    <w:name w:val="onecomwebmail-tac"/>
    <w:basedOn w:val="Normal"/>
    <w:rsid w:val="00061DFD"/>
    <w:pPr>
      <w:spacing w:before="100" w:beforeAutospacing="1" w:after="100" w:afterAutospacing="1"/>
    </w:pPr>
    <w:rPr>
      <w:rFonts w:eastAsia="SimSun"/>
      <w:lang w:val="sv-SE" w:eastAsia="sv-SE"/>
    </w:rPr>
  </w:style>
  <w:style w:type="character" w:customStyle="1" w:styleId="onecomwebmail-font">
    <w:name w:val="onecomwebmail-font"/>
    <w:basedOn w:val="DefaultParagraphFont"/>
    <w:rsid w:val="00061DFD"/>
  </w:style>
  <w:style w:type="character" w:customStyle="1" w:styleId="onecomwebmail-size">
    <w:name w:val="onecomwebmail-size"/>
    <w:basedOn w:val="DefaultParagraphFont"/>
    <w:rsid w:val="00061DFD"/>
  </w:style>
  <w:style w:type="table" w:customStyle="1" w:styleId="TableGridLight11">
    <w:name w:val="Table Grid Light11"/>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061DFD"/>
    <w:pPr>
      <w:spacing w:before="120" w:after="120"/>
      <w:ind w:left="720" w:hanging="360"/>
      <w:jc w:val="both"/>
    </w:pPr>
    <w:rPr>
      <w:rFonts w:eastAsia="Malgun Gothic"/>
      <w:i/>
      <w:kern w:val="2"/>
      <w:sz w:val="22"/>
      <w:szCs w:val="22"/>
    </w:rPr>
  </w:style>
  <w:style w:type="character" w:customStyle="1" w:styleId="PatApplChar">
    <w:name w:val="Pat Appl Char"/>
    <w:basedOn w:val="DefaultParagraphFont"/>
    <w:link w:val="PatAppl"/>
    <w:locked/>
    <w:rsid w:val="00061DFD"/>
    <w:rPr>
      <w:rFonts w:ascii="Courier New" w:hAnsi="Courier New"/>
      <w:sz w:val="24"/>
    </w:rPr>
  </w:style>
  <w:style w:type="paragraph" w:customStyle="1" w:styleId="PatAppl">
    <w:name w:val="Pat Appl"/>
    <w:basedOn w:val="Normal"/>
    <w:link w:val="PatApplChar"/>
    <w:qFormat/>
    <w:rsid w:val="00061DFD"/>
    <w:pPr>
      <w:tabs>
        <w:tab w:val="num" w:pos="360"/>
        <w:tab w:val="left" w:pos="720"/>
        <w:tab w:val="left" w:pos="1080"/>
      </w:tabs>
      <w:spacing w:line="360" w:lineRule="auto"/>
      <w:ind w:left="360" w:hanging="360"/>
    </w:pPr>
    <w:rPr>
      <w:rFonts w:ascii="Courier New" w:eastAsia="SimSun" w:hAnsi="Courier New" w:cstheme="minorBidi"/>
      <w:szCs w:val="22"/>
      <w:lang w:eastAsia="en-US"/>
    </w:rPr>
  </w:style>
  <w:style w:type="paragraph" w:customStyle="1" w:styleId="3">
    <w:name w:val="列出段落3"/>
    <w:basedOn w:val="Normal"/>
    <w:uiPriority w:val="34"/>
    <w:unhideWhenUsed/>
    <w:qFormat/>
    <w:rsid w:val="00061DFD"/>
    <w:pPr>
      <w:widowControl w:val="0"/>
      <w:spacing w:after="200" w:line="276" w:lineRule="auto"/>
      <w:ind w:leftChars="400" w:left="840"/>
    </w:pPr>
    <w:rPr>
      <w:rFonts w:eastAsia="SimSun"/>
      <w:kern w:val="2"/>
      <w:sz w:val="20"/>
      <w:lang w:eastAsia="zh-CN"/>
    </w:rPr>
  </w:style>
  <w:style w:type="paragraph" w:customStyle="1" w:styleId="110">
    <w:name w:val="列出段落11"/>
    <w:basedOn w:val="Normal"/>
    <w:uiPriority w:val="34"/>
    <w:unhideWhenUsed/>
    <w:qFormat/>
    <w:rsid w:val="00061DFD"/>
    <w:pPr>
      <w:widowControl w:val="0"/>
      <w:spacing w:after="200" w:line="276" w:lineRule="auto"/>
      <w:ind w:firstLineChars="200" w:firstLine="420"/>
      <w:jc w:val="both"/>
    </w:pPr>
    <w:rPr>
      <w:rFonts w:eastAsia="SimSun"/>
      <w:kern w:val="2"/>
      <w:sz w:val="21"/>
      <w:lang w:eastAsia="zh-CN"/>
    </w:rPr>
  </w:style>
  <w:style w:type="paragraph" w:customStyle="1" w:styleId="TdocHeader2">
    <w:name w:val="Tdoc_Header_2"/>
    <w:basedOn w:val="Normal"/>
    <w:rsid w:val="00061DFD"/>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Header"/>
    <w:rsid w:val="00061DFD"/>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Normal"/>
    <w:rsid w:val="00061DFD"/>
    <w:pPr>
      <w:ind w:left="720" w:hanging="720"/>
    </w:pPr>
    <w:rPr>
      <w:rFonts w:ascii="Times" w:eastAsia="Batang" w:hAnsi="Times"/>
      <w:sz w:val="20"/>
      <w:lang w:val="en-GB" w:eastAsia="en-US"/>
    </w:rPr>
  </w:style>
  <w:style w:type="paragraph" w:customStyle="1" w:styleId="Default">
    <w:name w:val="Default"/>
    <w:rsid w:val="00061DFD"/>
    <w:pPr>
      <w:autoSpaceDE w:val="0"/>
      <w:autoSpaceDN w:val="0"/>
      <w:adjustRightInd w:val="0"/>
      <w:spacing w:after="0" w:line="240" w:lineRule="auto"/>
      <w:ind w:left="720" w:hanging="360"/>
    </w:pPr>
    <w:rPr>
      <w:rFonts w:ascii="Arial" w:hAnsi="Arial" w:cs="Arial"/>
      <w:color w:val="000000"/>
      <w:sz w:val="24"/>
      <w:szCs w:val="24"/>
    </w:rPr>
  </w:style>
  <w:style w:type="paragraph" w:customStyle="1" w:styleId="References">
    <w:name w:val="References"/>
    <w:basedOn w:val="Normal"/>
    <w:rsid w:val="00061DFD"/>
    <w:pPr>
      <w:numPr>
        <w:ilvl w:val="2"/>
        <w:numId w:val="32"/>
      </w:numPr>
    </w:pPr>
    <w:rPr>
      <w:rFonts w:eastAsia="SimSun"/>
      <w:sz w:val="20"/>
      <w:lang w:eastAsia="en-US"/>
    </w:rPr>
  </w:style>
  <w:style w:type="paragraph" w:customStyle="1" w:styleId="Statement">
    <w:name w:val="Statement"/>
    <w:basedOn w:val="Normal"/>
    <w:rsid w:val="00061DFD"/>
    <w:pPr>
      <w:keepNext/>
      <w:ind w:left="601" w:hanging="601"/>
    </w:pPr>
    <w:rPr>
      <w:rFonts w:eastAsia="Batang"/>
      <w:b/>
      <w:i/>
      <w:sz w:val="20"/>
    </w:rPr>
  </w:style>
  <w:style w:type="character" w:customStyle="1" w:styleId="Alcatel-Lucent-4">
    <w:name w:val="Alcatel-Lucent-4"/>
    <w:semiHidden/>
    <w:rsid w:val="00061DFD"/>
    <w:rPr>
      <w:rFonts w:ascii="Arial" w:hAnsi="Arial"/>
      <w:color w:val="auto"/>
      <w:sz w:val="20"/>
    </w:rPr>
  </w:style>
  <w:style w:type="paragraph" w:customStyle="1" w:styleId="StatementBody">
    <w:name w:val="Statement Body"/>
    <w:basedOn w:val="Normal"/>
    <w:link w:val="StatementBodyChar"/>
    <w:rsid w:val="00061DFD"/>
    <w:pPr>
      <w:numPr>
        <w:numId w:val="33"/>
      </w:numPr>
      <w:spacing w:after="100" w:afterAutospacing="1"/>
      <w:contextualSpacing/>
    </w:pPr>
    <w:rPr>
      <w:rFonts w:eastAsia="SimSun"/>
      <w:sz w:val="20"/>
    </w:rPr>
  </w:style>
  <w:style w:type="character" w:customStyle="1" w:styleId="StatementBodyChar">
    <w:name w:val="Statement Body Char"/>
    <w:link w:val="StatementBody"/>
    <w:locked/>
    <w:rsid w:val="00061DF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Heading1"/>
    <w:rsid w:val="00061DFD"/>
    <w:pPr>
      <w:keepNext w:val="0"/>
      <w:keepLines w:val="0"/>
      <w:widowControl w:val="0"/>
      <w:numPr>
        <w:numId w:val="0"/>
      </w:numPr>
      <w:tabs>
        <w:tab w:val="clear" w:pos="426"/>
        <w:tab w:val="num"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rsid w:val="00061DFD"/>
    <w:rPr>
      <w:rFonts w:ascii="Arial" w:hAnsi="Arial"/>
      <w:color w:val="auto"/>
      <w:sz w:val="20"/>
    </w:rPr>
  </w:style>
  <w:style w:type="character" w:customStyle="1" w:styleId="UnresolvedMention1">
    <w:name w:val="Unresolved Mention1"/>
    <w:uiPriority w:val="99"/>
    <w:semiHidden/>
    <w:unhideWhenUsed/>
    <w:rsid w:val="00061DFD"/>
    <w:rPr>
      <w:color w:val="808080"/>
      <w:shd w:val="clear" w:color="auto" w:fill="E6E6E6"/>
    </w:rPr>
  </w:style>
  <w:style w:type="character" w:customStyle="1" w:styleId="5">
    <w:name w:val="(文字) (文字)5"/>
    <w:semiHidden/>
    <w:rsid w:val="00061DFD"/>
    <w:rPr>
      <w:rFonts w:ascii="Times New Roman" w:hAnsi="Times New Roman"/>
      <w:lang w:val="x-none" w:eastAsia="en-US"/>
    </w:rPr>
  </w:style>
  <w:style w:type="paragraph" w:customStyle="1" w:styleId="TableCell1">
    <w:name w:val="TableCell"/>
    <w:basedOn w:val="Normal"/>
    <w:qFormat/>
    <w:rsid w:val="00061DFD"/>
    <w:pPr>
      <w:autoSpaceDE w:val="0"/>
      <w:autoSpaceDN w:val="0"/>
      <w:adjustRightInd w:val="0"/>
      <w:snapToGrid w:val="0"/>
      <w:spacing w:before="20" w:after="20"/>
    </w:pPr>
    <w:rPr>
      <w:rFonts w:eastAsia="SimSun"/>
      <w:sz w:val="20"/>
      <w:szCs w:val="21"/>
      <w:lang w:eastAsia="zh-CN"/>
    </w:rPr>
  </w:style>
  <w:style w:type="paragraph" w:customStyle="1" w:styleId="ListParagraph3">
    <w:name w:val="List Paragraph3"/>
    <w:basedOn w:val="Normal"/>
    <w:qFormat/>
    <w:rsid w:val="00061DFD"/>
    <w:pPr>
      <w:ind w:left="720"/>
      <w:contextualSpacing/>
    </w:pPr>
    <w:rPr>
      <w:rFonts w:eastAsia="SimSun"/>
      <w:lang w:eastAsia="zh-CN"/>
    </w:rPr>
  </w:style>
  <w:style w:type="paragraph" w:customStyle="1" w:styleId="ListParagraph2">
    <w:name w:val="List Paragraph2"/>
    <w:basedOn w:val="Normal"/>
    <w:qFormat/>
    <w:rsid w:val="00061DFD"/>
    <w:pPr>
      <w:ind w:left="720"/>
      <w:contextualSpacing/>
    </w:pPr>
    <w:rPr>
      <w:rFonts w:eastAsia="SimSun"/>
      <w:lang w:eastAsia="zh-CN"/>
    </w:rPr>
  </w:style>
  <w:style w:type="paragraph" w:customStyle="1" w:styleId="ListParagraph5">
    <w:name w:val="List Paragraph5"/>
    <w:basedOn w:val="Normal"/>
    <w:qFormat/>
    <w:rsid w:val="00061DFD"/>
    <w:pPr>
      <w:ind w:left="720"/>
      <w:contextualSpacing/>
    </w:pPr>
    <w:rPr>
      <w:rFonts w:eastAsia="SimSun"/>
      <w:lang w:eastAsia="zh-CN"/>
    </w:rPr>
  </w:style>
  <w:style w:type="paragraph" w:customStyle="1" w:styleId="ListParagraph4">
    <w:name w:val="List Paragraph4"/>
    <w:basedOn w:val="Normal"/>
    <w:qFormat/>
    <w:rsid w:val="00061DFD"/>
    <w:pPr>
      <w:ind w:left="720"/>
      <w:contextualSpacing/>
    </w:pPr>
    <w:rPr>
      <w:rFonts w:eastAsia="SimSun"/>
      <w:lang w:eastAsia="zh-CN"/>
    </w:rPr>
  </w:style>
  <w:style w:type="character" w:styleId="SubtleEmphasis">
    <w:name w:val="Subtle Emphasis"/>
    <w:basedOn w:val="DefaultParagraphFont"/>
    <w:uiPriority w:val="19"/>
    <w:qFormat/>
    <w:rsid w:val="00061DFD"/>
    <w:rPr>
      <w:i/>
      <w:color w:val="404040"/>
    </w:rPr>
  </w:style>
  <w:style w:type="paragraph" w:customStyle="1" w:styleId="62">
    <w:name w:val="标题 62"/>
    <w:basedOn w:val="Normal"/>
    <w:rsid w:val="00061DFD"/>
    <w:pPr>
      <w:tabs>
        <w:tab w:val="num" w:pos="1152"/>
      </w:tabs>
    </w:pPr>
    <w:rPr>
      <w:rFonts w:ascii="Times" w:eastAsia="MS PGothic" w:hAnsi="Times" w:cs="Times"/>
      <w:sz w:val="20"/>
      <w:szCs w:val="20"/>
      <w:lang w:eastAsia="ja-JP"/>
    </w:rPr>
  </w:style>
  <w:style w:type="paragraph" w:customStyle="1" w:styleId="72">
    <w:name w:val="标题 72"/>
    <w:basedOn w:val="Normal"/>
    <w:rsid w:val="00061DFD"/>
    <w:pPr>
      <w:tabs>
        <w:tab w:val="num" w:pos="1296"/>
      </w:tabs>
    </w:pPr>
    <w:rPr>
      <w:rFonts w:ascii="Times" w:eastAsia="MS PGothic" w:hAnsi="Times" w:cs="Times"/>
      <w:sz w:val="20"/>
      <w:szCs w:val="20"/>
      <w:lang w:eastAsia="ja-JP"/>
    </w:rPr>
  </w:style>
  <w:style w:type="paragraph" w:customStyle="1" w:styleId="ListParagraph7">
    <w:name w:val="List Paragraph7"/>
    <w:basedOn w:val="Normal"/>
    <w:qFormat/>
    <w:rsid w:val="00061DFD"/>
    <w:pPr>
      <w:ind w:left="720"/>
      <w:contextualSpacing/>
    </w:pPr>
    <w:rPr>
      <w:rFonts w:eastAsia="SimSun"/>
      <w:lang w:eastAsia="zh-CN"/>
    </w:rPr>
  </w:style>
  <w:style w:type="paragraph" w:customStyle="1" w:styleId="ListParagraph6">
    <w:name w:val="List Paragraph6"/>
    <w:basedOn w:val="Normal"/>
    <w:qFormat/>
    <w:rsid w:val="00061DFD"/>
    <w:pPr>
      <w:ind w:left="720"/>
      <w:contextualSpacing/>
    </w:pPr>
    <w:rPr>
      <w:rFonts w:eastAsia="SimSun"/>
      <w:lang w:eastAsia="zh-CN"/>
    </w:rPr>
  </w:style>
  <w:style w:type="paragraph" w:customStyle="1" w:styleId="61">
    <w:name w:val="标题 61"/>
    <w:basedOn w:val="Normal"/>
    <w:rsid w:val="00061DFD"/>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Heading1"/>
    <w:rsid w:val="00061DFD"/>
    <w:pPr>
      <w:keepNext w:val="0"/>
      <w:keepLines w:val="0"/>
      <w:widowControl w:val="0"/>
      <w:numPr>
        <w:numId w:val="34"/>
      </w:numPr>
      <w:tabs>
        <w:tab w:val="clear" w:pos="426"/>
      </w:tabs>
      <w:overflowPunct/>
      <w:autoSpaceDE/>
      <w:autoSpaceDN/>
      <w:adjustRightInd/>
      <w:spacing w:before="240" w:after="60" w:line="240" w:lineRule="auto"/>
      <w:textAlignment w:val="auto"/>
    </w:pPr>
    <w:rPr>
      <w:rFonts w:ascii="Helvetica" w:eastAsia="SimSun" w:hAnsi="Helvetica"/>
      <w:b/>
      <w:bCs/>
      <w:kern w:val="32"/>
      <w:sz w:val="28"/>
      <w:szCs w:val="20"/>
      <w:lang w:val="en-US" w:eastAsia="en-US"/>
    </w:rPr>
  </w:style>
  <w:style w:type="paragraph" w:customStyle="1" w:styleId="710">
    <w:name w:val="标题 71"/>
    <w:basedOn w:val="Normal"/>
    <w:rsid w:val="00061DFD"/>
    <w:pPr>
      <w:tabs>
        <w:tab w:val="num" w:pos="1296"/>
      </w:tabs>
    </w:pPr>
    <w:rPr>
      <w:rFonts w:ascii="Times" w:eastAsia="MS PGothic" w:hAnsi="Times" w:cs="Times"/>
      <w:sz w:val="20"/>
      <w:szCs w:val="20"/>
      <w:lang w:eastAsia="ja-JP"/>
    </w:rPr>
  </w:style>
  <w:style w:type="paragraph" w:customStyle="1" w:styleId="IvDbodytext">
    <w:name w:val="IvD bodytext"/>
    <w:basedOn w:val="BodyText"/>
    <w:link w:val="IvDbodytextChar"/>
    <w:qFormat/>
    <w:rsid w:val="00061DFD"/>
    <w:pPr>
      <w:keepLines/>
      <w:tabs>
        <w:tab w:val="left" w:pos="2552"/>
        <w:tab w:val="left" w:pos="3856"/>
        <w:tab w:val="left" w:pos="5216"/>
        <w:tab w:val="left" w:pos="6464"/>
        <w:tab w:val="left" w:pos="7768"/>
        <w:tab w:val="left" w:pos="9072"/>
        <w:tab w:val="left" w:pos="9639"/>
      </w:tabs>
      <w:spacing w:before="240" w:after="0"/>
    </w:pPr>
    <w:rPr>
      <w:rFonts w:ascii="Arial" w:eastAsia="SimSun" w:hAnsi="Arial"/>
      <w:spacing w:val="2"/>
      <w:sz w:val="20"/>
      <w:szCs w:val="20"/>
      <w:lang w:eastAsia="en-US"/>
    </w:rPr>
  </w:style>
  <w:style w:type="character" w:customStyle="1" w:styleId="IvDbodytextChar">
    <w:name w:val="IvD bodytext Char"/>
    <w:link w:val="IvDbodytext"/>
    <w:locked/>
    <w:rsid w:val="00061DFD"/>
    <w:rPr>
      <w:rFonts w:ascii="Arial" w:hAnsi="Arial" w:cs="Times New Roman"/>
      <w:spacing w:val="2"/>
      <w:sz w:val="20"/>
      <w:szCs w:val="20"/>
    </w:rPr>
  </w:style>
  <w:style w:type="character" w:customStyle="1" w:styleId="130">
    <w:name w:val="表 (青) 13 (文字)"/>
    <w:link w:val="ColorfulList-Accent1"/>
    <w:uiPriority w:val="34"/>
    <w:locked/>
    <w:rsid w:val="00061DFD"/>
    <w:rPr>
      <w:rFonts w:eastAsia="MS Gothic"/>
      <w:sz w:val="24"/>
      <w:lang w:val="en-GB" w:eastAsia="en-US"/>
    </w:rPr>
  </w:style>
  <w:style w:type="table" w:styleId="ColorfulList-Accent1">
    <w:name w:val="Colorful List Accent 1"/>
    <w:basedOn w:val="TableNormal"/>
    <w:link w:val="130"/>
    <w:uiPriority w:val="34"/>
    <w:rsid w:val="00061DFD"/>
    <w:pPr>
      <w:spacing w:after="0" w:line="240" w:lineRule="auto"/>
    </w:pPr>
    <w:rPr>
      <w:rFonts w:eastAsia="MS Gothic"/>
      <w:sz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rsid w:val="00061DFD"/>
    <w:pPr>
      <w:adjustRightInd w:val="0"/>
      <w:snapToGrid w:val="0"/>
      <w:spacing w:beforeLines="50" w:before="120" w:after="100" w:afterAutospacing="1"/>
      <w:jc w:val="both"/>
    </w:pPr>
    <w:rPr>
      <w:rFonts w:eastAsia="Batang"/>
      <w:b/>
      <w:sz w:val="28"/>
      <w:szCs w:val="20"/>
      <w:lang w:val="en-GB"/>
    </w:rPr>
  </w:style>
  <w:style w:type="paragraph" w:customStyle="1" w:styleId="heading30">
    <w:name w:val="heading3"/>
    <w:basedOn w:val="Normal"/>
    <w:rsid w:val="00061DFD"/>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rsid w:val="00061DFD"/>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61DFD"/>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061DFD"/>
    <w:rPr>
      <w:rFonts w:ascii="Arial" w:hAnsi="Arial"/>
      <w:b/>
      <w:i/>
      <w:sz w:val="26"/>
      <w:lang w:val="en-GB" w:eastAsia="x-none"/>
    </w:rPr>
  </w:style>
  <w:style w:type="paragraph" w:customStyle="1" w:styleId="Paragraph0">
    <w:name w:val="Paragraph"/>
    <w:basedOn w:val="Normal"/>
    <w:link w:val="ParagraphChar"/>
    <w:qFormat/>
    <w:rsid w:val="00061DFD"/>
    <w:pPr>
      <w:spacing w:before="220"/>
    </w:pPr>
    <w:rPr>
      <w:rFonts w:eastAsia="SimSun"/>
      <w:sz w:val="22"/>
      <w:szCs w:val="20"/>
      <w:lang w:val="en-GB" w:eastAsia="en-US"/>
    </w:rPr>
  </w:style>
  <w:style w:type="character" w:customStyle="1" w:styleId="ParagraphChar">
    <w:name w:val="Paragraph Char"/>
    <w:link w:val="Paragraph0"/>
    <w:locked/>
    <w:rsid w:val="00061DFD"/>
    <w:rPr>
      <w:rFonts w:ascii="Times New Roman" w:hAnsi="Times New Roman" w:cs="Times New Roman"/>
      <w:szCs w:val="20"/>
      <w:lang w:val="en-GB"/>
    </w:rPr>
  </w:style>
  <w:style w:type="character" w:customStyle="1" w:styleId="ColorfulList-Accent1Char">
    <w:name w:val="Colorful List - Accent 1 Char"/>
    <w:uiPriority w:val="34"/>
    <w:locked/>
    <w:rsid w:val="00061DFD"/>
    <w:rPr>
      <w:rFonts w:eastAsia="MS Gothic"/>
      <w:sz w:val="24"/>
      <w:lang w:val="x-none" w:eastAsia="en-US"/>
    </w:rPr>
  </w:style>
  <w:style w:type="table" w:customStyle="1" w:styleId="GridTable4-Accent51">
    <w:name w:val="Grid Table 4 - Accent 51"/>
    <w:basedOn w:val="TableNormal"/>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061DFD"/>
    <w:rPr>
      <w:color w:val="000000"/>
    </w:rPr>
  </w:style>
  <w:style w:type="numbering" w:customStyle="1" w:styleId="StyleBulletedSymbolsymbolLeft025Hanging025">
    <w:name w:val="Style Bulleted Symbol (symbol) Left:  0.25&quot; Hanging:  0.25&quot;"/>
    <w:rsid w:val="00061DFD"/>
    <w:pPr>
      <w:numPr>
        <w:numId w:val="35"/>
      </w:numPr>
    </w:pPr>
  </w:style>
  <w:style w:type="table" w:customStyle="1" w:styleId="TableGrid11">
    <w:name w:val="Table Grid11"/>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061DFD"/>
    <w:pPr>
      <w:spacing w:before="120" w:after="120"/>
      <w:ind w:leftChars="213" w:left="1275" w:hanging="849"/>
      <w:jc w:val="both"/>
    </w:pPr>
    <w:rPr>
      <w:rFonts w:eastAsia="Malgun Gothic"/>
      <w:i/>
      <w:kern w:val="2"/>
      <w:sz w:val="22"/>
      <w:szCs w:val="22"/>
    </w:rPr>
  </w:style>
  <w:style w:type="character" w:customStyle="1" w:styleId="rProposalChar">
    <w:name w:val="rProposal Char"/>
    <w:link w:val="rProposal"/>
    <w:locked/>
    <w:rsid w:val="00061DFD"/>
    <w:rPr>
      <w:rFonts w:ascii="Times New Roman" w:eastAsia="Malgun Gothic" w:hAnsi="Times New Roman" w:cs="Times New Roman"/>
      <w:i/>
      <w:kern w:val="2"/>
      <w:lang w:eastAsia="ko-KR"/>
    </w:rPr>
  </w:style>
  <w:style w:type="paragraph" w:customStyle="1" w:styleId="Proposalsub">
    <w:name w:val="Proposal_sub"/>
    <w:basedOn w:val="Normal"/>
    <w:qFormat/>
    <w:rsid w:val="00061DFD"/>
    <w:pPr>
      <w:numPr>
        <w:numId w:val="39"/>
      </w:numPr>
      <w:spacing w:before="120" w:after="120"/>
      <w:ind w:left="1167" w:hanging="283"/>
      <w:jc w:val="both"/>
    </w:pPr>
    <w:rPr>
      <w:rFonts w:eastAsia="Malgun Gothic"/>
      <w:kern w:val="2"/>
      <w:sz w:val="20"/>
      <w:szCs w:val="22"/>
    </w:rPr>
  </w:style>
  <w:style w:type="paragraph" w:customStyle="1" w:styleId="Proposalsubsub">
    <w:name w:val="Proposal_sub_sub"/>
    <w:basedOn w:val="Normal"/>
    <w:qFormat/>
    <w:rsid w:val="00061DFD"/>
    <w:pPr>
      <w:numPr>
        <w:ilvl w:val="1"/>
        <w:numId w:val="39"/>
      </w:numPr>
      <w:spacing w:before="120" w:after="120"/>
      <w:ind w:left="1593"/>
      <w:jc w:val="both"/>
    </w:pPr>
    <w:rPr>
      <w:rFonts w:eastAsia="Malgun Gothic"/>
      <w:kern w:val="2"/>
      <w:sz w:val="20"/>
      <w:szCs w:val="22"/>
    </w:rPr>
  </w:style>
  <w:style w:type="character" w:customStyle="1" w:styleId="rProposalsubChar">
    <w:name w:val="rProposal_sub Char"/>
    <w:link w:val="rProposalsub"/>
    <w:locked/>
    <w:rsid w:val="00061DFD"/>
    <w:rPr>
      <w:rFonts w:ascii="Times New Roman" w:eastAsia="Malgun Gothic" w:hAnsi="Times New Roman" w:cs="Times New Roman"/>
      <w:i/>
      <w:kern w:val="2"/>
      <w:lang w:eastAsia="ko-KR"/>
    </w:rPr>
  </w:style>
  <w:style w:type="paragraph" w:customStyle="1" w:styleId="ParagraphNumbering">
    <w:name w:val="Paragraph Numbering"/>
    <w:basedOn w:val="Normal"/>
    <w:rsid w:val="00061DFD"/>
    <w:pPr>
      <w:numPr>
        <w:numId w:val="40"/>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061DFD"/>
    <w:rPr>
      <w:sz w:val="24"/>
      <w:lang w:val="en-GB" w:eastAsia="en-US"/>
    </w:rPr>
  </w:style>
  <w:style w:type="character" w:customStyle="1" w:styleId="CommentaireCar">
    <w:name w:val="Commentaire Car"/>
    <w:rsid w:val="00061DFD"/>
    <w:rPr>
      <w:sz w:val="20"/>
    </w:rPr>
  </w:style>
  <w:style w:type="character" w:customStyle="1" w:styleId="citationref">
    <w:name w:val="citationref"/>
    <w:rsid w:val="00061DFD"/>
  </w:style>
  <w:style w:type="character" w:customStyle="1" w:styleId="mw-mmv-title">
    <w:name w:val="mw-mmv-title"/>
    <w:rsid w:val="00061DFD"/>
  </w:style>
  <w:style w:type="character" w:customStyle="1" w:styleId="legend-color">
    <w:name w:val="legend-color"/>
    <w:rsid w:val="00061DFD"/>
  </w:style>
  <w:style w:type="paragraph" w:customStyle="1" w:styleId="Equationlegend">
    <w:name w:val="Equation_legend"/>
    <w:basedOn w:val="NormalIndent"/>
    <w:link w:val="EquationlegendChar"/>
    <w:rsid w:val="00061DFD"/>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061DFD"/>
    <w:rPr>
      <w:rFonts w:ascii="Times New Roman" w:hAnsi="Times New Roman" w:cs="Times New Roman"/>
      <w:sz w:val="24"/>
      <w:szCs w:val="20"/>
    </w:rPr>
  </w:style>
  <w:style w:type="character" w:customStyle="1" w:styleId="Char0">
    <w:name w:val="标题 Char"/>
    <w:basedOn w:val="DefaultParagraphFont"/>
    <w:uiPriority w:val="10"/>
    <w:rsid w:val="00061DFD"/>
    <w:rPr>
      <w:rFonts w:ascii="Calibri Light" w:eastAsia="SimSun" w:hAnsi="Calibri Light" w:cs="Times New Roman"/>
      <w:b/>
      <w:bCs/>
      <w:sz w:val="32"/>
      <w:szCs w:val="32"/>
    </w:rPr>
  </w:style>
  <w:style w:type="character" w:customStyle="1" w:styleId="a6">
    <w:name w:val="列出段落 字符"/>
    <w:aliases w:val="- Bullets 字符,목록 단락 字符"/>
    <w:uiPriority w:val="34"/>
    <w:qFormat/>
    <w:rsid w:val="00061DFD"/>
    <w:rPr>
      <w:rFonts w:ascii="Times" w:eastAsia="Batang" w:hAnsi="Times"/>
      <w:sz w:val="24"/>
      <w:lang w:val="en-GB" w:eastAsia="x-none"/>
    </w:rPr>
  </w:style>
  <w:style w:type="character" w:customStyle="1" w:styleId="colour">
    <w:name w:val="colour"/>
    <w:basedOn w:val="DefaultParagraphFont"/>
    <w:rsid w:val="00061DFD"/>
    <w:rPr>
      <w:rFonts w:cs="Times New Roman"/>
    </w:rPr>
  </w:style>
  <w:style w:type="character" w:customStyle="1" w:styleId="highlight">
    <w:name w:val="highlight"/>
    <w:basedOn w:val="DefaultParagraphFont"/>
    <w:rsid w:val="00061DFD"/>
    <w:rPr>
      <w:rFonts w:cs="Times New Roman"/>
    </w:rPr>
  </w:style>
  <w:style w:type="character" w:customStyle="1" w:styleId="TitleChar4">
    <w:name w:val="Title Char4"/>
    <w:basedOn w:val="DefaultParagraphFont"/>
    <w:uiPriority w:val="10"/>
    <w:locked/>
    <w:rsid w:val="00061DFD"/>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061DFD"/>
    <w:pPr>
      <w:numPr>
        <w:numId w:val="37"/>
      </w:numPr>
    </w:pPr>
  </w:style>
  <w:style w:type="numbering" w:customStyle="1" w:styleId="StyleBulletedSymbolsymbolLeft025Hanging0252">
    <w:name w:val="Style Bulleted Symbol (symbol) Left:  0.25&quot; Hanging:  0.25&quot;2"/>
    <w:rsid w:val="00061DFD"/>
    <w:pPr>
      <w:numPr>
        <w:numId w:val="38"/>
      </w:numPr>
    </w:pPr>
  </w:style>
  <w:style w:type="numbering" w:customStyle="1" w:styleId="StyleBulletedSymbolsymbolLeft025Hanging0251">
    <w:name w:val="Style Bulleted Symbol (symbol) Left:  0.25&quot; Hanging:  0.25&quot;1"/>
    <w:rsid w:val="00061DFD"/>
    <w:pPr>
      <w:numPr>
        <w:numId w:val="36"/>
      </w:numPr>
    </w:pPr>
  </w:style>
  <w:style w:type="paragraph" w:customStyle="1" w:styleId="onecomwebmail-onecomwebmail-msonormal">
    <w:name w:val="onecomwebmail-onecomwebmail-msonormal"/>
    <w:basedOn w:val="Normal"/>
    <w:rsid w:val="00061DFD"/>
    <w:pPr>
      <w:spacing w:before="100" w:beforeAutospacing="1" w:after="100" w:afterAutospacing="1"/>
    </w:pPr>
    <w:rPr>
      <w:rFonts w:eastAsia="SimSun"/>
      <w:lang w:eastAsia="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061DFD"/>
    <w:pPr>
      <w:spacing w:after="180"/>
      <w:ind w:left="720"/>
    </w:pPr>
    <w:rPr>
      <w:rFonts w:eastAsia="SimSun"/>
      <w:sz w:val="20"/>
      <w:szCs w:val="20"/>
      <w:lang w:val="en-GB" w:eastAsia="en-US"/>
    </w:rPr>
  </w:style>
  <w:style w:type="paragraph" w:styleId="z-TopofForm">
    <w:name w:val="HTML Top of Form"/>
    <w:basedOn w:val="Normal"/>
    <w:next w:val="Normal"/>
    <w:link w:val="z-TopofFormChar"/>
    <w:hidden/>
    <w:uiPriority w:val="99"/>
    <w:rsid w:val="00061DFD"/>
    <w:pPr>
      <w:pBdr>
        <w:bottom w:val="single" w:sz="6" w:space="1" w:color="auto"/>
      </w:pBdr>
      <w:jc w:val="center"/>
    </w:pPr>
    <w:rPr>
      <w:rFonts w:ascii="Arial" w:eastAsia="SimSun" w:hAnsi="Arial" w:cstheme="minorBidi"/>
      <w:vanish/>
      <w:sz w:val="16"/>
      <w:szCs w:val="16"/>
      <w:lang w:eastAsia="zh-CN"/>
    </w:rPr>
  </w:style>
  <w:style w:type="character" w:customStyle="1" w:styleId="z-Char1">
    <w:name w:val="z-양식의 맨 위 Char1"/>
    <w:basedOn w:val="DefaultParagraphFont"/>
    <w:uiPriority w:val="99"/>
    <w:semiHidden/>
    <w:rsid w:val="00061DFD"/>
    <w:rPr>
      <w:rFonts w:ascii="Arial" w:eastAsiaTheme="minorEastAsia" w:hAnsi="Arial" w:cs="Arial"/>
      <w:vanish/>
      <w:sz w:val="16"/>
      <w:szCs w:val="16"/>
      <w:lang w:eastAsia="ko-KR"/>
    </w:rPr>
  </w:style>
  <w:style w:type="character" w:customStyle="1" w:styleId="z-TopofFormChar1">
    <w:name w:val="z-Top of Form Char1"/>
    <w:basedOn w:val="DefaultParagraphFont"/>
    <w:rsid w:val="00061DFD"/>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061DFD"/>
    <w:pPr>
      <w:pBdr>
        <w:top w:val="single" w:sz="6" w:space="1" w:color="auto"/>
      </w:pBdr>
      <w:jc w:val="center"/>
    </w:pPr>
    <w:rPr>
      <w:rFonts w:ascii="Arial" w:eastAsia="SimSun" w:hAnsi="Arial" w:cstheme="minorBidi"/>
      <w:vanish/>
      <w:sz w:val="16"/>
      <w:szCs w:val="16"/>
      <w:lang w:eastAsia="zh-CN"/>
    </w:rPr>
  </w:style>
  <w:style w:type="character" w:customStyle="1" w:styleId="z-Char10">
    <w:name w:val="z-양식의 맨 아래 Char1"/>
    <w:basedOn w:val="DefaultParagraphFont"/>
    <w:uiPriority w:val="99"/>
    <w:semiHidden/>
    <w:rsid w:val="00061DFD"/>
    <w:rPr>
      <w:rFonts w:ascii="Arial" w:eastAsiaTheme="minorEastAsia" w:hAnsi="Arial" w:cs="Arial"/>
      <w:vanish/>
      <w:sz w:val="16"/>
      <w:szCs w:val="16"/>
      <w:lang w:eastAsia="ko-KR"/>
    </w:rPr>
  </w:style>
  <w:style w:type="character" w:customStyle="1" w:styleId="z-BottomofFormChar1">
    <w:name w:val="z-Bottom of Form Char1"/>
    <w:basedOn w:val="DefaultParagraphFont"/>
    <w:rsid w:val="00061DFD"/>
    <w:rPr>
      <w:rFonts w:ascii="Arial" w:hAnsi="Arial" w:cs="Arial"/>
      <w:vanish/>
      <w:sz w:val="16"/>
      <w:szCs w:val="16"/>
      <w:lang w:eastAsia="en-US"/>
    </w:rPr>
  </w:style>
  <w:style w:type="paragraph" w:styleId="Subtitle">
    <w:name w:val="Subtitle"/>
    <w:basedOn w:val="Normal"/>
    <w:next w:val="Normal"/>
    <w:link w:val="SubtitleChar"/>
    <w:uiPriority w:val="11"/>
    <w:qFormat/>
    <w:rsid w:val="00061DFD"/>
    <w:pPr>
      <w:numPr>
        <w:ilvl w:val="1"/>
      </w:numPr>
      <w:spacing w:after="160"/>
    </w:pPr>
    <w:rPr>
      <w:rFonts w:ascii="Calibri Light" w:eastAsia="SimSun" w:hAnsi="Calibri Light" w:cstheme="minorBidi"/>
      <w:b/>
      <w:i/>
      <w:iCs/>
      <w:color w:val="4472C4"/>
      <w:spacing w:val="15"/>
      <w:sz w:val="22"/>
      <w:lang w:eastAsia="zh-CN"/>
    </w:rPr>
  </w:style>
  <w:style w:type="character" w:customStyle="1" w:styleId="Char12">
    <w:name w:val="부제 Char1"/>
    <w:basedOn w:val="DefaultParagraphFont"/>
    <w:uiPriority w:val="11"/>
    <w:rsid w:val="00061DFD"/>
    <w:rPr>
      <w:rFonts w:asciiTheme="majorHAnsi" w:eastAsiaTheme="majorEastAsia" w:hAnsiTheme="majorHAnsi" w:cstheme="majorBidi"/>
      <w:sz w:val="24"/>
      <w:szCs w:val="24"/>
      <w:lang w:eastAsia="ko-KR"/>
    </w:rPr>
  </w:style>
  <w:style w:type="character" w:customStyle="1" w:styleId="SubtitleChar1">
    <w:name w:val="Subtitle Char1"/>
    <w:basedOn w:val="DefaultParagraphFont"/>
    <w:rsid w:val="00061DFD"/>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NoList"/>
    <w:uiPriority w:val="99"/>
    <w:semiHidden/>
    <w:unhideWhenUsed/>
    <w:rsid w:val="00061DFD"/>
  </w:style>
  <w:style w:type="table" w:customStyle="1" w:styleId="TableGrid30">
    <w:name w:val="Table Grid3"/>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Normal"/>
    <w:next w:val="Normal"/>
    <w:rsid w:val="00061DFD"/>
    <w:pPr>
      <w:pBdr>
        <w:top w:val="single" w:sz="12" w:space="0" w:color="auto"/>
      </w:pBdr>
      <w:spacing w:before="360" w:after="240"/>
    </w:pPr>
    <w:rPr>
      <w:rFonts w:eastAsia="SimSun"/>
      <w:b/>
      <w:i/>
      <w:sz w:val="26"/>
      <w:szCs w:val="20"/>
      <w:lang w:val="en-GB" w:eastAsia="en-US"/>
    </w:rPr>
  </w:style>
  <w:style w:type="numbering" w:customStyle="1" w:styleId="113">
    <w:name w:val="无列表11"/>
    <w:next w:val="NoList"/>
    <w:uiPriority w:val="99"/>
    <w:semiHidden/>
    <w:unhideWhenUsed/>
    <w:rsid w:val="00061DFD"/>
  </w:style>
  <w:style w:type="table" w:customStyle="1" w:styleId="DarkList-Accent61">
    <w:name w:val="Dark List - Accent 61"/>
    <w:basedOn w:val="TableNormal"/>
    <w:next w:val="DarkList-Accent6"/>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TableNormal"/>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061DFD"/>
  </w:style>
  <w:style w:type="table" w:customStyle="1" w:styleId="TableGrid12">
    <w:name w:val="Table Grid12"/>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061DFD"/>
  </w:style>
  <w:style w:type="numbering" w:customStyle="1" w:styleId="StyleBulleted1">
    <w:name w:val="Style Bulleted1"/>
    <w:rsid w:val="00061DFD"/>
  </w:style>
  <w:style w:type="numbering" w:customStyle="1" w:styleId="StyleBulletedSymbolsymbolLeft025Hanging02521">
    <w:name w:val="Style Bulleted Symbol (symbol) Left:  0.25&quot; Hanging:  0.25&quot;21"/>
    <w:rsid w:val="00061DFD"/>
  </w:style>
  <w:style w:type="numbering" w:customStyle="1" w:styleId="StyleBulletedSymbolsymbolLeft025Hanging02511">
    <w:name w:val="Style Bulleted Symbol (symbol) Left:  0.25&quot; Hanging:  0.25&quot;11"/>
    <w:rsid w:val="00061DFD"/>
  </w:style>
  <w:style w:type="numbering" w:customStyle="1" w:styleId="NoList3">
    <w:name w:val="No List3"/>
    <w:next w:val="NoList"/>
    <w:uiPriority w:val="99"/>
    <w:semiHidden/>
    <w:unhideWhenUsed/>
    <w:rsid w:val="00061DFD"/>
  </w:style>
  <w:style w:type="table" w:customStyle="1" w:styleId="TableGrid40">
    <w:name w:val="Table Grid4"/>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Normal"/>
    <w:next w:val="Normal"/>
    <w:rsid w:val="00061DFD"/>
    <w:pPr>
      <w:pBdr>
        <w:top w:val="single" w:sz="12" w:space="0" w:color="auto"/>
      </w:pBdr>
      <w:spacing w:before="360" w:after="240"/>
    </w:pPr>
    <w:rPr>
      <w:rFonts w:eastAsia="SimSun"/>
      <w:b/>
      <w:i/>
      <w:sz w:val="26"/>
      <w:szCs w:val="20"/>
      <w:lang w:val="en-GB" w:eastAsia="en-US"/>
    </w:rPr>
  </w:style>
  <w:style w:type="numbering" w:customStyle="1" w:styleId="122">
    <w:name w:val="无列表12"/>
    <w:next w:val="NoList"/>
    <w:uiPriority w:val="99"/>
    <w:semiHidden/>
    <w:unhideWhenUsed/>
    <w:rsid w:val="00061DFD"/>
  </w:style>
  <w:style w:type="table" w:customStyle="1" w:styleId="DarkList-Accent62">
    <w:name w:val="Dark List - Accent 62"/>
    <w:basedOn w:val="TableNormal"/>
    <w:next w:val="DarkList-Accent6"/>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061DFD"/>
  </w:style>
  <w:style w:type="table" w:customStyle="1" w:styleId="TableGrid13">
    <w:name w:val="Table Grid13"/>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061DFD"/>
  </w:style>
  <w:style w:type="numbering" w:customStyle="1" w:styleId="StyleBulleted2">
    <w:name w:val="Style Bulleted2"/>
    <w:rsid w:val="00061DFD"/>
  </w:style>
  <w:style w:type="numbering" w:customStyle="1" w:styleId="StyleBulletedSymbolsymbolLeft025Hanging02522">
    <w:name w:val="Style Bulleted Symbol (symbol) Left:  0.25&quot; Hanging:  0.25&quot;22"/>
    <w:rsid w:val="00061DFD"/>
  </w:style>
  <w:style w:type="numbering" w:customStyle="1" w:styleId="StyleBulletedSymbolsymbolLeft025Hanging02512">
    <w:name w:val="Style Bulleted Symbol (symbol) Left:  0.25&quot; Hanging:  0.25&quot;12"/>
    <w:rsid w:val="00061DFD"/>
  </w:style>
  <w:style w:type="table" w:customStyle="1" w:styleId="TableGrid5">
    <w:name w:val="Table Grid5"/>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061DFD"/>
  </w:style>
  <w:style w:type="table" w:customStyle="1" w:styleId="TableGrid6">
    <w:name w:val="Table Grid6"/>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Normal"/>
    <w:next w:val="Normal"/>
    <w:rsid w:val="00061DFD"/>
    <w:pPr>
      <w:pBdr>
        <w:top w:val="single" w:sz="12" w:space="0" w:color="auto"/>
      </w:pBdr>
      <w:spacing w:before="360" w:after="240"/>
    </w:pPr>
    <w:rPr>
      <w:rFonts w:eastAsia="SimSun"/>
      <w:b/>
      <w:i/>
      <w:sz w:val="26"/>
      <w:szCs w:val="20"/>
      <w:lang w:val="en-GB" w:eastAsia="en-US"/>
    </w:rPr>
  </w:style>
  <w:style w:type="numbering" w:customStyle="1" w:styleId="133">
    <w:name w:val="无列表13"/>
    <w:next w:val="NoList"/>
    <w:uiPriority w:val="99"/>
    <w:semiHidden/>
    <w:unhideWhenUsed/>
    <w:rsid w:val="00061DFD"/>
  </w:style>
  <w:style w:type="table" w:customStyle="1" w:styleId="DarkList-Accent63">
    <w:name w:val="Dark List - Accent 63"/>
    <w:basedOn w:val="TableNormal"/>
    <w:next w:val="DarkList-Accent6"/>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061DFD"/>
  </w:style>
  <w:style w:type="table" w:customStyle="1" w:styleId="TableGrid14">
    <w:name w:val="Table Grid14"/>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061DFD"/>
  </w:style>
  <w:style w:type="numbering" w:customStyle="1" w:styleId="StyleBulleted3">
    <w:name w:val="Style Bulleted3"/>
    <w:rsid w:val="00061DFD"/>
  </w:style>
  <w:style w:type="numbering" w:customStyle="1" w:styleId="StyleBulletedSymbolsymbolLeft025Hanging02523">
    <w:name w:val="Style Bulleted Symbol (symbol) Left:  0.25&quot; Hanging:  0.25&quot;23"/>
    <w:rsid w:val="00061DFD"/>
  </w:style>
  <w:style w:type="numbering" w:customStyle="1" w:styleId="StyleBulletedSymbolsymbolLeft025Hanging02513">
    <w:name w:val="Style Bulleted Symbol (symbol) Left:  0.25&quot; Hanging:  0.25&quot;13"/>
    <w:rsid w:val="00061DFD"/>
  </w:style>
  <w:style w:type="table" w:customStyle="1" w:styleId="TableGrid7">
    <w:name w:val="Table Grid7"/>
    <w:basedOn w:val="TableNormal"/>
    <w:next w:val="TableGrid"/>
    <w:uiPriority w:val="39"/>
    <w:qFormat/>
    <w:rsid w:val="00061DFD"/>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061DFD"/>
  </w:style>
  <w:style w:type="character" w:customStyle="1" w:styleId="3GPPAgreementsChar">
    <w:name w:val="3GPP Agreements Char"/>
    <w:link w:val="3GPPAgreements"/>
    <w:qFormat/>
    <w:locked/>
    <w:rsid w:val="00061DFD"/>
    <w:rPr>
      <w:lang w:eastAsia="zh-CN"/>
    </w:rPr>
  </w:style>
  <w:style w:type="paragraph" w:customStyle="1" w:styleId="3GPPAgreements">
    <w:name w:val="3GPP Agreements"/>
    <w:basedOn w:val="Normal"/>
    <w:link w:val="3GPPAgreementsChar"/>
    <w:qFormat/>
    <w:rsid w:val="00061DFD"/>
    <w:pPr>
      <w:numPr>
        <w:numId w:val="41"/>
      </w:numPr>
      <w:spacing w:before="60" w:after="60" w:line="256" w:lineRule="auto"/>
      <w:jc w:val="both"/>
    </w:pPr>
    <w:rPr>
      <w:rFonts w:asciiTheme="minorHAnsi" w:eastAsia="SimSun" w:hAnsiTheme="minorHAnsi" w:cstheme="minorBidi"/>
      <w:sz w:val="22"/>
      <w:szCs w:val="22"/>
      <w:lang w:eastAsia="zh-CN"/>
    </w:rPr>
  </w:style>
  <w:style w:type="paragraph" w:customStyle="1" w:styleId="Style1">
    <w:name w:val="Style1"/>
    <w:basedOn w:val="Normal"/>
    <w:link w:val="Style1Char"/>
    <w:qFormat/>
    <w:rsid w:val="00061DFD"/>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
    <w:qFormat/>
    <w:rsid w:val="00061DFD"/>
    <w:rPr>
      <w:rFonts w:ascii="Times New Roman" w:eastAsia="Malgun Gothic" w:hAnsi="Times New Roman" w:cs="Batang"/>
      <w:sz w:val="20"/>
      <w:szCs w:val="20"/>
      <w:lang w:val="en-GB"/>
    </w:rPr>
  </w:style>
  <w:style w:type="paragraph" w:customStyle="1" w:styleId="3GPPText">
    <w:name w:val="3GPP Text"/>
    <w:basedOn w:val="Normal"/>
    <w:link w:val="3GPPTextChar"/>
    <w:qFormat/>
    <w:rsid w:val="00061DFD"/>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sid w:val="00061DFD"/>
    <w:rPr>
      <w:rFonts w:ascii="Times New Roman" w:hAnsi="Times New Roman" w:cs="Times New Roman"/>
      <w:szCs w:val="20"/>
    </w:rPr>
  </w:style>
  <w:style w:type="character" w:customStyle="1" w:styleId="Heading5Char1">
    <w:name w:val="Heading 5 Char1"/>
    <w:aliases w:val="h5 Char1,Heading5 Char1"/>
    <w:basedOn w:val="DefaultParagraphFont"/>
    <w:semiHidden/>
    <w:rsid w:val="00061DFD"/>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061DFD"/>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061DFD"/>
    <w:rPr>
      <w:rFonts w:ascii="Times New Roman" w:eastAsia="Times New Roman" w:hAnsi="Times New Roman" w:cs="Times New Roman"/>
      <w:sz w:val="20"/>
      <w:szCs w:val="20"/>
      <w:lang w:val="en-GB"/>
    </w:rPr>
  </w:style>
  <w:style w:type="character" w:customStyle="1" w:styleId="Mention2">
    <w:name w:val="Mention2"/>
    <w:basedOn w:val="DefaultParagraphFont"/>
    <w:uiPriority w:val="99"/>
    <w:unhideWhenUsed/>
    <w:rsid w:val="00061DFD"/>
    <w:rPr>
      <w:color w:val="2B579A"/>
      <w:shd w:val="clear" w:color="auto" w:fill="E1DFDD"/>
    </w:rPr>
  </w:style>
  <w:style w:type="character" w:customStyle="1" w:styleId="UnresolvedMention2">
    <w:name w:val="Unresolved Mention2"/>
    <w:basedOn w:val="DefaultParagraphFont"/>
    <w:uiPriority w:val="99"/>
    <w:semiHidden/>
    <w:unhideWhenUsed/>
    <w:rsid w:val="00061DFD"/>
    <w:rPr>
      <w:color w:val="605E5C"/>
      <w:shd w:val="clear" w:color="auto" w:fill="E1DFDD"/>
    </w:rPr>
  </w:style>
  <w:style w:type="character" w:customStyle="1" w:styleId="B4Char">
    <w:name w:val="B4 Char"/>
    <w:link w:val="B4"/>
    <w:rsid w:val="00061DFD"/>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258637326">
      <w:bodyDiv w:val="1"/>
      <w:marLeft w:val="0"/>
      <w:marRight w:val="0"/>
      <w:marTop w:val="0"/>
      <w:marBottom w:val="0"/>
      <w:divBdr>
        <w:top w:val="none" w:sz="0" w:space="0" w:color="auto"/>
        <w:left w:val="none" w:sz="0" w:space="0" w:color="auto"/>
        <w:bottom w:val="none" w:sz="0" w:space="0" w:color="auto"/>
        <w:right w:val="none" w:sz="0" w:space="0" w:color="auto"/>
      </w:divBdr>
    </w:div>
    <w:div w:id="373849722">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581793205">
      <w:bodyDiv w:val="1"/>
      <w:marLeft w:val="0"/>
      <w:marRight w:val="0"/>
      <w:marTop w:val="0"/>
      <w:marBottom w:val="0"/>
      <w:divBdr>
        <w:top w:val="none" w:sz="0" w:space="0" w:color="auto"/>
        <w:left w:val="none" w:sz="0" w:space="0" w:color="auto"/>
        <w:bottom w:val="none" w:sz="0" w:space="0" w:color="auto"/>
        <w:right w:val="none" w:sz="0" w:space="0" w:color="auto"/>
      </w:divBdr>
      <w:divsChild>
        <w:div w:id="1113666244">
          <w:marLeft w:val="0"/>
          <w:marRight w:val="0"/>
          <w:marTop w:val="0"/>
          <w:marBottom w:val="0"/>
          <w:divBdr>
            <w:top w:val="none" w:sz="0" w:space="0" w:color="auto"/>
            <w:left w:val="none" w:sz="0" w:space="0" w:color="auto"/>
            <w:bottom w:val="none" w:sz="0" w:space="0" w:color="auto"/>
            <w:right w:val="none" w:sz="0" w:space="0" w:color="auto"/>
          </w:divBdr>
        </w:div>
      </w:divsChild>
    </w:div>
    <w:div w:id="633750903">
      <w:bodyDiv w:val="1"/>
      <w:marLeft w:val="0"/>
      <w:marRight w:val="0"/>
      <w:marTop w:val="0"/>
      <w:marBottom w:val="0"/>
      <w:divBdr>
        <w:top w:val="none" w:sz="0" w:space="0" w:color="auto"/>
        <w:left w:val="none" w:sz="0" w:space="0" w:color="auto"/>
        <w:bottom w:val="none" w:sz="0" w:space="0" w:color="auto"/>
        <w:right w:val="none" w:sz="0" w:space="0" w:color="auto"/>
      </w:divBdr>
      <w:divsChild>
        <w:div w:id="196352306">
          <w:marLeft w:val="0"/>
          <w:marRight w:val="0"/>
          <w:marTop w:val="0"/>
          <w:marBottom w:val="0"/>
          <w:divBdr>
            <w:top w:val="none" w:sz="0" w:space="0" w:color="auto"/>
            <w:left w:val="none" w:sz="0" w:space="0" w:color="auto"/>
            <w:bottom w:val="none" w:sz="0" w:space="0" w:color="auto"/>
            <w:right w:val="none" w:sz="0" w:space="0" w:color="auto"/>
          </w:divBdr>
        </w:div>
      </w:divsChild>
    </w:div>
    <w:div w:id="771971419">
      <w:bodyDiv w:val="1"/>
      <w:marLeft w:val="0"/>
      <w:marRight w:val="0"/>
      <w:marTop w:val="0"/>
      <w:marBottom w:val="0"/>
      <w:divBdr>
        <w:top w:val="none" w:sz="0" w:space="0" w:color="auto"/>
        <w:left w:val="none" w:sz="0" w:space="0" w:color="auto"/>
        <w:bottom w:val="none" w:sz="0" w:space="0" w:color="auto"/>
        <w:right w:val="none" w:sz="0" w:space="0" w:color="auto"/>
      </w:divBdr>
    </w:div>
    <w:div w:id="822353227">
      <w:bodyDiv w:val="1"/>
      <w:marLeft w:val="0"/>
      <w:marRight w:val="0"/>
      <w:marTop w:val="0"/>
      <w:marBottom w:val="0"/>
      <w:divBdr>
        <w:top w:val="none" w:sz="0" w:space="0" w:color="auto"/>
        <w:left w:val="none" w:sz="0" w:space="0" w:color="auto"/>
        <w:bottom w:val="none" w:sz="0" w:space="0" w:color="auto"/>
        <w:right w:val="none" w:sz="0" w:space="0" w:color="auto"/>
      </w:divBdr>
    </w:div>
    <w:div w:id="860360564">
      <w:bodyDiv w:val="1"/>
      <w:marLeft w:val="0"/>
      <w:marRight w:val="0"/>
      <w:marTop w:val="0"/>
      <w:marBottom w:val="0"/>
      <w:divBdr>
        <w:top w:val="none" w:sz="0" w:space="0" w:color="auto"/>
        <w:left w:val="none" w:sz="0" w:space="0" w:color="auto"/>
        <w:bottom w:val="none" w:sz="0" w:space="0" w:color="auto"/>
        <w:right w:val="none" w:sz="0" w:space="0" w:color="auto"/>
      </w:divBdr>
    </w:div>
    <w:div w:id="1031347167">
      <w:bodyDiv w:val="1"/>
      <w:marLeft w:val="0"/>
      <w:marRight w:val="0"/>
      <w:marTop w:val="0"/>
      <w:marBottom w:val="0"/>
      <w:divBdr>
        <w:top w:val="none" w:sz="0" w:space="0" w:color="auto"/>
        <w:left w:val="none" w:sz="0" w:space="0" w:color="auto"/>
        <w:bottom w:val="none" w:sz="0" w:space="0" w:color="auto"/>
        <w:right w:val="none" w:sz="0" w:space="0" w:color="auto"/>
      </w:divBdr>
    </w:div>
    <w:div w:id="115706689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8008799">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367363955">
      <w:bodyDiv w:val="1"/>
      <w:marLeft w:val="0"/>
      <w:marRight w:val="0"/>
      <w:marTop w:val="0"/>
      <w:marBottom w:val="0"/>
      <w:divBdr>
        <w:top w:val="none" w:sz="0" w:space="0" w:color="auto"/>
        <w:left w:val="none" w:sz="0" w:space="0" w:color="auto"/>
        <w:bottom w:val="none" w:sz="0" w:space="0" w:color="auto"/>
        <w:right w:val="none" w:sz="0" w:space="0" w:color="auto"/>
      </w:divBdr>
    </w:div>
    <w:div w:id="1460025297">
      <w:bodyDiv w:val="1"/>
      <w:marLeft w:val="0"/>
      <w:marRight w:val="0"/>
      <w:marTop w:val="0"/>
      <w:marBottom w:val="0"/>
      <w:divBdr>
        <w:top w:val="none" w:sz="0" w:space="0" w:color="auto"/>
        <w:left w:val="none" w:sz="0" w:space="0" w:color="auto"/>
        <w:bottom w:val="none" w:sz="0" w:space="0" w:color="auto"/>
        <w:right w:val="none" w:sz="0" w:space="0" w:color="auto"/>
      </w:divBdr>
    </w:div>
    <w:div w:id="1583176626">
      <w:bodyDiv w:val="1"/>
      <w:marLeft w:val="0"/>
      <w:marRight w:val="0"/>
      <w:marTop w:val="0"/>
      <w:marBottom w:val="0"/>
      <w:divBdr>
        <w:top w:val="none" w:sz="0" w:space="0" w:color="auto"/>
        <w:left w:val="none" w:sz="0" w:space="0" w:color="auto"/>
        <w:bottom w:val="none" w:sz="0" w:space="0" w:color="auto"/>
        <w:right w:val="none" w:sz="0" w:space="0" w:color="auto"/>
      </w:divBdr>
    </w:div>
    <w:div w:id="1606185674">
      <w:bodyDiv w:val="1"/>
      <w:marLeft w:val="0"/>
      <w:marRight w:val="0"/>
      <w:marTop w:val="0"/>
      <w:marBottom w:val="0"/>
      <w:divBdr>
        <w:top w:val="none" w:sz="0" w:space="0" w:color="auto"/>
        <w:left w:val="none" w:sz="0" w:space="0" w:color="auto"/>
        <w:bottom w:val="none" w:sz="0" w:space="0" w:color="auto"/>
        <w:right w:val="none" w:sz="0" w:space="0" w:color="auto"/>
      </w:divBdr>
    </w:div>
    <w:div w:id="1699351110">
      <w:bodyDiv w:val="1"/>
      <w:marLeft w:val="0"/>
      <w:marRight w:val="0"/>
      <w:marTop w:val="0"/>
      <w:marBottom w:val="0"/>
      <w:divBdr>
        <w:top w:val="none" w:sz="0" w:space="0" w:color="auto"/>
        <w:left w:val="none" w:sz="0" w:space="0" w:color="auto"/>
        <w:bottom w:val="none" w:sz="0" w:space="0" w:color="auto"/>
        <w:right w:val="none" w:sz="0" w:space="0" w:color="auto"/>
      </w:divBdr>
    </w:div>
    <w:div w:id="1750541391">
      <w:bodyDiv w:val="1"/>
      <w:marLeft w:val="0"/>
      <w:marRight w:val="0"/>
      <w:marTop w:val="0"/>
      <w:marBottom w:val="0"/>
      <w:divBdr>
        <w:top w:val="none" w:sz="0" w:space="0" w:color="auto"/>
        <w:left w:val="none" w:sz="0" w:space="0" w:color="auto"/>
        <w:bottom w:val="none" w:sz="0" w:space="0" w:color="auto"/>
        <w:right w:val="none" w:sz="0" w:space="0" w:color="auto"/>
      </w:divBdr>
    </w:div>
    <w:div w:id="1763261392">
      <w:bodyDiv w:val="1"/>
      <w:marLeft w:val="0"/>
      <w:marRight w:val="0"/>
      <w:marTop w:val="0"/>
      <w:marBottom w:val="0"/>
      <w:divBdr>
        <w:top w:val="none" w:sz="0" w:space="0" w:color="auto"/>
        <w:left w:val="none" w:sz="0" w:space="0" w:color="auto"/>
        <w:bottom w:val="none" w:sz="0" w:space="0" w:color="auto"/>
        <w:right w:val="none" w:sz="0" w:space="0" w:color="auto"/>
      </w:divBdr>
    </w:div>
    <w:div w:id="1808354616">
      <w:bodyDiv w:val="1"/>
      <w:marLeft w:val="0"/>
      <w:marRight w:val="0"/>
      <w:marTop w:val="0"/>
      <w:marBottom w:val="0"/>
      <w:divBdr>
        <w:top w:val="none" w:sz="0" w:space="0" w:color="auto"/>
        <w:left w:val="none" w:sz="0" w:space="0" w:color="auto"/>
        <w:bottom w:val="none" w:sz="0" w:space="0" w:color="auto"/>
        <w:right w:val="none" w:sz="0" w:space="0" w:color="auto"/>
      </w:divBdr>
    </w:div>
    <w:div w:id="1846170021">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1881505633">
      <w:bodyDiv w:val="1"/>
      <w:marLeft w:val="0"/>
      <w:marRight w:val="0"/>
      <w:marTop w:val="0"/>
      <w:marBottom w:val="0"/>
      <w:divBdr>
        <w:top w:val="none" w:sz="0" w:space="0" w:color="auto"/>
        <w:left w:val="none" w:sz="0" w:space="0" w:color="auto"/>
        <w:bottom w:val="none" w:sz="0" w:space="0" w:color="auto"/>
        <w:right w:val="none" w:sz="0" w:space="0" w:color="auto"/>
      </w:divBdr>
    </w:div>
    <w:div w:id="1997951834">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D2845B18-440C-449C-942C-9F17D9A94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3215C2-B916-48EE-8196-C035B2BD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3485</Words>
  <Characters>19867</Characters>
  <Application>Microsoft Office Word</Application>
  <DocSecurity>0</DocSecurity>
  <Lines>165</Lines>
  <Paragraphs>46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Samsung Research America Inc</Company>
  <LinksUpToDate>false</LinksUpToDate>
  <CharactersWithSpaces>23306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Eko Onggosanusi</cp:lastModifiedBy>
  <cp:revision>40</cp:revision>
  <dcterms:created xsi:type="dcterms:W3CDTF">2021-08-11T16:31:00Z</dcterms:created>
  <dcterms:modified xsi:type="dcterms:W3CDTF">2021-08-12T06:27:00Z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981b2698-d54b-45ff-9a3b-fc8e6e1c26c4</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dlc_DocIdItemGuid">
    <vt:lpwstr>e27ae421-6e8e-4408-a7bf-891ffde9796e</vt:lpwstr>
  </property>
  <property fmtid="{D5CDD505-2E9C-101B-9397-08002B2CF9AE}" pid="13" name="CTPClassification">
    <vt:lpwstr>CTP_NT</vt:lpwstr>
  </property>
</Properties>
</file>