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3225" w14:textId="64B89DAD" w:rsidR="00DA118D" w:rsidRDefault="006B424E">
      <w:pPr>
        <w:pStyle w:val="af1"/>
        <w:tabs>
          <w:tab w:val="center" w:pos="4536"/>
          <w:tab w:val="right" w:pos="9356"/>
          <w:tab w:val="right" w:pos="9781"/>
        </w:tabs>
        <w:ind w:right="-58"/>
        <w:rPr>
          <w:rFonts w:cs="Arial"/>
          <w:bCs/>
          <w:sz w:val="24"/>
          <w:szCs w:val="24"/>
          <w:lang w:val="en-US" w:eastAsia="zh-TW"/>
        </w:rPr>
      </w:pPr>
      <w:bookmarkStart w:id="0" w:name="_Toc383764588"/>
      <w:bookmarkStart w:id="1" w:name="historyclause"/>
      <w:r>
        <w:rPr>
          <w:rFonts w:cs="Arial"/>
          <w:bCs/>
          <w:sz w:val="24"/>
        </w:rPr>
        <w:t>3GPP TSG RAN WG1</w:t>
      </w:r>
      <w:r>
        <w:rPr>
          <w:sz w:val="16"/>
        </w:rPr>
        <w:t xml:space="preserve"> </w:t>
      </w:r>
      <w:r>
        <w:rPr>
          <w:rFonts w:cs="Arial"/>
          <w:bCs/>
          <w:sz w:val="24"/>
        </w:rPr>
        <w:t>Meeting #10</w:t>
      </w:r>
      <w:r w:rsidR="00A6153B">
        <w:rPr>
          <w:rFonts w:cs="Arial"/>
          <w:bCs/>
          <w:sz w:val="24"/>
        </w:rPr>
        <w:t>6</w:t>
      </w:r>
      <w:r>
        <w:rPr>
          <w:rFonts w:cs="Arial"/>
          <w:bCs/>
          <w:sz w:val="24"/>
        </w:rPr>
        <w:t>-</w:t>
      </w:r>
      <w:proofErr w:type="gramStart"/>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proofErr w:type="gramEnd"/>
      <w:r>
        <w:rPr>
          <w:rFonts w:cs="Arial"/>
          <w:bCs/>
          <w:sz w:val="24"/>
          <w:szCs w:val="24"/>
          <w:lang w:val="en-US" w:eastAsia="zh-TW"/>
        </w:rPr>
        <w:tab/>
      </w:r>
      <w:r w:rsidR="00F63088" w:rsidRPr="00F63088">
        <w:rPr>
          <w:rFonts w:eastAsia="MS Mincho" w:cs="Arial"/>
          <w:bCs/>
          <w:sz w:val="24"/>
          <w:szCs w:val="24"/>
          <w:lang w:val="en-US"/>
        </w:rPr>
        <w:t>R1-210</w:t>
      </w:r>
      <w:r w:rsidR="00A6153B">
        <w:rPr>
          <w:rFonts w:eastAsia="MS Mincho" w:cs="Arial"/>
          <w:bCs/>
          <w:sz w:val="24"/>
          <w:szCs w:val="24"/>
          <w:lang w:val="en-US"/>
        </w:rPr>
        <w:t>xxxx</w:t>
      </w:r>
    </w:p>
    <w:p w14:paraId="18823226" w14:textId="4B56C236" w:rsidR="00DA118D" w:rsidRDefault="006B424E">
      <w:pPr>
        <w:pStyle w:val="af1"/>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sidR="00A6153B">
        <w:rPr>
          <w:rFonts w:cs="Arial"/>
          <w:bCs/>
          <w:sz w:val="24"/>
          <w:szCs w:val="28"/>
          <w:lang w:eastAsia="zh-TW"/>
        </w:rPr>
        <w:t>August</w:t>
      </w:r>
      <w:r>
        <w:rPr>
          <w:rFonts w:cs="Arial"/>
          <w:bCs/>
          <w:sz w:val="24"/>
          <w:szCs w:val="28"/>
          <w:lang w:eastAsia="zh-TW"/>
        </w:rPr>
        <w:t xml:space="preserve"> 1</w:t>
      </w:r>
      <w:r w:rsidR="00A6153B">
        <w:rPr>
          <w:rFonts w:cs="Arial"/>
          <w:bCs/>
          <w:sz w:val="24"/>
          <w:szCs w:val="28"/>
          <w:lang w:eastAsia="zh-TW"/>
        </w:rPr>
        <w:t>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18823227" w14:textId="002B9C99" w:rsidR="00DA118D" w:rsidRDefault="006B424E">
      <w:pPr>
        <w:pStyle w:val="af1"/>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w:t>
      </w:r>
      <w:r w:rsidR="0039632C">
        <w:rPr>
          <w:rFonts w:cs="Arial"/>
          <w:bCs/>
          <w:sz w:val="24"/>
          <w:szCs w:val="24"/>
          <w:lang w:val="en-US" w:eastAsia="zh-TW"/>
        </w:rPr>
        <w:t>2.6</w:t>
      </w:r>
    </w:p>
    <w:p w14:paraId="18823228" w14:textId="42ADAD4A" w:rsidR="00DA118D" w:rsidRDefault="006B424E">
      <w:pPr>
        <w:pStyle w:val="af1"/>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sidR="00A6153B">
        <w:rPr>
          <w:rFonts w:eastAsia="MS Mincho" w:cs="Arial"/>
          <w:bCs/>
          <w:sz w:val="24"/>
          <w:szCs w:val="24"/>
          <w:lang w:val="en-US"/>
        </w:rPr>
        <w:t>Qualcomm</w:t>
      </w:r>
      <w:r>
        <w:rPr>
          <w:rFonts w:eastAsia="MS Mincho" w:cs="Arial"/>
          <w:bCs/>
          <w:sz w:val="24"/>
          <w:szCs w:val="24"/>
          <w:lang w:val="en-US"/>
        </w:rPr>
        <w:t xml:space="preserve"> Inc.)</w:t>
      </w:r>
    </w:p>
    <w:p w14:paraId="18823229" w14:textId="57114D80" w:rsidR="00DA118D" w:rsidRDefault="006B424E">
      <w:pPr>
        <w:pStyle w:val="af1"/>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 xml:space="preserve">Summary of </w:t>
      </w:r>
      <w:r w:rsidR="0039632C" w:rsidRPr="0039632C">
        <w:rPr>
          <w:rFonts w:cs="Arial"/>
          <w:bCs/>
          <w:sz w:val="24"/>
          <w:szCs w:val="24"/>
          <w:lang w:val="en-US" w:eastAsia="zh-TW"/>
        </w:rPr>
        <w:t>[106-e-NR-eMIMO-07] MT.4 (PDSCH repetition counting)</w:t>
      </w:r>
    </w:p>
    <w:p w14:paraId="1882322A" w14:textId="77777777" w:rsidR="00DA118D" w:rsidRDefault="006B424E">
      <w:pPr>
        <w:pStyle w:val="af1"/>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1882322B" w14:textId="77777777" w:rsidR="00DA118D" w:rsidRDefault="006B424E">
      <w:pPr>
        <w:pStyle w:val="1"/>
      </w:pPr>
      <w:bookmarkStart w:id="2" w:name="_Ref40394462"/>
      <w:bookmarkEnd w:id="0"/>
      <w:bookmarkEnd w:id="1"/>
      <w:r>
        <w:rPr>
          <w:rFonts w:hint="eastAsia"/>
        </w:rPr>
        <w:t>Introduction</w:t>
      </w:r>
      <w:bookmarkEnd w:id="2"/>
    </w:p>
    <w:p w14:paraId="1882322C" w14:textId="77777777" w:rsidR="00DA118D" w:rsidRDefault="006B424E">
      <w:pPr>
        <w:spacing w:after="120"/>
        <w:textAlignment w:val="center"/>
        <w:rPr>
          <w:rFonts w:eastAsia="宋体"/>
          <w:lang w:val="en-US" w:eastAsia="zh-CN"/>
        </w:rPr>
      </w:pPr>
      <w:r>
        <w:rPr>
          <w:rFonts w:eastAsia="宋体"/>
          <w:lang w:val="en-US" w:eastAsia="zh-CN"/>
        </w:rPr>
        <w:t>This document provides summary on the following email discussion;</w:t>
      </w:r>
    </w:p>
    <w:tbl>
      <w:tblPr>
        <w:tblStyle w:val="af9"/>
        <w:tblW w:w="0" w:type="auto"/>
        <w:tblLook w:val="04A0" w:firstRow="1" w:lastRow="0" w:firstColumn="1" w:lastColumn="0" w:noHBand="0" w:noVBand="1"/>
      </w:tblPr>
      <w:tblGrid>
        <w:gridCol w:w="9631"/>
      </w:tblGrid>
      <w:tr w:rsidR="00DA118D" w14:paraId="18823230" w14:textId="77777777">
        <w:tc>
          <w:tcPr>
            <w:tcW w:w="9631" w:type="dxa"/>
          </w:tcPr>
          <w:p w14:paraId="1882322D" w14:textId="5D37C0C5" w:rsidR="00DA118D" w:rsidRDefault="006B424E">
            <w:pPr>
              <w:spacing w:after="0"/>
              <w:ind w:left="1440" w:hanging="1440"/>
              <w:rPr>
                <w:b/>
                <w:lang w:eastAsia="zh-CN"/>
              </w:rPr>
            </w:pPr>
            <w:r>
              <w:rPr>
                <w:b/>
                <w:lang w:eastAsia="zh-CN"/>
              </w:rPr>
              <w:t>Issue#</w:t>
            </w:r>
            <w:r w:rsidR="00B76ECC">
              <w:rPr>
                <w:b/>
                <w:lang w:eastAsia="zh-CN"/>
              </w:rPr>
              <w:t>MT</w:t>
            </w:r>
            <w:r w:rsidR="002F6808">
              <w:rPr>
                <w:b/>
                <w:lang w:eastAsia="zh-CN"/>
              </w:rPr>
              <w:t>.4</w:t>
            </w:r>
          </w:p>
          <w:p w14:paraId="1882322E" w14:textId="56719BD1" w:rsidR="00DA118D" w:rsidRDefault="00036750">
            <w:pPr>
              <w:spacing w:after="0"/>
              <w:rPr>
                <w:lang w:eastAsia="zh-CN"/>
              </w:rPr>
            </w:pPr>
            <w:r w:rsidRPr="00036750">
              <w:rPr>
                <w:lang w:eastAsia="zh-CN"/>
              </w:rPr>
              <w:t>R1-2107320</w:t>
            </w:r>
            <w:r w:rsidRPr="00036750">
              <w:rPr>
                <w:lang w:eastAsia="zh-CN"/>
              </w:rPr>
              <w:tab/>
              <w:t xml:space="preserve">Draft CR on sum data rate for </w:t>
            </w:r>
            <w:proofErr w:type="spellStart"/>
            <w:r w:rsidRPr="00036750">
              <w:rPr>
                <w:lang w:eastAsia="zh-CN"/>
              </w:rPr>
              <w:t>tdmSchemeA</w:t>
            </w:r>
            <w:proofErr w:type="spellEnd"/>
            <w:r w:rsidRPr="00036750">
              <w:rPr>
                <w:lang w:eastAsia="zh-CN"/>
              </w:rPr>
              <w:t xml:space="preserve"> and </w:t>
            </w:r>
            <w:proofErr w:type="spellStart"/>
            <w:r w:rsidRPr="00036750">
              <w:rPr>
                <w:lang w:eastAsia="zh-CN"/>
              </w:rPr>
              <w:t>fdmSchemeB</w:t>
            </w:r>
            <w:proofErr w:type="spellEnd"/>
            <w:r w:rsidRPr="00036750">
              <w:rPr>
                <w:lang w:eastAsia="zh-CN"/>
              </w:rPr>
              <w:tab/>
              <w:t>Qualcomm Incorporated</w:t>
            </w:r>
          </w:p>
          <w:p w14:paraId="1882322F" w14:textId="65B697AC" w:rsidR="00DA118D" w:rsidRDefault="00947CD0" w:rsidP="00BC2F5E">
            <w:pPr>
              <w:spacing w:before="120" w:after="120"/>
              <w:textAlignment w:val="center"/>
              <w:rPr>
                <w:rFonts w:eastAsia="宋体"/>
                <w:lang w:val="en-US" w:eastAsia="zh-CN"/>
              </w:rPr>
            </w:pPr>
            <w:r>
              <w:rPr>
                <w:rFonts w:ascii="Arial" w:hAnsi="Arial" w:cs="Arial"/>
                <w:color w:val="1F497D"/>
                <w:highlight w:val="cyan"/>
                <w:lang w:val="en-CA"/>
              </w:rPr>
              <w:t>[106-e-NR-eMIMO-07] MT.4 (PDSCH repetition counting) by August 20 – Mostafa (Qualcomm)</w:t>
            </w:r>
          </w:p>
        </w:tc>
      </w:tr>
    </w:tbl>
    <w:p w14:paraId="18823231" w14:textId="570269D2" w:rsidR="00DA118D" w:rsidRDefault="006B424E">
      <w:pPr>
        <w:spacing w:before="120" w:after="120"/>
        <w:textAlignment w:val="center"/>
        <w:rPr>
          <w:rFonts w:eastAsia="宋体"/>
          <w:lang w:val="en-US" w:eastAsia="zh-CN"/>
        </w:rPr>
      </w:pPr>
      <w:r>
        <w:rPr>
          <w:rFonts w:eastAsia="宋体"/>
          <w:lang w:val="en-US" w:eastAsia="zh-CN"/>
        </w:rPr>
        <w:t>Section#2 provides description of the issue</w:t>
      </w:r>
      <w:r w:rsidR="00001B65">
        <w:rPr>
          <w:rFonts w:eastAsia="宋体"/>
          <w:lang w:val="en-US" w:eastAsia="zh-CN"/>
        </w:rPr>
        <w:t xml:space="preserve"> and Email discussions</w:t>
      </w:r>
      <w:r>
        <w:rPr>
          <w:rFonts w:eastAsia="宋体"/>
          <w:lang w:val="en-US" w:eastAsia="zh-CN"/>
        </w:rPr>
        <w:t>. Section#</w:t>
      </w:r>
      <w:r w:rsidR="003B1F90">
        <w:rPr>
          <w:rFonts w:eastAsia="宋体"/>
          <w:lang w:val="en-US" w:eastAsia="zh-CN"/>
        </w:rPr>
        <w:t>3</w:t>
      </w:r>
      <w:r>
        <w:rPr>
          <w:rFonts w:eastAsia="宋体"/>
          <w:lang w:val="en-US" w:eastAsia="zh-CN"/>
        </w:rPr>
        <w:t xml:space="preserve"> </w:t>
      </w:r>
      <w:r w:rsidR="00560278">
        <w:rPr>
          <w:rFonts w:eastAsia="宋体"/>
          <w:lang w:val="en-US" w:eastAsia="zh-CN"/>
        </w:rPr>
        <w:t>contains</w:t>
      </w:r>
      <w:r w:rsidR="00BC0DDB">
        <w:rPr>
          <w:rFonts w:eastAsia="宋体"/>
          <w:lang w:val="en-US" w:eastAsia="zh-CN"/>
        </w:rPr>
        <w:t xml:space="preserve"> the TP in [1]</w:t>
      </w:r>
      <w:r w:rsidR="00BC2F5E">
        <w:rPr>
          <w:rFonts w:eastAsia="宋体"/>
          <w:lang w:val="en-US" w:eastAsia="zh-CN"/>
        </w:rPr>
        <w:t>.</w:t>
      </w:r>
    </w:p>
    <w:p w14:paraId="18823232" w14:textId="56AFE7DD" w:rsidR="00DA118D" w:rsidRDefault="00E52C6A">
      <w:pPr>
        <w:pStyle w:val="1"/>
      </w:pPr>
      <w:r>
        <w:t xml:space="preserve">Summary of the issue and Email </w:t>
      </w:r>
      <w:r w:rsidR="005C3A38">
        <w:t>discussions</w:t>
      </w:r>
    </w:p>
    <w:p w14:paraId="1882325C" w14:textId="71959435" w:rsidR="00DA118D" w:rsidRDefault="00323909">
      <w:pPr>
        <w:pStyle w:val="ab"/>
        <w:spacing w:before="180"/>
        <w:rPr>
          <w:rFonts w:eastAsia="宋体"/>
          <w:lang w:eastAsia="zh-CN"/>
        </w:rPr>
      </w:pPr>
      <w:r>
        <w:rPr>
          <w:rFonts w:eastAsia="宋体"/>
          <w:lang w:eastAsia="zh-CN"/>
        </w:rPr>
        <w:t>The follo</w:t>
      </w:r>
      <w:r w:rsidR="001D4442">
        <w:rPr>
          <w:rFonts w:eastAsia="宋体"/>
          <w:lang w:eastAsia="zh-CN"/>
        </w:rPr>
        <w:t xml:space="preserve">wing </w:t>
      </w:r>
      <w:r w:rsidR="0019174C">
        <w:rPr>
          <w:rFonts w:eastAsia="宋体"/>
          <w:lang w:eastAsia="zh-CN"/>
        </w:rPr>
        <w:t xml:space="preserve">explanation </w:t>
      </w:r>
      <w:r w:rsidR="001D4442">
        <w:rPr>
          <w:rFonts w:eastAsia="宋体"/>
          <w:lang w:eastAsia="zh-CN"/>
        </w:rPr>
        <w:t>is provided in [1]</w:t>
      </w:r>
      <w:r w:rsidR="0019174C">
        <w:rPr>
          <w:rFonts w:eastAsia="宋体"/>
          <w:lang w:eastAsia="zh-CN"/>
        </w:rPr>
        <w:t xml:space="preserve"> </w:t>
      </w:r>
      <w:r w:rsidR="00896DF3">
        <w:rPr>
          <w:rFonts w:eastAsia="宋体"/>
          <w:lang w:eastAsia="zh-CN"/>
        </w:rPr>
        <w:t>regarding the issue and reason for change</w:t>
      </w:r>
      <w:r w:rsidR="004525CC">
        <w:rPr>
          <w:rFonts w:eastAsia="宋体"/>
          <w:lang w:eastAsia="zh-CN"/>
        </w:rPr>
        <w:t>:</w:t>
      </w:r>
    </w:p>
    <w:p w14:paraId="6D2BF72C" w14:textId="6362D805" w:rsidR="001D4442" w:rsidRDefault="008F6EF5" w:rsidP="001D4442">
      <w:pPr>
        <w:pStyle w:val="ab"/>
        <w:spacing w:before="180"/>
        <w:rPr>
          <w:rFonts w:eastAsia="宋体"/>
          <w:lang w:eastAsia="zh-CN"/>
        </w:rPr>
      </w:pPr>
      <w:r>
        <w:rPr>
          <w:noProof/>
          <w:lang w:val="en-US" w:eastAsia="ko-KR"/>
        </w:rPr>
        <mc:AlternateContent>
          <mc:Choice Requires="wps">
            <w:drawing>
              <wp:anchor distT="0" distB="0" distL="114300" distR="114300" simplePos="0" relativeHeight="251659264" behindDoc="0" locked="0" layoutInCell="1" allowOverlap="1" wp14:anchorId="620619BF" wp14:editId="1F169DB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9B2E10"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In Rel-16 </w:t>
                            </w:r>
                            <w:proofErr w:type="spellStart"/>
                            <w:r w:rsidRPr="001D4442">
                              <w:rPr>
                                <w:rFonts w:eastAsia="宋体"/>
                                <w:lang w:eastAsia="zh-CN"/>
                              </w:rPr>
                              <w:t>eMIMO</w:t>
                            </w:r>
                            <w:proofErr w:type="spellEnd"/>
                            <w:r w:rsidRPr="001D4442">
                              <w:rPr>
                                <w:rFonts w:eastAsia="宋体"/>
                                <w:lang w:eastAsia="zh-CN"/>
                              </w:rPr>
                              <w:t xml:space="preserve">, two PDSCH schemes are specified that correspond to multiple (two) repetitions in one slot: In </w:t>
                            </w:r>
                            <w:proofErr w:type="spellStart"/>
                            <w:r w:rsidRPr="001D4442">
                              <w:rPr>
                                <w:rFonts w:eastAsia="宋体"/>
                                <w:lang w:eastAsia="zh-CN"/>
                              </w:rPr>
                              <w:t>tdmSchemeA</w:t>
                            </w:r>
                            <w:proofErr w:type="spellEnd"/>
                            <w:r w:rsidRPr="001D4442">
                              <w:rPr>
                                <w:rFonts w:eastAsia="宋体"/>
                                <w:lang w:eastAsia="zh-CN"/>
                              </w:rPr>
                              <w:t xml:space="preserve">, the two repetitions (transmission occasions) have non-overlapping resource allocation in time domain. In </w:t>
                            </w:r>
                            <w:proofErr w:type="spellStart"/>
                            <w:r w:rsidRPr="001D4442">
                              <w:rPr>
                                <w:rFonts w:eastAsia="宋体"/>
                                <w:lang w:eastAsia="zh-CN"/>
                              </w:rPr>
                              <w:t>fdmSchemeB</w:t>
                            </w:r>
                            <w:proofErr w:type="spellEnd"/>
                            <w:r w:rsidRPr="001D4442">
                              <w:rPr>
                                <w:rFonts w:eastAsia="宋体"/>
                                <w:lang w:eastAsia="zh-CN"/>
                              </w:rPr>
                              <w:t>, the two repetitions (transmission occasions) have non-overlapping resource allocation in frequency domain.</w:t>
                            </w:r>
                          </w:p>
                          <w:p w14:paraId="68431292"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 xml:space="preserve"> </w:t>
                            </w:r>
                            <w:proofErr w:type="spellStart"/>
                            <w:r w:rsidRPr="001D4442">
                              <w:rPr>
                                <w:rFonts w:eastAsia="宋体"/>
                                <w:lang w:eastAsia="zh-CN"/>
                              </w:rPr>
                              <w:t>mntioned</w:t>
                            </w:r>
                            <w:proofErr w:type="spellEnd"/>
                            <w:r w:rsidRPr="001D4442">
                              <w:rPr>
                                <w:rFonts w:eastAsia="宋体"/>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ab"/>
                              <w:spacing w:before="180"/>
                              <w:rPr>
                                <w:rFonts w:eastAsia="宋体"/>
                                <w:lang w:eastAsia="zh-CN"/>
                              </w:rPr>
                            </w:pPr>
                            <w:r w:rsidRPr="001D4442">
                              <w:rPr>
                                <w:rFonts w:eastAsia="宋体"/>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0619B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C9B2E10"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In Rel-16 </w:t>
                      </w:r>
                      <w:proofErr w:type="spellStart"/>
                      <w:r w:rsidRPr="001D4442">
                        <w:rPr>
                          <w:rFonts w:eastAsia="宋体"/>
                          <w:lang w:eastAsia="zh-CN"/>
                        </w:rPr>
                        <w:t>eMIMO</w:t>
                      </w:r>
                      <w:proofErr w:type="spellEnd"/>
                      <w:r w:rsidRPr="001D4442">
                        <w:rPr>
                          <w:rFonts w:eastAsia="宋体"/>
                          <w:lang w:eastAsia="zh-CN"/>
                        </w:rPr>
                        <w:t xml:space="preserve">, two PDSCH schemes are specified that correspond to multiple (two) repetitions in one slot: In </w:t>
                      </w:r>
                      <w:proofErr w:type="spellStart"/>
                      <w:r w:rsidRPr="001D4442">
                        <w:rPr>
                          <w:rFonts w:eastAsia="宋体"/>
                          <w:lang w:eastAsia="zh-CN"/>
                        </w:rPr>
                        <w:t>tdmSchemeA</w:t>
                      </w:r>
                      <w:proofErr w:type="spellEnd"/>
                      <w:r w:rsidRPr="001D4442">
                        <w:rPr>
                          <w:rFonts w:eastAsia="宋体"/>
                          <w:lang w:eastAsia="zh-CN"/>
                        </w:rPr>
                        <w:t xml:space="preserve">, the two repetitions (transmission occasions) have non-overlapping resource allocation in time domain. In </w:t>
                      </w:r>
                      <w:proofErr w:type="spellStart"/>
                      <w:r w:rsidRPr="001D4442">
                        <w:rPr>
                          <w:rFonts w:eastAsia="宋体"/>
                          <w:lang w:eastAsia="zh-CN"/>
                        </w:rPr>
                        <w:t>fdmSchemeB</w:t>
                      </w:r>
                      <w:proofErr w:type="spellEnd"/>
                      <w:r w:rsidRPr="001D4442">
                        <w:rPr>
                          <w:rFonts w:eastAsia="宋体"/>
                          <w:lang w:eastAsia="zh-CN"/>
                        </w:rPr>
                        <w:t>, the two repetitions (transmission occasions) have non-overlapping resource allocation in frequency domain.</w:t>
                      </w:r>
                    </w:p>
                    <w:p w14:paraId="68431292"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 xml:space="preserve"> </w:t>
                      </w:r>
                      <w:proofErr w:type="spellStart"/>
                      <w:r w:rsidRPr="001D4442">
                        <w:rPr>
                          <w:rFonts w:eastAsia="宋体"/>
                          <w:lang w:eastAsia="zh-CN"/>
                        </w:rPr>
                        <w:t>mntioned</w:t>
                      </w:r>
                      <w:proofErr w:type="spellEnd"/>
                      <w:r w:rsidRPr="001D4442">
                        <w:rPr>
                          <w:rFonts w:eastAsia="宋体"/>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ab"/>
                        <w:spacing w:before="180"/>
                        <w:rPr>
                          <w:rFonts w:eastAsia="宋体"/>
                          <w:lang w:eastAsia="zh-CN"/>
                        </w:rPr>
                      </w:pPr>
                      <w:r w:rsidRPr="001D4442">
                        <w:rPr>
                          <w:rFonts w:eastAsia="宋体"/>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w:t>
                      </w:r>
                    </w:p>
                  </w:txbxContent>
                </v:textbox>
                <w10:wrap type="square"/>
              </v:shape>
            </w:pict>
          </mc:Fallback>
        </mc:AlternateContent>
      </w:r>
    </w:p>
    <w:p w14:paraId="532835BE" w14:textId="5F8A13F0" w:rsidR="00A00D92" w:rsidRDefault="00221329" w:rsidP="001D4442">
      <w:pPr>
        <w:pStyle w:val="ab"/>
        <w:spacing w:before="180"/>
        <w:rPr>
          <w:rFonts w:eastAsia="宋体"/>
          <w:lang w:eastAsia="zh-CN"/>
        </w:rPr>
      </w:pPr>
      <w:r>
        <w:rPr>
          <w:rFonts w:eastAsia="宋体"/>
          <w:lang w:eastAsia="zh-CN"/>
        </w:rPr>
        <w:t xml:space="preserve">The proposed TP </w:t>
      </w:r>
      <w:r w:rsidR="00E21364">
        <w:rPr>
          <w:rFonts w:eastAsia="宋体"/>
          <w:lang w:eastAsia="zh-CN"/>
        </w:rPr>
        <w:t>in [1] is copied in Section 3.</w:t>
      </w:r>
    </w:p>
    <w:p w14:paraId="21E3C845" w14:textId="1AB79D39" w:rsidR="004F7419" w:rsidRDefault="00221329" w:rsidP="004F7419">
      <w:pPr>
        <w:pStyle w:val="2"/>
      </w:pPr>
      <w:r>
        <w:t>First Round of Email discussions</w:t>
      </w:r>
    </w:p>
    <w:p w14:paraId="1F01834C" w14:textId="536FB309" w:rsidR="004F7419" w:rsidRDefault="00221329">
      <w:pPr>
        <w:pStyle w:val="ab"/>
        <w:spacing w:before="180"/>
        <w:rPr>
          <w:rFonts w:eastAsia="宋体"/>
          <w:lang w:eastAsia="zh-CN"/>
        </w:rPr>
      </w:pPr>
      <w:r w:rsidRPr="00A00D92">
        <w:rPr>
          <w:rFonts w:eastAsia="宋体"/>
          <w:b/>
          <w:bCs/>
          <w:u w:val="single"/>
          <w:lang w:eastAsia="zh-CN"/>
        </w:rPr>
        <w:t>Question 1</w:t>
      </w:r>
      <w:r>
        <w:rPr>
          <w:rFonts w:eastAsia="宋体"/>
          <w:lang w:eastAsia="zh-CN"/>
        </w:rPr>
        <w:t xml:space="preserve">: Do you agree with the </w:t>
      </w:r>
      <w:r w:rsidR="005B7CE0">
        <w:rPr>
          <w:rFonts w:eastAsia="宋体"/>
          <w:lang w:eastAsia="zh-CN"/>
        </w:rPr>
        <w:t>issue</w:t>
      </w:r>
      <w:r w:rsidR="00973145">
        <w:rPr>
          <w:rFonts w:eastAsia="宋体"/>
          <w:lang w:eastAsia="zh-CN"/>
        </w:rPr>
        <w:t xml:space="preserve"> described above</w:t>
      </w:r>
      <w:r w:rsidR="005B7CE0">
        <w:rPr>
          <w:rFonts w:eastAsia="宋体"/>
          <w:lang w:eastAsia="zh-CN"/>
        </w:rPr>
        <w:t>?</w:t>
      </w:r>
    </w:p>
    <w:p w14:paraId="4836817E" w14:textId="23B1F172" w:rsidR="004875A0" w:rsidRDefault="004875A0">
      <w:pPr>
        <w:pStyle w:val="ab"/>
        <w:spacing w:before="180"/>
        <w:rPr>
          <w:rFonts w:eastAsia="宋体"/>
          <w:lang w:eastAsia="zh-CN"/>
        </w:rPr>
      </w:pPr>
      <w:r w:rsidRPr="00A00D92">
        <w:rPr>
          <w:rFonts w:eastAsia="宋体"/>
          <w:b/>
          <w:bCs/>
          <w:u w:val="single"/>
          <w:lang w:eastAsia="zh-CN"/>
        </w:rPr>
        <w:t>Question 2</w:t>
      </w:r>
      <w:r>
        <w:rPr>
          <w:rFonts w:eastAsia="宋体"/>
          <w:lang w:eastAsia="zh-CN"/>
        </w:rPr>
        <w:t>: Do you agree with the TP in [1] (copied in Section 3)?</w:t>
      </w:r>
    </w:p>
    <w:tbl>
      <w:tblPr>
        <w:tblStyle w:val="af9"/>
        <w:tblW w:w="0" w:type="auto"/>
        <w:tblLook w:val="04A0" w:firstRow="1" w:lastRow="0" w:firstColumn="1" w:lastColumn="0" w:noHBand="0" w:noVBand="1"/>
      </w:tblPr>
      <w:tblGrid>
        <w:gridCol w:w="1413"/>
        <w:gridCol w:w="8218"/>
      </w:tblGrid>
      <w:tr w:rsidR="00A00D92" w14:paraId="033C6BF8" w14:textId="77777777" w:rsidTr="00A53D63">
        <w:tc>
          <w:tcPr>
            <w:tcW w:w="1413" w:type="dxa"/>
            <w:shd w:val="clear" w:color="auto" w:fill="8DB3E2" w:themeFill="text2" w:themeFillTint="66"/>
          </w:tcPr>
          <w:p w14:paraId="190872D3" w14:textId="77777777" w:rsidR="00A00D92" w:rsidRDefault="00A00D92" w:rsidP="00A53D63">
            <w:pPr>
              <w:rPr>
                <w:b/>
                <w:i/>
                <w:lang w:eastAsia="zh-TW"/>
              </w:rPr>
            </w:pPr>
            <w:r>
              <w:rPr>
                <w:b/>
                <w:i/>
                <w:lang w:eastAsia="zh-TW"/>
              </w:rPr>
              <w:t>Company</w:t>
            </w:r>
          </w:p>
        </w:tc>
        <w:tc>
          <w:tcPr>
            <w:tcW w:w="8218" w:type="dxa"/>
            <w:shd w:val="clear" w:color="auto" w:fill="8DB3E2" w:themeFill="text2" w:themeFillTint="66"/>
          </w:tcPr>
          <w:p w14:paraId="7429D0CE" w14:textId="77777777" w:rsidR="00A00D92" w:rsidRDefault="00A00D92" w:rsidP="00A53D63">
            <w:pPr>
              <w:rPr>
                <w:b/>
                <w:i/>
                <w:lang w:eastAsia="zh-TW"/>
              </w:rPr>
            </w:pPr>
            <w:r>
              <w:rPr>
                <w:b/>
                <w:i/>
                <w:lang w:eastAsia="zh-TW"/>
              </w:rPr>
              <w:t>View</w:t>
            </w:r>
          </w:p>
        </w:tc>
      </w:tr>
      <w:tr w:rsidR="00A00D92" w14:paraId="6FAD4944" w14:textId="77777777" w:rsidTr="00A53D63">
        <w:tc>
          <w:tcPr>
            <w:tcW w:w="1413" w:type="dxa"/>
          </w:tcPr>
          <w:p w14:paraId="4006C9C2" w14:textId="68ADB308" w:rsidR="00A00D92" w:rsidRDefault="005759A3" w:rsidP="00A53D63">
            <w:pPr>
              <w:spacing w:after="120" w:line="240" w:lineRule="auto"/>
              <w:rPr>
                <w:rFonts w:eastAsia="MS Mincho"/>
                <w:lang w:eastAsia="ja-JP"/>
              </w:rPr>
            </w:pPr>
            <w:r>
              <w:rPr>
                <w:rFonts w:eastAsia="MS Mincho"/>
                <w:lang w:eastAsia="ja-JP"/>
              </w:rPr>
              <w:t>Nokia/NSB</w:t>
            </w:r>
          </w:p>
        </w:tc>
        <w:tc>
          <w:tcPr>
            <w:tcW w:w="8218" w:type="dxa"/>
          </w:tcPr>
          <w:p w14:paraId="72EF68C0" w14:textId="14B3EE93" w:rsidR="00A00D92" w:rsidRDefault="005759A3" w:rsidP="00A53D63">
            <w:pPr>
              <w:spacing w:after="120" w:line="240" w:lineRule="auto"/>
              <w:rPr>
                <w:rFonts w:eastAsia="MS Mincho"/>
                <w:lang w:eastAsia="ja-JP"/>
              </w:rPr>
            </w:pPr>
            <w:r>
              <w:rPr>
                <w:rFonts w:eastAsia="MS Mincho"/>
                <w:lang w:eastAsia="ja-JP"/>
              </w:rPr>
              <w:t xml:space="preserve">Q1: Agree with the described issue. </w:t>
            </w:r>
          </w:p>
          <w:p w14:paraId="5F76E7F3" w14:textId="43757905" w:rsidR="005759A3" w:rsidRDefault="005759A3" w:rsidP="00A53D63">
            <w:pPr>
              <w:spacing w:after="120" w:line="240" w:lineRule="auto"/>
              <w:rPr>
                <w:rFonts w:eastAsia="MS Mincho"/>
                <w:lang w:eastAsia="ja-JP"/>
              </w:rPr>
            </w:pPr>
            <w:r>
              <w:rPr>
                <w:rFonts w:eastAsia="MS Mincho"/>
                <w:lang w:eastAsia="ja-JP"/>
              </w:rPr>
              <w:lastRenderedPageBreak/>
              <w:t xml:space="preserve">Q2: similar to PUSCH Type repetition Type B, we can add the text suggested in this CR for PDSCH occasions. </w:t>
            </w:r>
          </w:p>
        </w:tc>
      </w:tr>
      <w:tr w:rsidR="0023402B" w14:paraId="5AFB53BF" w14:textId="77777777" w:rsidTr="00A53D63">
        <w:tc>
          <w:tcPr>
            <w:tcW w:w="1413" w:type="dxa"/>
          </w:tcPr>
          <w:p w14:paraId="5D3FAE6D" w14:textId="257983C2" w:rsidR="0023402B" w:rsidRDefault="0023402B" w:rsidP="0023402B">
            <w:pPr>
              <w:spacing w:after="120" w:line="240" w:lineRule="auto"/>
              <w:rPr>
                <w:rFonts w:eastAsia="MS Mincho"/>
                <w:lang w:eastAsia="ja-JP"/>
              </w:rPr>
            </w:pPr>
            <w:r>
              <w:rPr>
                <w:rFonts w:eastAsia="Malgun Gothic" w:hint="eastAsia"/>
                <w:lang w:eastAsia="ko-KR"/>
              </w:rPr>
              <w:lastRenderedPageBreak/>
              <w:t>S</w:t>
            </w:r>
            <w:r>
              <w:rPr>
                <w:rFonts w:eastAsia="Malgun Gothic"/>
                <w:lang w:eastAsia="ko-KR"/>
              </w:rPr>
              <w:t>amsung</w:t>
            </w:r>
          </w:p>
        </w:tc>
        <w:tc>
          <w:tcPr>
            <w:tcW w:w="8218" w:type="dxa"/>
          </w:tcPr>
          <w:p w14:paraId="41C07322" w14:textId="77777777" w:rsidR="0023402B" w:rsidRDefault="0023402B" w:rsidP="0023402B">
            <w:pPr>
              <w:spacing w:after="120" w:line="240" w:lineRule="auto"/>
              <w:rPr>
                <w:rFonts w:eastAsia="Malgun Gothic"/>
                <w:lang w:eastAsia="ko-KR"/>
              </w:rPr>
            </w:pPr>
            <w:r>
              <w:rPr>
                <w:rFonts w:eastAsia="Malgun Gothic"/>
                <w:lang w:eastAsia="ko-KR"/>
              </w:rPr>
              <w:t xml:space="preserve">Question 1: </w:t>
            </w:r>
            <w:r>
              <w:rPr>
                <w:rFonts w:eastAsia="Malgun Gothic" w:hint="eastAsia"/>
                <w:lang w:eastAsia="ko-KR"/>
              </w:rPr>
              <w:t>W</w:t>
            </w:r>
            <w:r>
              <w:rPr>
                <w:rFonts w:eastAsia="Malgun Gothic"/>
                <w:lang w:eastAsia="ko-KR"/>
              </w:rPr>
              <w:t>e are supportive on the issue described by moderator.</w:t>
            </w:r>
          </w:p>
          <w:p w14:paraId="6F1385A7" w14:textId="0F0DA809" w:rsidR="0023402B" w:rsidRDefault="0023402B" w:rsidP="0023402B">
            <w:pPr>
              <w:spacing w:after="120" w:line="240" w:lineRule="auto"/>
              <w:rPr>
                <w:rFonts w:eastAsia="MS Mincho"/>
                <w:lang w:eastAsia="ja-JP"/>
              </w:rPr>
            </w:pPr>
            <w:r>
              <w:rPr>
                <w:rFonts w:eastAsia="Malgun Gothic"/>
                <w:lang w:eastAsia="ko-KR"/>
              </w:rPr>
              <w:t>Question 2: We agree with the TP in principle.</w:t>
            </w:r>
            <w:r w:rsidRPr="00CE3CB8">
              <w:rPr>
                <w:rFonts w:eastAsia="Malgun Gothic" w:hint="eastAsia"/>
                <w:lang w:eastAsia="ko-KR"/>
              </w:rPr>
              <w:t xml:space="preserve"> </w:t>
            </w:r>
          </w:p>
        </w:tc>
      </w:tr>
      <w:tr w:rsidR="0023402B" w14:paraId="53BA8661" w14:textId="77777777" w:rsidTr="00A53D63">
        <w:tc>
          <w:tcPr>
            <w:tcW w:w="1413" w:type="dxa"/>
          </w:tcPr>
          <w:p w14:paraId="2523EFF5" w14:textId="5A1BD216" w:rsidR="0023402B" w:rsidRDefault="000B174E" w:rsidP="0023402B">
            <w:pPr>
              <w:spacing w:after="120" w:line="240" w:lineRule="auto"/>
              <w:rPr>
                <w:rFonts w:eastAsia="MS Mincho"/>
                <w:lang w:eastAsia="ja-JP"/>
              </w:rPr>
            </w:pPr>
            <w:r>
              <w:rPr>
                <w:rFonts w:eastAsia="MS Mincho"/>
                <w:lang w:eastAsia="ja-JP"/>
              </w:rPr>
              <w:t>Apple</w:t>
            </w:r>
          </w:p>
        </w:tc>
        <w:tc>
          <w:tcPr>
            <w:tcW w:w="8218" w:type="dxa"/>
          </w:tcPr>
          <w:p w14:paraId="700349A7" w14:textId="77777777" w:rsidR="0023402B" w:rsidRDefault="000B174E" w:rsidP="0023402B">
            <w:pPr>
              <w:spacing w:after="120" w:line="240" w:lineRule="auto"/>
              <w:rPr>
                <w:rFonts w:eastAsia="MS Mincho"/>
                <w:lang w:eastAsia="ja-JP"/>
              </w:rPr>
            </w:pPr>
            <w:r>
              <w:rPr>
                <w:rFonts w:eastAsia="MS Mincho"/>
                <w:lang w:eastAsia="ja-JP"/>
              </w:rPr>
              <w:t xml:space="preserve">Q1: Agree with the issues described </w:t>
            </w:r>
          </w:p>
          <w:p w14:paraId="6EB93F33" w14:textId="33DEA59A" w:rsidR="000B174E" w:rsidRDefault="000B174E" w:rsidP="0023402B">
            <w:pPr>
              <w:spacing w:after="120" w:line="240" w:lineRule="auto"/>
              <w:rPr>
                <w:rFonts w:eastAsia="MS Mincho"/>
                <w:lang w:eastAsia="ja-JP"/>
              </w:rPr>
            </w:pPr>
            <w:r>
              <w:rPr>
                <w:rFonts w:eastAsia="MS Mincho"/>
                <w:lang w:eastAsia="ja-JP"/>
              </w:rPr>
              <w:t>Q2: Agree with the TP in [1]</w:t>
            </w:r>
          </w:p>
        </w:tc>
      </w:tr>
      <w:tr w:rsidR="0023402B" w14:paraId="0845F40E" w14:textId="77777777" w:rsidTr="00A53D63">
        <w:tc>
          <w:tcPr>
            <w:tcW w:w="1413" w:type="dxa"/>
          </w:tcPr>
          <w:p w14:paraId="08E5C07F" w14:textId="1D563296" w:rsidR="0023402B" w:rsidRDefault="00E80A5E" w:rsidP="0023402B">
            <w:pPr>
              <w:spacing w:after="120" w:line="240" w:lineRule="auto"/>
              <w:rPr>
                <w:rFonts w:eastAsia="MS Mincho"/>
                <w:lang w:eastAsia="ja-JP"/>
              </w:rPr>
            </w:pPr>
            <w:r>
              <w:rPr>
                <w:rFonts w:eastAsia="MS Mincho"/>
                <w:lang w:eastAsia="ja-JP"/>
              </w:rPr>
              <w:t>QC</w:t>
            </w:r>
          </w:p>
        </w:tc>
        <w:tc>
          <w:tcPr>
            <w:tcW w:w="8218" w:type="dxa"/>
          </w:tcPr>
          <w:p w14:paraId="3076B566" w14:textId="35F8E979" w:rsidR="00E80A5E" w:rsidRDefault="00E80A5E" w:rsidP="00E80A5E">
            <w:pPr>
              <w:spacing w:after="120" w:line="240" w:lineRule="auto"/>
              <w:rPr>
                <w:rFonts w:eastAsia="MS Mincho"/>
                <w:lang w:eastAsia="ja-JP"/>
              </w:rPr>
            </w:pPr>
            <w:r>
              <w:rPr>
                <w:rFonts w:eastAsia="MS Mincho"/>
                <w:lang w:eastAsia="ja-JP"/>
              </w:rPr>
              <w:t>Q1: Agree with the issue.</w:t>
            </w:r>
          </w:p>
          <w:p w14:paraId="71168700" w14:textId="756DA15C" w:rsidR="0023402B" w:rsidRDefault="00E80A5E" w:rsidP="00E80A5E">
            <w:pPr>
              <w:spacing w:after="120" w:line="240" w:lineRule="auto"/>
              <w:rPr>
                <w:rFonts w:eastAsia="MS Mincho"/>
                <w:lang w:eastAsia="ja-JP"/>
              </w:rPr>
            </w:pPr>
            <w:r>
              <w:rPr>
                <w:rFonts w:eastAsia="MS Mincho"/>
                <w:lang w:eastAsia="ja-JP"/>
              </w:rPr>
              <w:t>Q2: Agree with the TP.</w:t>
            </w:r>
          </w:p>
        </w:tc>
      </w:tr>
      <w:tr w:rsidR="0023402B" w14:paraId="4E264493" w14:textId="77777777" w:rsidTr="00A53D63">
        <w:tc>
          <w:tcPr>
            <w:tcW w:w="1413" w:type="dxa"/>
          </w:tcPr>
          <w:p w14:paraId="459818E4" w14:textId="43771A8D" w:rsidR="0023402B" w:rsidRPr="00782AA1" w:rsidRDefault="00782AA1" w:rsidP="0023402B">
            <w:pPr>
              <w:spacing w:after="120" w:line="240" w:lineRule="auto"/>
              <w:rPr>
                <w:rFonts w:eastAsiaTheme="minorEastAsia"/>
                <w:lang w:eastAsia="zh-CN"/>
              </w:rPr>
            </w:pPr>
            <w:r>
              <w:rPr>
                <w:rFonts w:eastAsiaTheme="minorEastAsia" w:hint="eastAsia"/>
                <w:lang w:eastAsia="zh-CN"/>
              </w:rPr>
              <w:t>Z</w:t>
            </w:r>
            <w:r>
              <w:rPr>
                <w:rFonts w:eastAsiaTheme="minorEastAsia"/>
                <w:lang w:eastAsia="zh-CN"/>
              </w:rPr>
              <w:t>TE</w:t>
            </w:r>
          </w:p>
        </w:tc>
        <w:tc>
          <w:tcPr>
            <w:tcW w:w="8218" w:type="dxa"/>
          </w:tcPr>
          <w:p w14:paraId="76525F90" w14:textId="77777777" w:rsidR="00782AA1" w:rsidRDefault="00782AA1" w:rsidP="00782AA1">
            <w:pPr>
              <w:spacing w:after="120" w:line="240" w:lineRule="auto"/>
              <w:rPr>
                <w:rFonts w:eastAsia="MS Mincho"/>
                <w:lang w:eastAsia="ja-JP"/>
              </w:rPr>
            </w:pPr>
            <w:r>
              <w:rPr>
                <w:rFonts w:eastAsia="MS Mincho"/>
                <w:lang w:eastAsia="ja-JP"/>
              </w:rPr>
              <w:t>Q1: Agree with the issue.</w:t>
            </w:r>
          </w:p>
          <w:p w14:paraId="76FFCB46" w14:textId="5128FDF7" w:rsidR="0023402B" w:rsidRDefault="00782AA1" w:rsidP="00782AA1">
            <w:pPr>
              <w:spacing w:after="120" w:line="240" w:lineRule="auto"/>
              <w:rPr>
                <w:rFonts w:eastAsia="MS Mincho"/>
                <w:lang w:eastAsia="ja-JP"/>
              </w:rPr>
            </w:pPr>
            <w:r>
              <w:rPr>
                <w:rFonts w:eastAsia="MS Mincho"/>
                <w:lang w:eastAsia="ja-JP"/>
              </w:rPr>
              <w:t>Q2: Agree with the TP.</w:t>
            </w:r>
          </w:p>
        </w:tc>
      </w:tr>
      <w:tr w:rsidR="0023402B" w14:paraId="24607A4E" w14:textId="77777777" w:rsidTr="00A53D63">
        <w:tc>
          <w:tcPr>
            <w:tcW w:w="1413" w:type="dxa"/>
          </w:tcPr>
          <w:p w14:paraId="19B09A27" w14:textId="39ECD05B" w:rsidR="0023402B" w:rsidRDefault="00A7750F" w:rsidP="0023402B">
            <w:pPr>
              <w:spacing w:after="120" w:line="240" w:lineRule="auto"/>
              <w:rPr>
                <w:rFonts w:eastAsia="MS Mincho"/>
                <w:lang w:eastAsia="ja-JP"/>
              </w:rPr>
            </w:pPr>
            <w:r>
              <w:rPr>
                <w:rFonts w:eastAsia="MS Mincho"/>
                <w:lang w:eastAsia="ja-JP"/>
              </w:rPr>
              <w:t>OPPO</w:t>
            </w:r>
          </w:p>
        </w:tc>
        <w:tc>
          <w:tcPr>
            <w:tcW w:w="8218" w:type="dxa"/>
          </w:tcPr>
          <w:p w14:paraId="411B9474" w14:textId="77777777" w:rsidR="0023402B" w:rsidRDefault="00A7750F" w:rsidP="0023402B">
            <w:pPr>
              <w:spacing w:after="120" w:line="240" w:lineRule="auto"/>
              <w:rPr>
                <w:rFonts w:eastAsiaTheme="minorEastAsia"/>
                <w:lang w:eastAsia="zh-CN"/>
              </w:rPr>
            </w:pPr>
            <w:r>
              <w:rPr>
                <w:rFonts w:eastAsiaTheme="minorEastAsia" w:hint="eastAsia"/>
                <w:lang w:eastAsia="zh-CN"/>
              </w:rPr>
              <w:t>Q1: Agree with the issue</w:t>
            </w:r>
          </w:p>
          <w:p w14:paraId="27167A59" w14:textId="6BB21FD3" w:rsidR="00A7750F" w:rsidRPr="00A7750F" w:rsidRDefault="00A7750F" w:rsidP="0023402B">
            <w:pPr>
              <w:spacing w:after="120" w:line="240" w:lineRule="auto"/>
              <w:rPr>
                <w:rFonts w:eastAsiaTheme="minorEastAsia"/>
                <w:lang w:eastAsia="zh-CN"/>
              </w:rPr>
            </w:pPr>
            <w:r>
              <w:rPr>
                <w:rFonts w:eastAsiaTheme="minorEastAsia" w:hint="eastAsia"/>
                <w:lang w:eastAsia="zh-CN"/>
              </w:rPr>
              <w:t>Q2: Agree with the TP</w:t>
            </w:r>
          </w:p>
        </w:tc>
      </w:tr>
      <w:tr w:rsidR="0077429A" w14:paraId="5E4356B6" w14:textId="77777777" w:rsidTr="00A53D63">
        <w:tc>
          <w:tcPr>
            <w:tcW w:w="1413" w:type="dxa"/>
          </w:tcPr>
          <w:p w14:paraId="71B9412B" w14:textId="3349C7B8" w:rsidR="0077429A" w:rsidRDefault="0077429A" w:rsidP="0077429A">
            <w:pPr>
              <w:spacing w:after="120" w:line="240" w:lineRule="auto"/>
              <w:rPr>
                <w:rFonts w:eastAsia="MS Mincho"/>
                <w:lang w:eastAsia="ko-KR"/>
              </w:rPr>
            </w:pPr>
            <w:r>
              <w:rPr>
                <w:rFonts w:eastAsia="MS Mincho"/>
                <w:lang w:eastAsia="ja-JP"/>
              </w:rPr>
              <w:t>LG</w:t>
            </w:r>
          </w:p>
        </w:tc>
        <w:tc>
          <w:tcPr>
            <w:tcW w:w="8218" w:type="dxa"/>
          </w:tcPr>
          <w:p w14:paraId="105FB945" w14:textId="77777777" w:rsidR="0077429A" w:rsidRDefault="0077429A" w:rsidP="0077429A">
            <w:pPr>
              <w:spacing w:after="120" w:line="240" w:lineRule="auto"/>
              <w:rPr>
                <w:rFonts w:eastAsiaTheme="minorEastAsia"/>
                <w:lang w:eastAsia="zh-CN"/>
              </w:rPr>
            </w:pPr>
            <w:r>
              <w:rPr>
                <w:rFonts w:eastAsiaTheme="minorEastAsia" w:hint="eastAsia"/>
                <w:lang w:eastAsia="zh-CN"/>
              </w:rPr>
              <w:t>Q1: Agree with the issue</w:t>
            </w:r>
          </w:p>
          <w:p w14:paraId="6B05F2DF" w14:textId="43533DAB" w:rsidR="0077429A" w:rsidRDefault="0077429A" w:rsidP="0077429A">
            <w:pPr>
              <w:spacing w:after="120" w:line="240" w:lineRule="auto"/>
              <w:rPr>
                <w:rFonts w:eastAsia="MS Mincho"/>
                <w:lang w:eastAsia="ja-JP"/>
              </w:rPr>
            </w:pPr>
            <w:r>
              <w:rPr>
                <w:rFonts w:eastAsiaTheme="minorEastAsia" w:hint="eastAsia"/>
                <w:lang w:eastAsia="zh-CN"/>
              </w:rPr>
              <w:t>Q2: Agree with the TP</w:t>
            </w:r>
          </w:p>
        </w:tc>
      </w:tr>
      <w:tr w:rsidR="00BD4AA6" w14:paraId="6A250F5B" w14:textId="77777777" w:rsidTr="00BD4AA6">
        <w:tc>
          <w:tcPr>
            <w:tcW w:w="1413" w:type="dxa"/>
          </w:tcPr>
          <w:p w14:paraId="70BB9E02" w14:textId="5BE9AC66" w:rsidR="00BD4AA6" w:rsidRPr="00BD4AA6" w:rsidRDefault="00BD4AA6" w:rsidP="00A77D62">
            <w:pPr>
              <w:spacing w:after="120" w:line="240" w:lineRule="auto"/>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218" w:type="dxa"/>
          </w:tcPr>
          <w:p w14:paraId="68A9A823" w14:textId="77777777" w:rsidR="00BD4AA6" w:rsidRDefault="00BD4AA6" w:rsidP="00A77D62">
            <w:pPr>
              <w:spacing w:after="120" w:line="240" w:lineRule="auto"/>
              <w:rPr>
                <w:rFonts w:eastAsiaTheme="minorEastAsia"/>
                <w:lang w:eastAsia="zh-CN"/>
              </w:rPr>
            </w:pPr>
            <w:r>
              <w:rPr>
                <w:rFonts w:eastAsiaTheme="minorEastAsia" w:hint="eastAsia"/>
                <w:lang w:eastAsia="zh-CN"/>
              </w:rPr>
              <w:t>Q1: Agree with the issue</w:t>
            </w:r>
          </w:p>
          <w:p w14:paraId="4FA438D4" w14:textId="77777777" w:rsidR="00BD4AA6" w:rsidRDefault="00BD4AA6" w:rsidP="00A77D62">
            <w:pPr>
              <w:spacing w:after="120" w:line="240" w:lineRule="auto"/>
              <w:rPr>
                <w:rFonts w:eastAsia="MS Mincho"/>
                <w:lang w:eastAsia="ja-JP"/>
              </w:rPr>
            </w:pPr>
            <w:r>
              <w:rPr>
                <w:rFonts w:eastAsiaTheme="minorEastAsia" w:hint="eastAsia"/>
                <w:lang w:eastAsia="zh-CN"/>
              </w:rPr>
              <w:t>Q2: Agree with the TP</w:t>
            </w:r>
            <w:bookmarkStart w:id="3" w:name="_GoBack"/>
            <w:bookmarkEnd w:id="3"/>
          </w:p>
        </w:tc>
      </w:tr>
    </w:tbl>
    <w:p w14:paraId="7C886E9D" w14:textId="77777777" w:rsidR="00A00D92" w:rsidRPr="00BD4AA6" w:rsidRDefault="00A00D92">
      <w:pPr>
        <w:pStyle w:val="ab"/>
        <w:spacing w:before="180"/>
        <w:rPr>
          <w:rFonts w:eastAsia="宋体"/>
          <w:lang w:eastAsia="zh-CN"/>
        </w:rPr>
      </w:pPr>
    </w:p>
    <w:p w14:paraId="1882339D" w14:textId="73C71334" w:rsidR="00DA118D" w:rsidRDefault="006D3E33">
      <w:pPr>
        <w:pStyle w:val="1"/>
      </w:pPr>
      <w:r>
        <w:t xml:space="preserve">TP in </w:t>
      </w:r>
      <w:r w:rsidR="003545FB" w:rsidRPr="003545FB">
        <w:t>R1-2107320</w:t>
      </w:r>
    </w:p>
    <w:p w14:paraId="791718C6" w14:textId="77777777" w:rsidR="00863DE8" w:rsidRPr="006D4DA8" w:rsidRDefault="00863DE8" w:rsidP="00863DE8">
      <w:pPr>
        <w:keepNext/>
        <w:keepLines/>
        <w:spacing w:before="120"/>
        <w:ind w:left="1134" w:hanging="1134"/>
        <w:outlineLvl w:val="2"/>
        <w:rPr>
          <w:rFonts w:ascii="Arial" w:eastAsia="宋体" w:hAnsi="Arial"/>
          <w:color w:val="000000"/>
          <w:sz w:val="28"/>
          <w:lang w:val="x-none"/>
        </w:rPr>
      </w:pPr>
      <w:bookmarkStart w:id="4" w:name="_Toc11352090"/>
      <w:bookmarkStart w:id="5" w:name="_Toc20317980"/>
      <w:bookmarkStart w:id="6" w:name="_Toc27299878"/>
      <w:bookmarkStart w:id="7" w:name="_Toc29673143"/>
      <w:bookmarkStart w:id="8" w:name="_Toc29673284"/>
      <w:bookmarkStart w:id="9" w:name="_Toc29674277"/>
      <w:bookmarkStart w:id="10" w:name="_Toc36645507"/>
      <w:bookmarkStart w:id="11" w:name="_Toc45810552"/>
      <w:bookmarkStart w:id="12" w:name="_Toc75165295"/>
      <w:r w:rsidRPr="006D4DA8">
        <w:rPr>
          <w:rFonts w:ascii="Arial" w:eastAsia="宋体" w:hAnsi="Arial"/>
          <w:color w:val="000000"/>
          <w:sz w:val="28"/>
          <w:lang w:val="x-none"/>
        </w:rPr>
        <w:t>5.1.3</w:t>
      </w:r>
      <w:r w:rsidRPr="006D4DA8">
        <w:rPr>
          <w:rFonts w:ascii="Arial" w:eastAsia="宋体" w:hAnsi="Arial"/>
          <w:color w:val="000000"/>
          <w:sz w:val="28"/>
          <w:lang w:val="x-none"/>
        </w:rPr>
        <w:tab/>
        <w:t>Modulation order, target code rate,</w:t>
      </w:r>
      <w:r w:rsidRPr="006D4DA8">
        <w:rPr>
          <w:rFonts w:ascii="Arial" w:eastAsia="宋体" w:hAnsi="Arial"/>
          <w:color w:val="000000"/>
          <w:sz w:val="28"/>
        </w:rPr>
        <w:t xml:space="preserve"> redundancy version</w:t>
      </w:r>
      <w:r w:rsidRPr="006D4DA8">
        <w:rPr>
          <w:rFonts w:ascii="Arial" w:eastAsia="宋体" w:hAnsi="Arial"/>
          <w:color w:val="000000"/>
          <w:sz w:val="28"/>
          <w:lang w:val="x-none"/>
        </w:rPr>
        <w:t xml:space="preserve"> and transport block size determination</w:t>
      </w:r>
      <w:bookmarkEnd w:id="4"/>
      <w:bookmarkEnd w:id="5"/>
      <w:bookmarkEnd w:id="6"/>
      <w:bookmarkEnd w:id="7"/>
      <w:bookmarkEnd w:id="8"/>
      <w:bookmarkEnd w:id="9"/>
      <w:bookmarkEnd w:id="10"/>
      <w:bookmarkEnd w:id="11"/>
      <w:bookmarkEnd w:id="12"/>
    </w:p>
    <w:p w14:paraId="061E5CDE" w14:textId="77777777" w:rsidR="00863DE8" w:rsidRPr="00764B95" w:rsidRDefault="00863DE8" w:rsidP="00863DE8">
      <w:pPr>
        <w:rPr>
          <w:rFonts w:eastAsiaTheme="minorEastAsia"/>
          <w:b/>
          <w:bCs/>
          <w:noProof/>
          <w:color w:val="FF0000"/>
          <w:sz w:val="24"/>
          <w:szCs w:val="24"/>
        </w:rPr>
      </w:pPr>
      <w:r w:rsidRPr="00764B95">
        <w:rPr>
          <w:rFonts w:eastAsiaTheme="minorEastAsia"/>
          <w:b/>
          <w:bCs/>
          <w:noProof/>
          <w:color w:val="FF0000"/>
          <w:sz w:val="24"/>
          <w:szCs w:val="24"/>
        </w:rPr>
        <w:t>&lt;unchanged text omitted&gt;</w:t>
      </w:r>
    </w:p>
    <w:p w14:paraId="55DD6AB8" w14:textId="77777777" w:rsidR="00863DE8" w:rsidRPr="00DE2488" w:rsidRDefault="00863DE8" w:rsidP="00863DE8">
      <w:pPr>
        <w:rPr>
          <w:rFonts w:eastAsia="宋体"/>
          <w:color w:val="000000"/>
        </w:rPr>
      </w:pPr>
      <w:r w:rsidRPr="00DE2488">
        <w:rPr>
          <w:rFonts w:eastAsia="宋体"/>
          <w:color w:val="000000"/>
          <w:lang w:eastAsia="ko-KR"/>
        </w:rPr>
        <w:t>Within a cell group, a</w:t>
      </w:r>
      <w:r w:rsidRPr="00DE2488">
        <w:rPr>
          <w:rFonts w:eastAsia="宋体"/>
          <w:color w:val="000000"/>
        </w:rPr>
        <w:t xml:space="preserve"> UE is not required to handle PDSCH(s) transmissions in slot </w:t>
      </w:r>
      <w:proofErr w:type="spellStart"/>
      <w:r w:rsidRPr="00DE2488">
        <w:rPr>
          <w:rFonts w:eastAsia="宋体"/>
          <w:i/>
          <w:color w:val="000000"/>
        </w:rPr>
        <w:t>s</w:t>
      </w:r>
      <w:r w:rsidRPr="00DE2488">
        <w:rPr>
          <w:rFonts w:eastAsia="宋体"/>
          <w:i/>
          <w:color w:val="000000"/>
          <w:vertAlign w:val="subscript"/>
        </w:rPr>
        <w:t>j</w:t>
      </w:r>
      <w:proofErr w:type="spellEnd"/>
      <w:r w:rsidRPr="00DE2488">
        <w:rPr>
          <w:rFonts w:eastAsia="宋体"/>
          <w:color w:val="000000"/>
        </w:rPr>
        <w:t xml:space="preserve"> in serving cell-</w:t>
      </w:r>
      <w:r w:rsidRPr="00DE2488">
        <w:rPr>
          <w:rFonts w:eastAsia="宋体"/>
          <w:i/>
          <w:color w:val="000000"/>
        </w:rPr>
        <w:t>j</w:t>
      </w:r>
      <w:r w:rsidRPr="00DE2488">
        <w:rPr>
          <w:rFonts w:eastAsia="宋体"/>
          <w:color w:val="000000"/>
        </w:rPr>
        <w:t xml:space="preserve">, and for </w:t>
      </w:r>
      <w:r w:rsidRPr="00DE2488">
        <w:rPr>
          <w:rFonts w:eastAsia="宋体"/>
          <w:i/>
          <w:color w:val="000000"/>
        </w:rPr>
        <w:t>j</w:t>
      </w:r>
      <w:r w:rsidRPr="00DE2488">
        <w:rPr>
          <w:rFonts w:eastAsia="宋体"/>
          <w:color w:val="000000"/>
        </w:rPr>
        <w:t xml:space="preserve"> = 0,</w:t>
      </w:r>
      <w:proofErr w:type="gramStart"/>
      <w:r w:rsidRPr="00DE2488">
        <w:rPr>
          <w:rFonts w:eastAsia="宋体"/>
          <w:color w:val="000000"/>
        </w:rPr>
        <w:t>1,2..</w:t>
      </w:r>
      <w:proofErr w:type="gramEnd"/>
      <w:r w:rsidRPr="00DE2488">
        <w:rPr>
          <w:rFonts w:eastAsia="宋体"/>
          <w:color w:val="000000"/>
        </w:rPr>
        <w:t xml:space="preserve"> </w:t>
      </w:r>
      <w:r w:rsidRPr="00DE2488">
        <w:rPr>
          <w:rFonts w:eastAsia="宋体"/>
          <w:i/>
          <w:color w:val="000000"/>
        </w:rPr>
        <w:t>J-1</w:t>
      </w:r>
      <w:r w:rsidRPr="00DE2488">
        <w:rPr>
          <w:rFonts w:eastAsia="宋体"/>
          <w:color w:val="000000"/>
        </w:rPr>
        <w:t xml:space="preserve">, slot </w:t>
      </w:r>
      <w:proofErr w:type="spellStart"/>
      <w:r w:rsidRPr="00DE2488">
        <w:rPr>
          <w:rFonts w:eastAsia="宋体"/>
          <w:i/>
          <w:color w:val="000000"/>
        </w:rPr>
        <w:t>s</w:t>
      </w:r>
      <w:r w:rsidRPr="00DE2488">
        <w:rPr>
          <w:rFonts w:eastAsia="宋体"/>
          <w:i/>
          <w:color w:val="000000"/>
          <w:vertAlign w:val="subscript"/>
        </w:rPr>
        <w:t>j</w:t>
      </w:r>
      <w:proofErr w:type="spellEnd"/>
      <w:r w:rsidRPr="00DE2488">
        <w:rPr>
          <w:rFonts w:eastAsia="宋体"/>
          <w:color w:val="000000"/>
        </w:rPr>
        <w:t xml:space="preserve"> overlapping </w:t>
      </w:r>
      <w:r w:rsidRPr="00DE2488">
        <w:rPr>
          <w:rFonts w:eastAsia="宋体"/>
          <w:color w:val="000000"/>
          <w:lang w:eastAsia="ko-KR"/>
        </w:rPr>
        <w:t xml:space="preserve">with </w:t>
      </w:r>
      <w:r w:rsidRPr="00DE2488">
        <w:rPr>
          <w:rFonts w:eastAsia="宋体"/>
          <w:color w:val="000000"/>
        </w:rPr>
        <w:t xml:space="preserve">any given point in time, if the following condition is not satisfied at that point in time: </w:t>
      </w:r>
    </w:p>
    <w:p w14:paraId="2A53E5EB" w14:textId="77777777" w:rsidR="00863DE8" w:rsidRPr="00DE2488" w:rsidRDefault="00DD7774" w:rsidP="00863DE8">
      <w:pPr>
        <w:keepLines/>
        <w:tabs>
          <w:tab w:val="center" w:pos="4536"/>
          <w:tab w:val="right" w:pos="9072"/>
        </w:tabs>
        <w:rPr>
          <w:rFonts w:eastAsia="宋体"/>
          <w:noProof/>
          <w:lang w:val="sv-SE" w:eastAsia="ko-KR"/>
        </w:rPr>
      </w:pPr>
      <m:oMathPara>
        <m:oMath>
          <m:nary>
            <m:naryPr>
              <m:chr m:val="∑"/>
              <m:limLoc m:val="undOvr"/>
              <m:ctrlPr>
                <w:rPr>
                  <w:rFonts w:ascii="Cambria Math" w:eastAsia="宋体" w:hAnsi="Cambria Math"/>
                  <w:iCs/>
                  <w:noProof/>
                </w:rPr>
              </m:ctrlPr>
            </m:naryPr>
            <m:sub>
              <m:r>
                <w:rPr>
                  <w:rFonts w:ascii="Cambria Math" w:eastAsia="宋体" w:hAnsi="Cambria Math"/>
                  <w:noProof/>
                </w:rPr>
                <m:t>j</m:t>
              </m:r>
              <m:r>
                <m:rPr>
                  <m:sty m:val="p"/>
                </m:rPr>
                <w:rPr>
                  <w:rFonts w:ascii="Cambria Math" w:eastAsia="宋体" w:hAnsi="Cambria Math"/>
                  <w:noProof/>
                </w:rPr>
                <m:t>=0</m:t>
              </m:r>
            </m:sub>
            <m:sup>
              <m:r>
                <w:rPr>
                  <w:rFonts w:ascii="Cambria Math" w:eastAsia="宋体" w:hAnsi="Cambria Math"/>
                  <w:noProof/>
                </w:rPr>
                <m:t>J</m:t>
              </m:r>
              <m:r>
                <m:rPr>
                  <m:sty m:val="p"/>
                </m:rPr>
                <w:rPr>
                  <w:rFonts w:ascii="Cambria Math" w:eastAsia="宋体" w:hAnsi="Cambria Math"/>
                  <w:noProof/>
                </w:rPr>
                <m:t>-1</m:t>
              </m:r>
            </m:sup>
            <m:e>
              <m:f>
                <m:fPr>
                  <m:ctrlPr>
                    <w:rPr>
                      <w:rFonts w:ascii="Cambria Math" w:eastAsia="宋体" w:hAnsi="Cambria Math"/>
                      <w:noProof/>
                      <w:lang w:eastAsia="ko-KR"/>
                    </w:rPr>
                  </m:ctrlPr>
                </m:fPr>
                <m:num>
                  <m:nary>
                    <m:naryPr>
                      <m:chr m:val="∑"/>
                      <m:limLoc m:val="subSup"/>
                      <m:ctrlPr>
                        <w:rPr>
                          <w:rFonts w:ascii="Cambria Math" w:eastAsia="宋体" w:hAnsi="Cambria Math"/>
                          <w:noProof/>
                          <w:lang w:eastAsia="ko-KR"/>
                        </w:rPr>
                      </m:ctrlPr>
                    </m:naryPr>
                    <m:sub>
                      <m:r>
                        <w:rPr>
                          <w:rFonts w:ascii="Cambria Math" w:eastAsia="宋体" w:hAnsi="Cambria Math"/>
                          <w:noProof/>
                          <w:lang w:eastAsia="ko-KR"/>
                        </w:rPr>
                        <m:t>m</m:t>
                      </m:r>
                      <m:r>
                        <m:rPr>
                          <m:sty m:val="p"/>
                        </m:rPr>
                        <w:rPr>
                          <w:rFonts w:ascii="Cambria Math" w:eastAsia="宋体" w:hAnsi="Cambria Math"/>
                          <w:noProof/>
                          <w:lang w:eastAsia="ko-KR"/>
                        </w:rPr>
                        <m:t>=0</m:t>
                      </m:r>
                    </m:sub>
                    <m:sup>
                      <m:r>
                        <w:rPr>
                          <w:rFonts w:ascii="Cambria Math" w:eastAsia="宋体" w:hAnsi="Cambria Math"/>
                          <w:noProof/>
                          <w:lang w:eastAsia="ko-KR"/>
                        </w:rPr>
                        <m:t>M</m:t>
                      </m:r>
                      <m:r>
                        <m:rPr>
                          <m:sty m:val="p"/>
                        </m:rPr>
                        <w:rPr>
                          <w:rFonts w:ascii="Cambria Math" w:eastAsia="宋体" w:hAnsi="Cambria Math"/>
                          <w:noProof/>
                          <w:lang w:eastAsia="ko-KR"/>
                        </w:rPr>
                        <m:t>-1</m:t>
                      </m:r>
                    </m:sup>
                    <m:e>
                      <m:sSub>
                        <m:sSubPr>
                          <m:ctrlPr>
                            <w:rPr>
                              <w:rFonts w:ascii="Cambria Math" w:eastAsia="宋体" w:hAnsi="Cambria Math"/>
                              <w:noProof/>
                              <w:lang w:eastAsia="ko-KR"/>
                            </w:rPr>
                          </m:ctrlPr>
                        </m:sSubPr>
                        <m:e>
                          <m:r>
                            <w:rPr>
                              <w:rFonts w:ascii="Cambria Math" w:eastAsia="宋体" w:hAnsi="Cambria Math"/>
                              <w:noProof/>
                              <w:lang w:eastAsia="ko-KR"/>
                            </w:rPr>
                            <m:t>V</m:t>
                          </m:r>
                        </m:e>
                        <m:sub>
                          <m:r>
                            <w:rPr>
                              <w:rFonts w:ascii="Cambria Math" w:eastAsia="宋体" w:hAnsi="Cambria Math"/>
                              <w:noProof/>
                              <w:lang w:eastAsia="ko-KR"/>
                            </w:rPr>
                            <m:t>j</m:t>
                          </m:r>
                          <m:r>
                            <m:rPr>
                              <m:sty m:val="p"/>
                            </m:rPr>
                            <w:rPr>
                              <w:rFonts w:ascii="Cambria Math" w:eastAsia="宋体" w:hAnsi="Cambria Math"/>
                              <w:noProof/>
                              <w:lang w:eastAsia="ko-KR"/>
                            </w:rPr>
                            <m:t>,</m:t>
                          </m:r>
                          <m:r>
                            <w:rPr>
                              <w:rFonts w:ascii="Cambria Math" w:eastAsia="宋体" w:hAnsi="Cambria Math"/>
                              <w:noProof/>
                              <w:lang w:eastAsia="ko-KR"/>
                            </w:rPr>
                            <m:t>m</m:t>
                          </m:r>
                        </m:sub>
                      </m:sSub>
                    </m:e>
                  </m:nary>
                </m:num>
                <m:den>
                  <m:sSubSup>
                    <m:sSubSupPr>
                      <m:ctrlPr>
                        <w:rPr>
                          <w:rFonts w:ascii="Cambria Math" w:eastAsia="宋体" w:hAnsi="Cambria Math"/>
                          <w:noProof/>
                          <w:lang w:eastAsia="ko-KR"/>
                        </w:rPr>
                      </m:ctrlPr>
                    </m:sSubSupPr>
                    <m:e>
                      <m:r>
                        <w:rPr>
                          <w:rFonts w:ascii="Cambria Math" w:eastAsia="宋体" w:hAnsi="Cambria Math"/>
                          <w:noProof/>
                          <w:lang w:eastAsia="ko-KR"/>
                        </w:rPr>
                        <m:t>T</m:t>
                      </m:r>
                    </m:e>
                    <m:sub>
                      <m:r>
                        <w:rPr>
                          <w:rFonts w:ascii="Cambria Math" w:eastAsia="宋体" w:hAnsi="Cambria Math"/>
                          <w:noProof/>
                          <w:lang w:eastAsia="ko-KR"/>
                        </w:rPr>
                        <m:t>slot</m:t>
                      </m:r>
                    </m:sub>
                    <m:sup>
                      <m:r>
                        <w:rPr>
                          <w:rFonts w:ascii="Cambria Math" w:eastAsia="宋体" w:hAnsi="Cambria Math"/>
                          <w:noProof/>
                          <w:lang w:eastAsia="ko-KR"/>
                        </w:rPr>
                        <m:t>μ</m:t>
                      </m:r>
                      <m:r>
                        <m:rPr>
                          <m:sty m:val="p"/>
                        </m:rPr>
                        <w:rPr>
                          <w:rFonts w:ascii="Cambria Math" w:eastAsia="宋体" w:hAnsi="Cambria Math"/>
                          <w:noProof/>
                          <w:lang w:eastAsia="ko-KR"/>
                        </w:rPr>
                        <m:t>(</m:t>
                      </m:r>
                      <m:r>
                        <w:rPr>
                          <w:rFonts w:ascii="Cambria Math" w:eastAsia="宋体" w:hAnsi="Cambria Math"/>
                          <w:noProof/>
                          <w:lang w:eastAsia="ko-KR"/>
                        </w:rPr>
                        <m:t>j</m:t>
                      </m:r>
                      <m:r>
                        <m:rPr>
                          <m:sty m:val="p"/>
                        </m:rPr>
                        <w:rPr>
                          <w:rFonts w:ascii="Cambria Math" w:eastAsia="宋体" w:hAnsi="Cambria Math"/>
                          <w:noProof/>
                          <w:lang w:eastAsia="ko-KR"/>
                        </w:rPr>
                        <m:t>)</m:t>
                      </m:r>
                    </m:sup>
                  </m:sSubSup>
                </m:den>
              </m:f>
            </m:e>
          </m:nary>
          <m:r>
            <m:rPr>
              <m:sty m:val="p"/>
            </m:rPr>
            <w:rPr>
              <w:rFonts w:ascii="Cambria Math" w:eastAsia="宋体" w:hAnsi="Cambria Math"/>
              <w:noProof/>
            </w:rPr>
            <m:t>≤</m:t>
          </m:r>
          <m:r>
            <w:rPr>
              <w:rFonts w:ascii="Cambria Math" w:eastAsia="宋体" w:hAnsi="Cambria Math"/>
              <w:noProof/>
            </w:rPr>
            <m:t>DataRate</m:t>
          </m:r>
        </m:oMath>
      </m:oMathPara>
    </w:p>
    <w:p w14:paraId="6FA83060" w14:textId="77777777" w:rsidR="00863DE8" w:rsidRPr="00DE2488" w:rsidRDefault="00863DE8" w:rsidP="00863DE8">
      <w:pPr>
        <w:rPr>
          <w:rFonts w:eastAsia="宋体"/>
          <w:lang w:val="sv-SE"/>
        </w:rPr>
      </w:pPr>
      <w:r w:rsidRPr="00DE2488">
        <w:rPr>
          <w:rFonts w:eastAsia="宋体"/>
        </w:rPr>
        <w:t xml:space="preserve">where, </w:t>
      </w:r>
    </w:p>
    <w:p w14:paraId="2254C212" w14:textId="77777777" w:rsidR="00863DE8" w:rsidRPr="00DE2488" w:rsidRDefault="00863DE8" w:rsidP="00863DE8">
      <w:pPr>
        <w:ind w:left="568" w:hanging="284"/>
        <w:rPr>
          <w:rFonts w:eastAsia="宋体"/>
          <w:lang w:val="x-none"/>
        </w:rPr>
      </w:pPr>
      <w:r w:rsidRPr="00DE2488">
        <w:rPr>
          <w:rFonts w:eastAsia="宋体"/>
          <w:lang w:val="en-US"/>
        </w:rPr>
        <w:t>-</w:t>
      </w:r>
      <w:r w:rsidRPr="00DE2488">
        <w:rPr>
          <w:rFonts w:eastAsia="宋体"/>
          <w:lang w:val="en-US"/>
        </w:rPr>
        <w:tab/>
      </w:r>
      <w:r w:rsidRPr="00DE2488">
        <w:rPr>
          <w:rFonts w:eastAsia="宋体"/>
          <w:i/>
          <w:lang w:val="x-none"/>
        </w:rPr>
        <w:t>J</w:t>
      </w:r>
      <w:r w:rsidRPr="00DE2488">
        <w:rPr>
          <w:rFonts w:eastAsia="宋体"/>
          <w:lang w:val="x-none"/>
        </w:rPr>
        <w:t xml:space="preserve"> is the number of </w:t>
      </w:r>
      <w:r w:rsidRPr="00DE2488">
        <w:rPr>
          <w:rFonts w:eastAsia="宋体"/>
          <w:lang w:val="x-none" w:eastAsia="ko-KR"/>
        </w:rPr>
        <w:t xml:space="preserve">configured </w:t>
      </w:r>
      <w:r w:rsidRPr="00DE2488">
        <w:rPr>
          <w:rFonts w:eastAsia="宋体"/>
          <w:lang w:val="x-none"/>
        </w:rPr>
        <w:t>serving cells belonging to a frequency range</w:t>
      </w:r>
    </w:p>
    <w:p w14:paraId="28A5F54C" w14:textId="77777777" w:rsidR="00863DE8" w:rsidRPr="00DE2488" w:rsidRDefault="00863DE8" w:rsidP="00863DE8">
      <w:pPr>
        <w:ind w:left="568" w:hanging="284"/>
        <w:rPr>
          <w:rFonts w:eastAsia="宋体"/>
          <w:lang w:val="x-none"/>
        </w:rPr>
      </w:pPr>
      <w:r w:rsidRPr="00DE2488">
        <w:rPr>
          <w:rFonts w:eastAsia="宋体"/>
          <w:lang w:val="x-none"/>
        </w:rPr>
        <w:t>-</w:t>
      </w:r>
      <w:r w:rsidRPr="00DE2488">
        <w:rPr>
          <w:rFonts w:eastAsia="宋体"/>
          <w:lang w:val="x-none"/>
        </w:rPr>
        <w:tab/>
        <w:t xml:space="preserve">for the </w:t>
      </w:r>
      <w:r w:rsidRPr="00DE2488">
        <w:rPr>
          <w:rFonts w:eastAsia="宋体"/>
          <w:i/>
          <w:lang w:val="x-none"/>
        </w:rPr>
        <w:t>j-</w:t>
      </w:r>
      <w:proofErr w:type="spellStart"/>
      <w:r w:rsidRPr="00DE2488">
        <w:rPr>
          <w:rFonts w:eastAsia="宋体"/>
          <w:i/>
          <w:lang w:val="x-none"/>
        </w:rPr>
        <w:t>th</w:t>
      </w:r>
      <w:proofErr w:type="spellEnd"/>
      <w:r w:rsidRPr="00DE2488">
        <w:rPr>
          <w:rFonts w:eastAsia="宋体"/>
          <w:lang w:val="x-none"/>
        </w:rPr>
        <w:t xml:space="preserve"> serving cell,</w:t>
      </w:r>
    </w:p>
    <w:p w14:paraId="01C02667" w14:textId="77777777" w:rsidR="00863DE8" w:rsidRPr="00F9437B" w:rsidRDefault="00863DE8" w:rsidP="00863DE8">
      <w:pPr>
        <w:rPr>
          <w:rFonts w:eastAsia="Calibri"/>
          <w:lang w:val="en-US"/>
        </w:rPr>
      </w:pPr>
      <w:r w:rsidRPr="00DE2488">
        <w:rPr>
          <w:rFonts w:eastAsia="宋体"/>
          <w:i/>
          <w:lang w:val="x-none" w:eastAsia="ko-KR"/>
        </w:rPr>
        <w:t>-</w:t>
      </w:r>
      <w:r w:rsidRPr="00DE2488">
        <w:rPr>
          <w:rFonts w:eastAsia="宋体"/>
          <w:i/>
          <w:lang w:val="x-none" w:eastAsia="ko-KR"/>
        </w:rPr>
        <w:tab/>
        <w:t>M</w:t>
      </w:r>
      <w:r w:rsidRPr="00DE2488">
        <w:rPr>
          <w:rFonts w:eastAsia="宋体"/>
          <w:lang w:val="x-none" w:eastAsia="ko-KR"/>
        </w:rPr>
        <w:t xml:space="preserve"> is the number of TB(s) transmitted in slot </w:t>
      </w:r>
      <w:proofErr w:type="spellStart"/>
      <w:r w:rsidRPr="00DE2488">
        <w:rPr>
          <w:rFonts w:eastAsia="宋体"/>
          <w:i/>
          <w:lang w:val="x-none"/>
        </w:rPr>
        <w:t>s</w:t>
      </w:r>
      <w:r w:rsidRPr="00DE2488">
        <w:rPr>
          <w:rFonts w:eastAsia="宋体"/>
          <w:i/>
          <w:vertAlign w:val="subscript"/>
          <w:lang w:val="x-none"/>
        </w:rPr>
        <w:t>j</w:t>
      </w:r>
      <w:proofErr w:type="spellEnd"/>
      <w:r w:rsidRPr="00DE2488">
        <w:rPr>
          <w:rFonts w:eastAsia="宋体" w:hint="eastAsia"/>
          <w:lang w:val="x-none" w:eastAsia="ko-KR"/>
        </w:rPr>
        <w:t>.</w:t>
      </w:r>
      <w:ins w:id="13" w:author="Mostafa Khoshnevisan" w:date="2021-07-18T23:59:00Z">
        <w:r>
          <w:rPr>
            <w:rFonts w:eastAsia="宋体"/>
            <w:lang w:val="en-US" w:eastAsia="ko-KR"/>
          </w:rPr>
          <w:t xml:space="preserve"> </w:t>
        </w:r>
        <w:r w:rsidRPr="00F9437B">
          <w:rPr>
            <w:rFonts w:eastAsia="Calibri"/>
            <w:lang w:val="en-US"/>
          </w:rPr>
          <w:t xml:space="preserve">If there are two PDSCH transmission occasions of the same TB (in time domain or in frequency domain) in the slot </w:t>
        </w:r>
        <w:proofErr w:type="spellStart"/>
        <w:r w:rsidRPr="00F9437B">
          <w:rPr>
            <w:rFonts w:eastAsia="Calibri"/>
            <w:i/>
            <w:lang w:val="x-none"/>
          </w:rPr>
          <w:t>s</w:t>
        </w:r>
        <w:r w:rsidRPr="00F9437B">
          <w:rPr>
            <w:rFonts w:eastAsia="Calibri"/>
            <w:i/>
            <w:vertAlign w:val="subscript"/>
            <w:lang w:val="x-none"/>
          </w:rPr>
          <w:t>j</w:t>
        </w:r>
        <w:proofErr w:type="spellEnd"/>
        <w:r w:rsidRPr="00F9437B">
          <w:rPr>
            <w:rFonts w:eastAsia="Calibri"/>
            <w:lang w:val="en-US"/>
          </w:rPr>
          <w:t>, each transmission occasion is counted separately.</w:t>
        </w:r>
      </w:ins>
    </w:p>
    <w:p w14:paraId="438DDCF7" w14:textId="77777777" w:rsidR="00863DE8" w:rsidRPr="00DE2488" w:rsidRDefault="00863DE8" w:rsidP="00863DE8">
      <w:pPr>
        <w:ind w:left="851" w:hanging="284"/>
        <w:rPr>
          <w:rFonts w:eastAsia="宋体"/>
          <w:lang w:val="x-none"/>
        </w:rPr>
      </w:pPr>
      <w:r w:rsidRPr="00DE2488">
        <w:rPr>
          <w:rFonts w:eastAsia="宋体"/>
          <w:i/>
          <w:lang w:val="x-none"/>
        </w:rPr>
        <w:t>-</w:t>
      </w:r>
      <w:r w:rsidRPr="00DE2488">
        <w:rPr>
          <w:rFonts w:eastAsia="宋体"/>
          <w:i/>
          <w:lang w:val="x-none"/>
        </w:rPr>
        <w:tab/>
      </w:r>
      <w:proofErr w:type="spellStart"/>
      <w:r w:rsidRPr="00DE2488">
        <w:rPr>
          <w:rFonts w:eastAsia="宋体"/>
          <w:i/>
          <w:lang w:val="x-none"/>
        </w:rPr>
        <w:t>T</w:t>
      </w:r>
      <w:r w:rsidRPr="00DE2488">
        <w:rPr>
          <w:rFonts w:eastAsia="宋体"/>
          <w:i/>
          <w:vertAlign w:val="subscript"/>
          <w:lang w:val="x-none"/>
        </w:rPr>
        <w:t>slot</w:t>
      </w:r>
      <w:proofErr w:type="spellEnd"/>
      <w:r w:rsidRPr="00DE2488">
        <w:rPr>
          <w:rFonts w:eastAsia="宋体"/>
          <w:i/>
          <w:vertAlign w:val="superscript"/>
          <w:lang w:val="x-none"/>
        </w:rPr>
        <w:sym w:font="Symbol" w:char="F06D"/>
      </w:r>
      <w:r w:rsidRPr="00DE2488">
        <w:rPr>
          <w:rFonts w:eastAsia="宋体"/>
          <w:i/>
          <w:vertAlign w:val="superscript"/>
          <w:lang w:val="x-none"/>
        </w:rPr>
        <w:t>(j)</w:t>
      </w:r>
      <w:r w:rsidRPr="00DE2488">
        <w:rPr>
          <w:rFonts w:eastAsia="宋体"/>
          <w:lang w:val="x-none"/>
        </w:rPr>
        <w:t xml:space="preserve"> =10</w:t>
      </w:r>
      <w:r w:rsidRPr="00DE2488">
        <w:rPr>
          <w:rFonts w:eastAsia="宋体"/>
          <w:vertAlign w:val="superscript"/>
          <w:lang w:val="x-none"/>
        </w:rPr>
        <w:t>-3</w:t>
      </w:r>
      <w:r w:rsidRPr="00DE2488">
        <w:rPr>
          <w:rFonts w:eastAsia="宋体"/>
          <w:lang w:val="x-none"/>
        </w:rPr>
        <w:t>/2</w:t>
      </w:r>
      <w:r w:rsidRPr="00DE2488">
        <w:rPr>
          <w:rFonts w:eastAsia="宋体"/>
          <w:i/>
          <w:vertAlign w:val="superscript"/>
          <w:lang w:val="x-none"/>
        </w:rPr>
        <w:sym w:font="Symbol" w:char="F06D"/>
      </w:r>
      <w:r w:rsidRPr="00DE2488">
        <w:rPr>
          <w:rFonts w:eastAsia="宋体"/>
          <w:i/>
          <w:vertAlign w:val="superscript"/>
          <w:lang w:val="x-none"/>
        </w:rPr>
        <w:t>(j)</w:t>
      </w:r>
      <w:r w:rsidRPr="00DE2488">
        <w:rPr>
          <w:rFonts w:eastAsia="宋体"/>
          <w:lang w:val="x-none"/>
        </w:rPr>
        <w:t xml:space="preserve">, where </w:t>
      </w:r>
      <w:r w:rsidRPr="00DE2488">
        <w:rPr>
          <w:rFonts w:eastAsia="宋体"/>
          <w:i/>
          <w:lang w:val="x-none"/>
        </w:rPr>
        <w:sym w:font="Symbol" w:char="F06D"/>
      </w:r>
      <w:r w:rsidRPr="00DE2488">
        <w:rPr>
          <w:rFonts w:eastAsia="宋体"/>
          <w:i/>
          <w:lang w:val="x-none"/>
        </w:rPr>
        <w:t>(j)</w:t>
      </w:r>
      <w:r w:rsidRPr="00DE2488">
        <w:rPr>
          <w:rFonts w:eastAsia="宋体"/>
          <w:lang w:val="x-none"/>
        </w:rPr>
        <w:t xml:space="preserve"> is the numerology for PDSCH(s) in slot </w:t>
      </w:r>
      <w:proofErr w:type="spellStart"/>
      <w:r w:rsidRPr="00DE2488">
        <w:rPr>
          <w:rFonts w:eastAsia="宋体"/>
          <w:i/>
          <w:lang w:val="x-none"/>
        </w:rPr>
        <w:t>s</w:t>
      </w:r>
      <w:r w:rsidRPr="00DE2488">
        <w:rPr>
          <w:rFonts w:eastAsia="宋体"/>
          <w:i/>
          <w:vertAlign w:val="subscript"/>
          <w:lang w:val="x-none"/>
        </w:rPr>
        <w:t>j</w:t>
      </w:r>
      <w:proofErr w:type="spellEnd"/>
      <w:r w:rsidRPr="00DE2488">
        <w:rPr>
          <w:rFonts w:eastAsia="宋体"/>
          <w:lang w:val="x-none"/>
        </w:rPr>
        <w:t xml:space="preserve"> of the </w:t>
      </w:r>
      <w:r w:rsidRPr="00DE2488">
        <w:rPr>
          <w:rFonts w:eastAsia="宋体"/>
          <w:i/>
          <w:lang w:val="x-none"/>
        </w:rPr>
        <w:t>j</w:t>
      </w:r>
      <w:r w:rsidRPr="00DE2488">
        <w:rPr>
          <w:rFonts w:eastAsia="宋体"/>
          <w:lang w:val="x-none"/>
        </w:rPr>
        <w:t>-</w:t>
      </w:r>
      <w:proofErr w:type="spellStart"/>
      <w:r w:rsidRPr="00DE2488">
        <w:rPr>
          <w:rFonts w:eastAsia="宋体"/>
          <w:lang w:val="x-none"/>
        </w:rPr>
        <w:t>th</w:t>
      </w:r>
      <w:proofErr w:type="spellEnd"/>
      <w:r w:rsidRPr="00DE2488">
        <w:rPr>
          <w:rFonts w:eastAsia="宋体"/>
          <w:lang w:val="x-none"/>
        </w:rPr>
        <w:t xml:space="preserve"> </w:t>
      </w:r>
      <w:r w:rsidRPr="00DE2488">
        <w:rPr>
          <w:rFonts w:eastAsia="宋体"/>
          <w:lang w:val="x-none" w:eastAsia="ko-KR"/>
        </w:rPr>
        <w:t>serving cell</w:t>
      </w:r>
      <w:r w:rsidRPr="00DE2488">
        <w:rPr>
          <w:rFonts w:eastAsia="宋体"/>
          <w:lang w:val="x-none"/>
        </w:rPr>
        <w:t>.</w:t>
      </w:r>
      <w:r w:rsidRPr="00DE2488">
        <w:rPr>
          <w:rFonts w:eastAsia="BatangChe"/>
          <w:lang w:val="x-none" w:eastAsia="ko-KR"/>
        </w:rPr>
        <w:t xml:space="preserve"> </w:t>
      </w:r>
    </w:p>
    <w:p w14:paraId="3462B544" w14:textId="77777777" w:rsidR="00863DE8" w:rsidRPr="00DE2488" w:rsidRDefault="00863DE8" w:rsidP="00863DE8">
      <w:pPr>
        <w:ind w:left="851" w:hanging="284"/>
        <w:rPr>
          <w:rFonts w:eastAsia="宋体"/>
          <w:lang w:val="x-none"/>
        </w:rPr>
      </w:pPr>
      <w:r w:rsidRPr="00DE2488">
        <w:rPr>
          <w:rFonts w:eastAsia="宋体"/>
          <w:lang w:val="x-none" w:eastAsia="ko-KR"/>
        </w:rPr>
        <w:t>-</w:t>
      </w:r>
      <w:r w:rsidRPr="00DE2488">
        <w:rPr>
          <w:rFonts w:eastAsia="宋体"/>
          <w:lang w:val="x-none" w:eastAsia="ko-KR"/>
        </w:rPr>
        <w:tab/>
        <w:t xml:space="preserve">for the </w:t>
      </w:r>
      <w:r w:rsidRPr="00DE2488">
        <w:rPr>
          <w:rFonts w:eastAsia="宋体"/>
          <w:i/>
          <w:lang w:val="x-none" w:eastAsia="ko-KR"/>
        </w:rPr>
        <w:t>m</w:t>
      </w:r>
      <w:r w:rsidRPr="00DE2488">
        <w:rPr>
          <w:rFonts w:eastAsia="宋体"/>
          <w:lang w:val="x-none"/>
        </w:rPr>
        <w:t>-</w:t>
      </w:r>
      <w:proofErr w:type="spellStart"/>
      <w:r w:rsidRPr="00DE2488">
        <w:rPr>
          <w:rFonts w:eastAsia="宋体"/>
          <w:lang w:val="x-none"/>
        </w:rPr>
        <w:t>th</w:t>
      </w:r>
      <w:proofErr w:type="spellEnd"/>
      <w:r w:rsidRPr="00DE2488">
        <w:rPr>
          <w:rFonts w:eastAsia="宋体"/>
          <w:lang w:val="x-none"/>
        </w:rPr>
        <w:t xml:space="preserve"> TB,</w:t>
      </w:r>
      <w:r w:rsidRPr="00DE2488">
        <w:rPr>
          <w:rFonts w:eastAsia="宋体"/>
          <w:lang w:val="en-US"/>
        </w:rPr>
        <w:t xml:space="preserve"> </w:t>
      </w:r>
      <m:oMath>
        <m:sSub>
          <m:sSubPr>
            <m:ctrlPr>
              <w:rPr>
                <w:rFonts w:ascii="Cambria Math" w:eastAsia="宋体" w:hAnsi="Cambria Math"/>
                <w:lang w:val="x-none" w:eastAsia="ko-KR"/>
              </w:rPr>
            </m:ctrlPr>
          </m:sSubPr>
          <m:e>
            <m:r>
              <w:rPr>
                <w:rFonts w:ascii="Cambria Math" w:eastAsia="宋体" w:hAnsi="Cambria Math"/>
                <w:lang w:val="x-none" w:eastAsia="ko-KR"/>
              </w:rPr>
              <m:t>V</m:t>
            </m:r>
          </m:e>
          <m:sub>
            <m:r>
              <w:rPr>
                <w:rFonts w:ascii="Cambria Math" w:eastAsia="宋体" w:hAnsi="Cambria Math"/>
                <w:lang w:val="x-none" w:eastAsia="ko-KR"/>
              </w:rPr>
              <m:t>j</m:t>
            </m:r>
            <m:r>
              <m:rPr>
                <m:sty m:val="p"/>
              </m:rPr>
              <w:rPr>
                <w:rFonts w:ascii="Cambria Math" w:eastAsia="宋体" w:hAnsi="Cambria Math"/>
                <w:lang w:val="x-none" w:eastAsia="ko-KR"/>
              </w:rPr>
              <m:t>,</m:t>
            </m:r>
            <m:r>
              <w:rPr>
                <w:rFonts w:ascii="Cambria Math" w:eastAsia="宋体" w:hAnsi="Cambria Math"/>
                <w:lang w:val="x-none" w:eastAsia="ko-KR"/>
              </w:rPr>
              <m:t>m</m:t>
            </m:r>
          </m:sub>
        </m:sSub>
        <m:r>
          <m:rPr>
            <m:sty m:val="p"/>
          </m:rPr>
          <w:rPr>
            <w:rFonts w:ascii="Cambria Math" w:eastAsia="宋体" w:hAnsi="Cambria Math"/>
            <w:lang w:val="x-none" w:eastAsia="ko-KR"/>
          </w:rPr>
          <m:t>=</m:t>
        </m:r>
        <m:r>
          <w:rPr>
            <w:rFonts w:ascii="Cambria Math" w:eastAsia="宋体" w:hAnsi="Cambria Math"/>
            <w:lang w:val="x-none" w:eastAsia="ko-KR"/>
          </w:rPr>
          <m:t>C</m:t>
        </m:r>
        <m:r>
          <m:rPr>
            <m:sty m:val="p"/>
          </m:rPr>
          <w:rPr>
            <w:rFonts w:ascii="Cambria Math" w:eastAsia="宋体" w:hAnsi="Cambria Math"/>
            <w:lang w:val="x-none" w:eastAsia="ko-KR"/>
          </w:rPr>
          <m:t>'∙</m:t>
        </m:r>
        <m:d>
          <m:dPr>
            <m:begChr m:val="⌊"/>
            <m:endChr m:val="⌋"/>
            <m:ctrlPr>
              <w:rPr>
                <w:rFonts w:ascii="Cambria Math" w:eastAsia="宋体" w:hAnsi="Cambria Math"/>
                <w:lang w:val="x-none"/>
              </w:rPr>
            </m:ctrlPr>
          </m:dPr>
          <m:e>
            <m:f>
              <m:fPr>
                <m:ctrlPr>
                  <w:rPr>
                    <w:rFonts w:ascii="Cambria Math" w:eastAsia="宋体" w:hAnsi="Cambria Math"/>
                    <w:lang w:val="x-none"/>
                  </w:rPr>
                </m:ctrlPr>
              </m:fPr>
              <m:num>
                <m:r>
                  <w:rPr>
                    <w:rFonts w:ascii="Cambria Math" w:eastAsia="宋体" w:hAnsi="Cambria Math"/>
                    <w:lang w:val="x-none"/>
                  </w:rPr>
                  <m:t>A</m:t>
                </m:r>
              </m:num>
              <m:den>
                <m:r>
                  <w:rPr>
                    <w:rFonts w:ascii="Cambria Math" w:eastAsia="宋体" w:hAnsi="Cambria Math"/>
                    <w:lang w:val="x-none"/>
                  </w:rPr>
                  <m:t>C</m:t>
                </m:r>
              </m:den>
            </m:f>
          </m:e>
        </m:d>
      </m:oMath>
    </w:p>
    <w:p w14:paraId="49D0D1C3" w14:textId="77777777" w:rsidR="00863DE8" w:rsidRPr="00DE2488" w:rsidRDefault="00863DE8" w:rsidP="00863DE8">
      <w:pPr>
        <w:ind w:left="1135"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A</w:t>
      </w:r>
      <w:r w:rsidRPr="00DE2488">
        <w:rPr>
          <w:rFonts w:eastAsia="宋体"/>
          <w:lang w:val="x-none"/>
        </w:rPr>
        <w:t xml:space="preserve"> is the number of bits in the transport block as defined in Clause 7.2.1 [5, TS 38.212] </w:t>
      </w:r>
    </w:p>
    <w:p w14:paraId="6B0BFA6E" w14:textId="77777777" w:rsidR="00863DE8" w:rsidRPr="00DE2488" w:rsidRDefault="00863DE8" w:rsidP="00863DE8">
      <w:pPr>
        <w:ind w:left="1135" w:hanging="284"/>
        <w:rPr>
          <w:rFonts w:eastAsia="宋体"/>
          <w:lang w:val="x-none" w:eastAsia="ko-KR"/>
        </w:rPr>
      </w:pPr>
      <w:r w:rsidRPr="00DE2488">
        <w:rPr>
          <w:rFonts w:eastAsia="宋体"/>
          <w:i/>
          <w:lang w:val="en-US"/>
        </w:rPr>
        <w:t>-</w:t>
      </w:r>
      <w:r w:rsidRPr="00DE2488">
        <w:rPr>
          <w:rFonts w:eastAsia="宋体"/>
          <w:i/>
          <w:lang w:val="en-US"/>
        </w:rPr>
        <w:tab/>
      </w:r>
      <w:r w:rsidRPr="00DE2488">
        <w:rPr>
          <w:rFonts w:eastAsia="宋体"/>
          <w:i/>
          <w:lang w:val="x-none"/>
        </w:rPr>
        <w:t>C</w:t>
      </w:r>
      <w:r w:rsidRPr="00DE2488">
        <w:rPr>
          <w:rFonts w:eastAsia="宋体"/>
          <w:lang w:val="x-none"/>
        </w:rPr>
        <w:t xml:space="preserve"> </w:t>
      </w:r>
      <w:r w:rsidRPr="00DE2488">
        <w:rPr>
          <w:rFonts w:eastAsia="宋体"/>
          <w:iCs/>
          <w:lang w:val="x-none"/>
        </w:rPr>
        <w:t xml:space="preserve">is the total number of code blocks for the transport block </w:t>
      </w:r>
      <w:r w:rsidRPr="00DE2488">
        <w:rPr>
          <w:rFonts w:eastAsia="宋体"/>
          <w:lang w:val="x-none"/>
        </w:rPr>
        <w:t>defined in Clause 5.2.2 [5, TS 38.212].</w:t>
      </w:r>
      <m:oMath>
        <m:r>
          <w:rPr>
            <w:rFonts w:ascii="Cambria Math" w:eastAsia="宋体" w:hAnsi="Cambria Math"/>
            <w:lang w:val="x-none" w:eastAsia="ko-KR"/>
          </w:rPr>
          <m:t xml:space="preserve"> </m:t>
        </m:r>
      </m:oMath>
    </w:p>
    <w:p w14:paraId="459350F0" w14:textId="77777777" w:rsidR="00863DE8" w:rsidRPr="00DE2488" w:rsidRDefault="00863DE8" w:rsidP="00863DE8">
      <w:pPr>
        <w:ind w:left="1135" w:hanging="284"/>
        <w:rPr>
          <w:lang w:val="x-none"/>
        </w:rPr>
      </w:pPr>
      <w:r w:rsidRPr="00DE2488">
        <w:rPr>
          <w:rFonts w:eastAsia="宋体"/>
          <w:i/>
          <w:lang w:val="en-US"/>
        </w:rPr>
        <w:t>-</w:t>
      </w:r>
      <w:r w:rsidRPr="00DE2488">
        <w:rPr>
          <w:rFonts w:eastAsia="宋体"/>
          <w:i/>
          <w:lang w:val="en-US"/>
        </w:rPr>
        <w:tab/>
      </w:r>
      <m:oMath>
        <m:r>
          <w:rPr>
            <w:rFonts w:ascii="Cambria Math" w:eastAsia="宋体" w:hAnsi="Cambria Math"/>
            <w:lang w:val="x-none" w:eastAsia="ko-KR"/>
          </w:rPr>
          <m:t>C'</m:t>
        </m:r>
      </m:oMath>
      <w:r w:rsidRPr="00DE2488">
        <w:rPr>
          <w:rFonts w:eastAsia="宋体"/>
          <w:lang w:val="x-none" w:eastAsia="ko-KR"/>
        </w:rPr>
        <w:t xml:space="preserve"> </w:t>
      </w:r>
      <w:r w:rsidRPr="00DE2488">
        <w:rPr>
          <w:rFonts w:eastAsia="宋体"/>
          <w:lang w:val="x-none"/>
        </w:rPr>
        <w:t xml:space="preserve">is the number of scheduled code blocks for the transport block as defined in Clause 5.4.2.1 [5, TS 38.212] </w:t>
      </w:r>
    </w:p>
    <w:p w14:paraId="3F94CE25" w14:textId="77777777" w:rsidR="00863DE8" w:rsidRPr="00DE2488" w:rsidRDefault="00863DE8" w:rsidP="00863DE8">
      <w:pPr>
        <w:ind w:left="568" w:hanging="284"/>
        <w:rPr>
          <w:rFonts w:eastAsia="宋体"/>
          <w:i/>
          <w:lang w:val="x-none"/>
        </w:rPr>
      </w:pPr>
      <w:r w:rsidRPr="00DE2488">
        <w:rPr>
          <w:lang w:val="en-US"/>
        </w:rPr>
        <w:lastRenderedPageBreak/>
        <w:t>-</w:t>
      </w:r>
      <w:r w:rsidRPr="00DE2488">
        <w:rPr>
          <w:lang w:val="en-US"/>
        </w:rPr>
        <w:tab/>
      </w:r>
      <m:oMath>
        <m:r>
          <w:rPr>
            <w:rFonts w:ascii="Cambria Math" w:eastAsia="宋体" w:hAnsi="Cambria Math"/>
            <w:lang w:val="x-none"/>
          </w:rPr>
          <m:t>DataRate</m:t>
        </m:r>
      </m:oMath>
      <w:r w:rsidRPr="00DE2488">
        <w:rPr>
          <w:rFonts w:eastAsia="宋体"/>
          <w:lang w:val="x-none"/>
        </w:rPr>
        <w:t xml:space="preserve"> </w:t>
      </w:r>
      <w:r w:rsidRPr="00DE2488">
        <w:rPr>
          <w:rFonts w:eastAsia="宋体"/>
          <w:lang w:val="x-none" w:eastAsia="ko-KR"/>
        </w:rPr>
        <w:t>[Mbps]</w:t>
      </w:r>
      <w:r w:rsidRPr="00DE2488">
        <w:rPr>
          <w:rFonts w:eastAsia="宋体" w:hint="eastAsia"/>
          <w:lang w:val="x-none" w:eastAsia="ko-KR"/>
        </w:rPr>
        <w:t xml:space="preserve"> </w:t>
      </w:r>
      <w:r w:rsidRPr="00DE2488">
        <w:rPr>
          <w:rFonts w:eastAsia="宋体"/>
          <w:lang w:val="x-none"/>
        </w:rPr>
        <w:t xml:space="preserve">is computed </w:t>
      </w:r>
      <w:r w:rsidRPr="00DE2488">
        <w:rPr>
          <w:rFonts w:eastAsia="宋体"/>
          <w:lang w:val="en-US"/>
        </w:rPr>
        <w:t>as the</w:t>
      </w:r>
      <w:r w:rsidRPr="00DE2488">
        <w:rPr>
          <w:rFonts w:eastAsia="宋体"/>
          <w:lang w:val="x-none"/>
        </w:rPr>
        <w:t xml:space="preserve"> maximum data rate </w:t>
      </w:r>
      <w:r w:rsidRPr="00DE2488">
        <w:rPr>
          <w:rFonts w:eastAsia="宋体"/>
          <w:lang w:val="en-US"/>
        </w:rPr>
        <w:t xml:space="preserve">summed over all the carriers in the frequency range for any signaled band combination and feature set consistent with the configured servings cells, where the data rate value is </w:t>
      </w:r>
      <w:r w:rsidRPr="00DE2488">
        <w:rPr>
          <w:rFonts w:eastAsia="宋体"/>
          <w:lang w:val="x-none"/>
        </w:rPr>
        <w:t xml:space="preserve">given by </w:t>
      </w:r>
      <w:r w:rsidRPr="00DE2488">
        <w:rPr>
          <w:rFonts w:eastAsia="宋体"/>
          <w:lang w:val="en-US"/>
        </w:rPr>
        <w:t xml:space="preserve">the formula in </w:t>
      </w:r>
      <w:r w:rsidRPr="00DE2488">
        <w:rPr>
          <w:rFonts w:eastAsia="宋体"/>
          <w:lang w:val="x-none"/>
        </w:rPr>
        <w:t xml:space="preserve">Clause 4.1.2 in [13, TS 38.306], </w:t>
      </w:r>
      <w:r w:rsidRPr="00DE2488">
        <w:rPr>
          <w:rFonts w:eastAsia="宋体"/>
          <w:lang w:val="x-none" w:eastAsia="ko-KR"/>
        </w:rPr>
        <w:t xml:space="preserve">including the scaling factor </w:t>
      </w:r>
      <w:r w:rsidRPr="00DE2488">
        <w:rPr>
          <w:rFonts w:eastAsia="宋体"/>
          <w:i/>
          <w:lang w:val="x-none" w:eastAsia="ko-KR"/>
        </w:rPr>
        <w:t>f(</w:t>
      </w:r>
      <w:proofErr w:type="spellStart"/>
      <w:r w:rsidRPr="00DE2488">
        <w:rPr>
          <w:rFonts w:eastAsia="宋体"/>
          <w:i/>
          <w:lang w:val="x-none" w:eastAsia="ko-KR"/>
        </w:rPr>
        <w:t>i</w:t>
      </w:r>
      <w:proofErr w:type="spellEnd"/>
      <w:r w:rsidRPr="00DE2488">
        <w:rPr>
          <w:rFonts w:eastAsia="宋体"/>
          <w:i/>
          <w:lang w:val="x-none" w:eastAsia="ko-KR"/>
        </w:rPr>
        <w:t>)</w:t>
      </w:r>
      <w:r w:rsidRPr="00DE2488">
        <w:rPr>
          <w:rFonts w:eastAsia="宋体"/>
          <w:i/>
          <w:lang w:val="x-none"/>
        </w:rPr>
        <w:t>.</w:t>
      </w:r>
    </w:p>
    <w:p w14:paraId="4AB53BCE" w14:textId="77777777" w:rsidR="00863DE8" w:rsidRPr="00DE2488" w:rsidRDefault="00863DE8" w:rsidP="00863DE8">
      <w:pPr>
        <w:rPr>
          <w:rFonts w:eastAsia="宋体"/>
          <w:color w:val="000000"/>
          <w:lang w:eastAsia="zh-CN"/>
        </w:rPr>
      </w:pPr>
      <w:r w:rsidRPr="00DE2488">
        <w:rPr>
          <w:rFonts w:eastAsia="宋体"/>
          <w:color w:val="000000"/>
          <w:lang w:eastAsia="zh-CN"/>
        </w:rPr>
        <w:t xml:space="preserve">For a </w:t>
      </w:r>
      <w:r w:rsidRPr="00DE2488">
        <w:rPr>
          <w:rFonts w:eastAsia="宋体"/>
          <w:i/>
          <w:color w:val="000000"/>
          <w:lang w:eastAsia="zh-CN"/>
        </w:rPr>
        <w:t>j-</w:t>
      </w:r>
      <w:proofErr w:type="spellStart"/>
      <w:r w:rsidRPr="00DE2488">
        <w:rPr>
          <w:rFonts w:eastAsia="宋体"/>
          <w:color w:val="000000"/>
          <w:lang w:eastAsia="zh-CN"/>
        </w:rPr>
        <w:t>th</w:t>
      </w:r>
      <w:proofErr w:type="spellEnd"/>
      <w:r w:rsidRPr="00DE2488">
        <w:rPr>
          <w:rFonts w:eastAsia="宋体"/>
          <w:color w:val="000000"/>
          <w:lang w:eastAsia="zh-CN"/>
        </w:rPr>
        <w:t xml:space="preserve"> serving cell, </w:t>
      </w:r>
      <w:r w:rsidRPr="00DE2488">
        <w:rPr>
          <w:rFonts w:eastAsia="宋体"/>
          <w:color w:val="000000"/>
          <w:lang w:eastAsia="ko-KR"/>
        </w:rPr>
        <w:t xml:space="preserve">if higher layer parameter </w:t>
      </w:r>
      <w:r w:rsidRPr="00DE2488">
        <w:rPr>
          <w:rFonts w:eastAsia="宋体"/>
          <w:i/>
          <w:color w:val="000000"/>
          <w:lang w:eastAsia="ko-KR"/>
        </w:rPr>
        <w:t>processingType2Enabled</w:t>
      </w:r>
      <w:r w:rsidRPr="00DE2488">
        <w:rPr>
          <w:rFonts w:eastAsia="宋体"/>
          <w:color w:val="000000"/>
          <w:lang w:eastAsia="ko-KR"/>
        </w:rPr>
        <w:t xml:space="preserve"> of </w:t>
      </w:r>
      <w:r w:rsidRPr="00DE2488">
        <w:rPr>
          <w:rFonts w:eastAsia="宋体"/>
          <w:i/>
          <w:color w:val="000000"/>
          <w:lang w:eastAsia="ko-KR"/>
        </w:rPr>
        <w:t>PDSCH-</w:t>
      </w:r>
      <w:proofErr w:type="spellStart"/>
      <w:r w:rsidRPr="00DE2488">
        <w:rPr>
          <w:rFonts w:eastAsia="宋体"/>
          <w:i/>
          <w:color w:val="000000"/>
          <w:lang w:eastAsia="ko-KR"/>
        </w:rPr>
        <w:t>ServingCellConfig</w:t>
      </w:r>
      <w:proofErr w:type="spellEnd"/>
      <w:r w:rsidRPr="00DE2488">
        <w:rPr>
          <w:rFonts w:eastAsia="宋体"/>
          <w:color w:val="000000"/>
          <w:lang w:eastAsia="ko-KR"/>
        </w:rPr>
        <w:t xml:space="preserve"> is configured for the serving cell and set to '</w:t>
      </w:r>
      <w:r w:rsidRPr="00DE2488">
        <w:rPr>
          <w:rFonts w:eastAsia="宋体"/>
          <w:i/>
          <w:color w:val="000000"/>
          <w:lang w:eastAsia="ko-KR"/>
        </w:rPr>
        <w:t>enable',</w:t>
      </w:r>
      <w:r w:rsidRPr="00DE2488">
        <w:rPr>
          <w:rFonts w:eastAsia="宋体"/>
          <w:color w:val="000000"/>
          <w:lang w:eastAsia="ko-KR"/>
        </w:rPr>
        <w:t xml:space="preserve"> or </w:t>
      </w:r>
      <w:r w:rsidRPr="00DE2488">
        <w:rPr>
          <w:rFonts w:eastAsia="宋体"/>
          <w:color w:val="000000"/>
          <w:lang w:eastAsia="zh-CN"/>
        </w:rPr>
        <w:t xml:space="preserve">if at least one </w:t>
      </w:r>
      <w:r w:rsidRPr="00DE2488">
        <w:rPr>
          <w:rFonts w:eastAsia="宋体"/>
          <w:i/>
          <w:color w:val="000000"/>
          <w:lang w:eastAsia="zh-CN"/>
        </w:rPr>
        <w:t>I</w:t>
      </w:r>
      <w:r w:rsidRPr="00DE2488">
        <w:rPr>
          <w:rFonts w:eastAsia="宋体"/>
          <w:i/>
          <w:color w:val="000000"/>
          <w:vertAlign w:val="subscript"/>
          <w:lang w:eastAsia="zh-CN"/>
        </w:rPr>
        <w:t>MCS</w:t>
      </w:r>
      <w:r w:rsidRPr="00DE2488">
        <w:rPr>
          <w:rFonts w:eastAsia="宋体"/>
          <w:i/>
          <w:color w:val="000000"/>
          <w:lang w:eastAsia="zh-CN"/>
        </w:rPr>
        <w:t xml:space="preserve"> &gt;</w:t>
      </w:r>
      <w:r w:rsidRPr="00DE2488">
        <w:rPr>
          <w:rFonts w:eastAsia="宋体"/>
          <w:color w:val="000000"/>
          <w:lang w:eastAsia="zh-CN"/>
        </w:rPr>
        <w:t xml:space="preserve"> </w:t>
      </w:r>
      <w:r w:rsidRPr="00DE2488">
        <w:rPr>
          <w:rFonts w:eastAsia="宋体"/>
          <w:i/>
          <w:color w:val="000000"/>
          <w:lang w:eastAsia="zh-CN"/>
        </w:rPr>
        <w:t>W</w:t>
      </w:r>
      <w:r w:rsidRPr="00DE2488">
        <w:rPr>
          <w:rFonts w:eastAsia="宋体"/>
          <w:color w:val="000000"/>
          <w:lang w:eastAsia="zh-CN"/>
        </w:rPr>
        <w:t xml:space="preserve"> for a PDSCH, where </w:t>
      </w:r>
      <w:r w:rsidRPr="00DE2488">
        <w:rPr>
          <w:rFonts w:eastAsia="宋体"/>
          <w:i/>
          <w:color w:val="000000"/>
          <w:lang w:eastAsia="zh-CN"/>
        </w:rPr>
        <w:t>W</w:t>
      </w:r>
      <w:r w:rsidRPr="00DE2488">
        <w:rPr>
          <w:rFonts w:eastAsia="宋体"/>
          <w:color w:val="000000"/>
          <w:lang w:eastAsia="zh-CN"/>
        </w:rPr>
        <w:t xml:space="preserve"> = 28 for MCS tables 5.1.3.1-1 and 5.1.3.1-3, and </w:t>
      </w:r>
      <w:r w:rsidRPr="00DE2488">
        <w:rPr>
          <w:rFonts w:eastAsia="宋体"/>
          <w:i/>
          <w:color w:val="000000"/>
          <w:lang w:eastAsia="zh-CN"/>
        </w:rPr>
        <w:t>W</w:t>
      </w:r>
      <w:r w:rsidRPr="00DE2488">
        <w:rPr>
          <w:rFonts w:eastAsia="宋体"/>
          <w:color w:val="000000"/>
          <w:lang w:eastAsia="zh-CN"/>
        </w:rPr>
        <w:t xml:space="preserve"> = 27 for MCS table 5.1.3.1-2,</w:t>
      </w:r>
      <w:r w:rsidRPr="00DE2488">
        <w:rPr>
          <w:rFonts w:eastAsia="宋体"/>
          <w:color w:val="000000"/>
        </w:rPr>
        <w:t xml:space="preserve"> </w:t>
      </w:r>
      <w:r w:rsidRPr="00DE2488">
        <w:rPr>
          <w:rFonts w:eastAsia="宋体"/>
          <w:color w:val="000000"/>
          <w:lang w:eastAsia="zh-CN"/>
        </w:rPr>
        <w:t>the UE is not required to handle PDSCH transmissions, if the following condition is not satisfied:</w:t>
      </w:r>
    </w:p>
    <w:p w14:paraId="25C429ED" w14:textId="77777777" w:rsidR="00863DE8" w:rsidRPr="00DE2488" w:rsidRDefault="00DD7774" w:rsidP="00863DE8">
      <w:pPr>
        <w:keepLines/>
        <w:tabs>
          <w:tab w:val="center" w:pos="4536"/>
          <w:tab w:val="right" w:pos="9072"/>
        </w:tabs>
        <w:rPr>
          <w:rFonts w:eastAsia="宋体"/>
          <w:noProof/>
          <w:lang w:val="sv-SE"/>
        </w:rPr>
      </w:pPr>
      <m:oMathPara>
        <m:oMathParaPr>
          <m:jc m:val="centerGroup"/>
        </m:oMathParaPr>
        <m:oMath>
          <m:f>
            <m:fPr>
              <m:ctrlPr>
                <w:rPr>
                  <w:rFonts w:ascii="Cambria Math" w:eastAsia="宋体" w:hAnsi="Cambria Math"/>
                  <w:noProof/>
                  <w:lang w:eastAsia="ko-KR"/>
                </w:rPr>
              </m:ctrlPr>
            </m:fPr>
            <m:num>
              <m:nary>
                <m:naryPr>
                  <m:chr m:val="∑"/>
                  <m:limLoc m:val="subSup"/>
                  <m:ctrlPr>
                    <w:rPr>
                      <w:rFonts w:ascii="Cambria Math" w:eastAsia="宋体" w:hAnsi="Cambria Math"/>
                      <w:noProof/>
                      <w:lang w:eastAsia="ko-KR"/>
                    </w:rPr>
                  </m:ctrlPr>
                </m:naryPr>
                <m:sub>
                  <m:r>
                    <w:rPr>
                      <w:rFonts w:ascii="Cambria Math" w:eastAsia="宋体" w:hAnsi="Cambria Math"/>
                      <w:noProof/>
                      <w:lang w:eastAsia="ko-KR"/>
                    </w:rPr>
                    <m:t>m</m:t>
                  </m:r>
                  <m:r>
                    <m:rPr>
                      <m:sty m:val="p"/>
                    </m:rPr>
                    <w:rPr>
                      <w:rFonts w:ascii="Cambria Math" w:eastAsia="宋体" w:hAnsi="Cambria Math"/>
                      <w:noProof/>
                      <w:lang w:eastAsia="ko-KR"/>
                    </w:rPr>
                    <m:t>=0</m:t>
                  </m:r>
                </m:sub>
                <m:sup>
                  <m:r>
                    <w:rPr>
                      <w:rFonts w:ascii="Cambria Math" w:eastAsia="宋体" w:hAnsi="Cambria Math"/>
                      <w:noProof/>
                      <w:lang w:eastAsia="ko-KR"/>
                    </w:rPr>
                    <m:t>M</m:t>
                  </m:r>
                  <m:r>
                    <m:rPr>
                      <m:sty m:val="p"/>
                    </m:rPr>
                    <w:rPr>
                      <w:rFonts w:ascii="Cambria Math" w:eastAsia="宋体" w:hAnsi="Cambria Math"/>
                      <w:noProof/>
                      <w:lang w:eastAsia="ko-KR"/>
                    </w:rPr>
                    <m:t>-1</m:t>
                  </m:r>
                </m:sup>
                <m:e>
                  <m:sSub>
                    <m:sSubPr>
                      <m:ctrlPr>
                        <w:rPr>
                          <w:rFonts w:ascii="Cambria Math" w:eastAsia="宋体" w:hAnsi="Cambria Math"/>
                          <w:noProof/>
                          <w:lang w:eastAsia="ko-KR"/>
                        </w:rPr>
                      </m:ctrlPr>
                    </m:sSubPr>
                    <m:e>
                      <m:r>
                        <w:rPr>
                          <w:rFonts w:ascii="Cambria Math" w:eastAsia="宋体" w:hAnsi="Cambria Math"/>
                          <w:noProof/>
                          <w:lang w:eastAsia="ko-KR"/>
                        </w:rPr>
                        <m:t>V</m:t>
                      </m:r>
                    </m:e>
                    <m:sub>
                      <m:r>
                        <w:rPr>
                          <w:rFonts w:ascii="Cambria Math" w:eastAsia="宋体" w:hAnsi="Cambria Math"/>
                          <w:noProof/>
                          <w:lang w:eastAsia="ko-KR"/>
                        </w:rPr>
                        <m:t>j</m:t>
                      </m:r>
                      <m:r>
                        <m:rPr>
                          <m:sty m:val="p"/>
                        </m:rPr>
                        <w:rPr>
                          <w:rFonts w:ascii="Cambria Math" w:eastAsia="宋体" w:hAnsi="Cambria Math"/>
                          <w:noProof/>
                          <w:lang w:eastAsia="ko-KR"/>
                        </w:rPr>
                        <m:t>,</m:t>
                      </m:r>
                      <m:r>
                        <w:rPr>
                          <w:rFonts w:ascii="Cambria Math" w:eastAsia="宋体" w:hAnsi="Cambria Math"/>
                          <w:noProof/>
                          <w:lang w:eastAsia="ko-KR"/>
                        </w:rPr>
                        <m:t>m</m:t>
                      </m:r>
                    </m:sub>
                  </m:sSub>
                </m:e>
              </m:nary>
            </m:num>
            <m:den>
              <m:r>
                <w:rPr>
                  <w:rFonts w:ascii="Cambria Math" w:eastAsia="宋体" w:hAnsi="Cambria Math"/>
                  <w:noProof/>
                </w:rPr>
                <m:t>L</m:t>
              </m:r>
              <m:r>
                <m:rPr>
                  <m:sty m:val="p"/>
                </m:rPr>
                <w:rPr>
                  <w:rFonts w:ascii="Cambria Math" w:eastAsia="宋体" w:hAnsi="Cambria Math"/>
                  <w:noProof/>
                </w:rPr>
                <m:t>×</m:t>
              </m:r>
              <m:sSubSup>
                <m:sSubSupPr>
                  <m:ctrlPr>
                    <w:rPr>
                      <w:rFonts w:ascii="Cambria Math" w:eastAsia="宋体" w:hAnsi="Cambria Math"/>
                      <w:iCs/>
                      <w:noProof/>
                    </w:rPr>
                  </m:ctrlPr>
                </m:sSubSupPr>
                <m:e>
                  <m:r>
                    <w:rPr>
                      <w:rFonts w:ascii="Cambria Math" w:eastAsia="宋体" w:hAnsi="Cambria Math"/>
                      <w:noProof/>
                    </w:rPr>
                    <m:t>T</m:t>
                  </m:r>
                </m:e>
                <m:sub>
                  <m:r>
                    <w:rPr>
                      <w:rFonts w:ascii="Cambria Math" w:eastAsia="宋体" w:hAnsi="Cambria Math"/>
                      <w:noProof/>
                    </w:rPr>
                    <m:t>s</m:t>
                  </m:r>
                </m:sub>
                <m:sup>
                  <m:r>
                    <w:rPr>
                      <w:rFonts w:ascii="Cambria Math" w:eastAsia="宋体" w:hAnsi="Cambria Math"/>
                      <w:noProof/>
                    </w:rPr>
                    <m:t>μ</m:t>
                  </m:r>
                </m:sup>
              </m:sSubSup>
            </m:den>
          </m:f>
          <m:r>
            <m:rPr>
              <m:sty m:val="p"/>
            </m:rPr>
            <w:rPr>
              <w:rFonts w:ascii="Cambria Math" w:eastAsia="宋体" w:hAnsi="Cambria Math"/>
              <w:noProof/>
            </w:rPr>
            <m:t>≤</m:t>
          </m:r>
          <m:r>
            <w:rPr>
              <w:rFonts w:ascii="Cambria Math" w:eastAsia="宋体" w:hAnsi="Cambria Math"/>
              <w:noProof/>
            </w:rPr>
            <m:t>DataRateCC</m:t>
          </m:r>
        </m:oMath>
      </m:oMathPara>
    </w:p>
    <w:p w14:paraId="718925A3" w14:textId="77777777" w:rsidR="00863DE8" w:rsidRPr="00DE2488" w:rsidRDefault="00863DE8" w:rsidP="00863DE8">
      <w:pPr>
        <w:rPr>
          <w:rFonts w:eastAsia="宋体"/>
          <w:iCs/>
          <w:color w:val="000000"/>
        </w:rPr>
      </w:pPr>
      <w:r w:rsidRPr="00DE2488">
        <w:rPr>
          <w:rFonts w:eastAsia="宋体"/>
          <w:iCs/>
          <w:color w:val="000000"/>
          <w:lang w:eastAsia="ko-KR"/>
        </w:rPr>
        <w:t>w</w:t>
      </w:r>
      <w:r w:rsidRPr="00DE2488">
        <w:rPr>
          <w:rFonts w:eastAsia="宋体"/>
          <w:iCs/>
          <w:color w:val="000000"/>
        </w:rPr>
        <w:t>here</w:t>
      </w:r>
    </w:p>
    <w:p w14:paraId="3575D56D" w14:textId="77777777" w:rsidR="00863DE8" w:rsidRPr="003E7941" w:rsidRDefault="00863DE8" w:rsidP="00863DE8">
      <w:pPr>
        <w:ind w:left="568" w:hanging="284"/>
        <w:rPr>
          <w:rFonts w:eastAsia="宋体"/>
          <w:lang w:val="en-US"/>
        </w:rPr>
      </w:pPr>
      <w:r w:rsidRPr="00DE2488">
        <w:rPr>
          <w:rFonts w:eastAsia="宋体"/>
          <w:lang w:val="en-US"/>
        </w:rPr>
        <w:t>-</w:t>
      </w:r>
      <w:r w:rsidRPr="00DE2488">
        <w:rPr>
          <w:rFonts w:eastAsia="宋体"/>
          <w:lang w:val="en-US"/>
        </w:rPr>
        <w:tab/>
      </w:r>
      <m:oMath>
        <m:r>
          <w:rPr>
            <w:rFonts w:ascii="Cambria Math" w:eastAsia="宋体" w:hAnsi="Cambria Math"/>
            <w:lang w:val="x-none"/>
          </w:rPr>
          <m:t xml:space="preserve">L </m:t>
        </m:r>
      </m:oMath>
      <w:r w:rsidRPr="00DE2488">
        <w:rPr>
          <w:rFonts w:eastAsia="宋体"/>
          <w:lang w:val="x-none"/>
        </w:rPr>
        <w:t>is the number of symbols assigned to the PDSCH</w:t>
      </w:r>
      <w:ins w:id="14" w:author="Mostafa Khoshnevisan" w:date="2021-07-19T00:00:00Z">
        <w:r>
          <w:rPr>
            <w:rFonts w:eastAsia="宋体"/>
            <w:lang w:val="en-US"/>
          </w:rPr>
          <w:t xml:space="preserve">. </w:t>
        </w:r>
        <w:r>
          <w:t xml:space="preserve">For a </w:t>
        </w:r>
        <w:r w:rsidRPr="00403E4F">
          <w:t>PDSCH that consists of two PDSCH transmission occasions in time domain in one slot</w:t>
        </w:r>
        <w:r>
          <w:t xml:space="preserve">, </w:t>
        </w:r>
        <m:oMath>
          <m:r>
            <w:rPr>
              <w:rFonts w:ascii="Cambria Math" w:hAnsi="Cambria Math"/>
              <w:lang w:val="x-none"/>
            </w:rPr>
            <m:t>L</m:t>
          </m:r>
        </m:oMath>
        <w:r>
          <w:rPr>
            <w:rFonts w:eastAsiaTheme="minorEastAsia"/>
          </w:rPr>
          <w:t xml:space="preserve"> is the number of symbols of one transmission occasion.</w:t>
        </w:r>
      </w:ins>
    </w:p>
    <w:p w14:paraId="04899024" w14:textId="77777777" w:rsidR="00863DE8" w:rsidRPr="00DE2488" w:rsidRDefault="00863DE8" w:rsidP="00863DE8">
      <w:pPr>
        <w:ind w:left="568" w:hanging="284"/>
        <w:rPr>
          <w:rFonts w:eastAsia="宋体"/>
          <w:lang w:val="x-none"/>
        </w:rPr>
      </w:pPr>
      <w:r w:rsidRPr="00DE2488">
        <w:rPr>
          <w:rFonts w:eastAsia="宋体"/>
          <w:lang w:val="en-US" w:eastAsia="ko-KR"/>
        </w:rPr>
        <w:t>-</w:t>
      </w:r>
      <w:r w:rsidRPr="00DE2488">
        <w:rPr>
          <w:rFonts w:eastAsia="宋体"/>
          <w:lang w:val="en-US" w:eastAsia="ko-KR"/>
        </w:rPr>
        <w:tab/>
      </w:r>
      <w:r w:rsidRPr="00DE2488">
        <w:rPr>
          <w:rFonts w:eastAsia="宋体" w:hint="eastAsia"/>
          <w:lang w:val="x-none" w:eastAsia="ko-KR"/>
        </w:rPr>
        <w:t>M is the number of TB</w:t>
      </w:r>
      <w:r w:rsidRPr="00DE2488">
        <w:rPr>
          <w:rFonts w:eastAsia="宋体"/>
          <w:lang w:val="x-none" w:eastAsia="ko-KR"/>
        </w:rPr>
        <w:t>(s)</w:t>
      </w:r>
      <w:r w:rsidRPr="00DE2488">
        <w:rPr>
          <w:rFonts w:eastAsia="宋体" w:hint="eastAsia"/>
          <w:lang w:val="x-none" w:eastAsia="ko-KR"/>
        </w:rPr>
        <w:t xml:space="preserve"> </w:t>
      </w:r>
      <w:r w:rsidRPr="00DE2488">
        <w:rPr>
          <w:rFonts w:eastAsia="宋体"/>
          <w:lang w:val="x-none" w:eastAsia="ko-KR"/>
        </w:rPr>
        <w:t>in the PDSCH</w:t>
      </w:r>
    </w:p>
    <w:p w14:paraId="2C6B6AE1" w14:textId="77777777" w:rsidR="00863DE8" w:rsidRPr="00DE2488" w:rsidRDefault="00863DE8" w:rsidP="00863DE8">
      <w:pPr>
        <w:ind w:left="568" w:hanging="284"/>
        <w:rPr>
          <w:rFonts w:eastAsia="宋体"/>
          <w:lang w:val="x-none"/>
        </w:rPr>
      </w:pPr>
      <w:r w:rsidRPr="00DE2488">
        <w:rPr>
          <w:rFonts w:eastAsia="宋体"/>
          <w:lang w:val="en-US"/>
        </w:rPr>
        <w:t>-</w:t>
      </w:r>
      <w:r w:rsidRPr="00DE2488">
        <w:rPr>
          <w:rFonts w:eastAsia="宋体"/>
          <w:lang w:val="en-US"/>
        </w:rPr>
        <w:tab/>
      </w:r>
      <m:oMath>
        <m:sSubSup>
          <m:sSubSupPr>
            <m:ctrlPr>
              <w:rPr>
                <w:rFonts w:ascii="Cambria Math" w:eastAsia="宋体" w:hAnsi="Cambria Math"/>
                <w:i/>
                <w:lang w:val="x-none"/>
              </w:rPr>
            </m:ctrlPr>
          </m:sSubSupPr>
          <m:e>
            <m:r>
              <w:rPr>
                <w:rFonts w:ascii="Cambria Math" w:eastAsia="宋体" w:hAnsi="Cambria Math"/>
                <w:lang w:val="x-none"/>
              </w:rPr>
              <m:t>T</m:t>
            </m:r>
          </m:e>
          <m:sub>
            <m:r>
              <w:rPr>
                <w:rFonts w:ascii="Cambria Math" w:eastAsia="宋体" w:hAnsi="Cambria Math"/>
                <w:lang w:val="x-none"/>
              </w:rPr>
              <m:t>s</m:t>
            </m:r>
          </m:sub>
          <m:sup>
            <m:r>
              <w:rPr>
                <w:rFonts w:ascii="Cambria Math" w:eastAsia="宋体" w:hAnsi="Cambria Math"/>
                <w:lang w:val="x-none"/>
              </w:rPr>
              <m:t>μ</m:t>
            </m:r>
          </m:sup>
        </m:sSubSup>
        <m:r>
          <w:rPr>
            <w:rFonts w:ascii="Cambria Math" w:eastAsia="宋体" w:hAnsi="Cambria Math"/>
            <w:lang w:val="x-none"/>
          </w:rPr>
          <m:t>=</m:t>
        </m:r>
        <m:f>
          <m:fPr>
            <m:ctrlPr>
              <w:rPr>
                <w:rFonts w:ascii="Cambria Math" w:eastAsia="宋体" w:hAnsi="Cambria Math"/>
                <w:i/>
                <w:lang w:val="x-none"/>
              </w:rPr>
            </m:ctrlPr>
          </m:fPr>
          <m:num>
            <m:sSup>
              <m:sSupPr>
                <m:ctrlPr>
                  <w:rPr>
                    <w:rFonts w:ascii="Cambria Math" w:eastAsia="宋体" w:hAnsi="Cambria Math"/>
                    <w:i/>
                    <w:lang w:val="x-none"/>
                  </w:rPr>
                </m:ctrlPr>
              </m:sSupPr>
              <m:e>
                <m:r>
                  <w:rPr>
                    <w:rFonts w:ascii="Cambria Math" w:eastAsia="宋体" w:hAnsi="Cambria Math"/>
                    <w:lang w:val="x-none"/>
                  </w:rPr>
                  <m:t>10</m:t>
                </m:r>
              </m:e>
              <m:sup>
                <m:r>
                  <w:rPr>
                    <w:rFonts w:ascii="Cambria Math" w:eastAsia="宋体" w:hAnsi="Cambria Math"/>
                    <w:lang w:val="x-none"/>
                  </w:rPr>
                  <m:t>-3</m:t>
                </m:r>
              </m:sup>
            </m:sSup>
          </m:num>
          <m:den>
            <m:sSubSup>
              <m:sSubSupPr>
                <m:ctrlPr>
                  <w:rPr>
                    <w:rFonts w:ascii="Cambria Math" w:eastAsia="宋体" w:hAnsi="Cambria Math"/>
                    <w:i/>
                    <w:lang w:val="x-none"/>
                  </w:rPr>
                </m:ctrlPr>
              </m:sSubSupPr>
              <m:e>
                <m:sSup>
                  <m:sSupPr>
                    <m:ctrlPr>
                      <w:rPr>
                        <w:rFonts w:ascii="Cambria Math" w:eastAsia="宋体" w:hAnsi="Cambria Math"/>
                        <w:i/>
                        <w:lang w:val="x-none"/>
                      </w:rPr>
                    </m:ctrlPr>
                  </m:sSupPr>
                  <m:e>
                    <m:r>
                      <w:rPr>
                        <w:rFonts w:ascii="Cambria Math" w:eastAsia="宋体" w:hAnsi="Cambria Math"/>
                        <w:lang w:val="x-none"/>
                      </w:rPr>
                      <m:t>2</m:t>
                    </m:r>
                  </m:e>
                  <m:sup>
                    <m:r>
                      <w:rPr>
                        <w:rFonts w:ascii="Cambria Math" w:eastAsia="宋体" w:hAnsi="Cambria Math"/>
                        <w:lang w:val="x-none"/>
                      </w:rPr>
                      <m:t>μ</m:t>
                    </m:r>
                  </m:sup>
                </m:sSup>
                <m:r>
                  <w:rPr>
                    <w:rFonts w:ascii="Cambria Math" w:eastAsia="宋体" w:hAnsi="Cambria Math"/>
                    <w:lang w:val="x-none"/>
                  </w:rPr>
                  <m:t>∙N</m:t>
                </m:r>
              </m:e>
              <m:sub>
                <m:r>
                  <w:rPr>
                    <w:rFonts w:ascii="Cambria Math" w:eastAsia="宋体" w:hAnsi="Cambria Math"/>
                    <w:lang w:val="x-none"/>
                  </w:rPr>
                  <m:t>symb</m:t>
                </m:r>
              </m:sub>
              <m:sup>
                <m:r>
                  <w:rPr>
                    <w:rFonts w:ascii="Cambria Math" w:eastAsia="宋体" w:hAnsi="Cambria Math"/>
                    <w:lang w:val="x-none"/>
                  </w:rPr>
                  <m:t>slot</m:t>
                </m:r>
              </m:sup>
            </m:sSubSup>
          </m:den>
        </m:f>
      </m:oMath>
      <w:r w:rsidRPr="00DE2488">
        <w:rPr>
          <w:rFonts w:eastAsia="宋体"/>
          <w:lang w:val="x-none"/>
        </w:rPr>
        <w:t xml:space="preserve"> where </w:t>
      </w:r>
      <w:r w:rsidRPr="00DE2488">
        <w:rPr>
          <w:rFonts w:eastAsia="宋体"/>
          <w:i/>
          <w:lang w:val="x-none"/>
        </w:rPr>
        <w:sym w:font="Symbol" w:char="F06D"/>
      </w:r>
      <w:r w:rsidRPr="00DE2488">
        <w:rPr>
          <w:rFonts w:eastAsia="宋体"/>
          <w:lang w:val="x-none"/>
        </w:rPr>
        <w:t xml:space="preserve"> is the numerology of the PDSCH </w:t>
      </w:r>
    </w:p>
    <w:p w14:paraId="2FEFFD40" w14:textId="77777777" w:rsidR="00863DE8" w:rsidRPr="00DE2488" w:rsidRDefault="00863DE8" w:rsidP="00863DE8">
      <w:pPr>
        <w:ind w:left="568" w:hanging="284"/>
        <w:rPr>
          <w:rFonts w:eastAsia="宋体"/>
          <w:lang w:val="x-none"/>
        </w:rPr>
      </w:pPr>
      <w:r w:rsidRPr="00DE2488">
        <w:rPr>
          <w:rFonts w:eastAsia="宋体"/>
          <w:lang w:val="en-US" w:eastAsia="ko-KR"/>
        </w:rPr>
        <w:t>-</w:t>
      </w:r>
      <w:r w:rsidRPr="00DE2488">
        <w:rPr>
          <w:rFonts w:eastAsia="宋体"/>
          <w:lang w:val="en-US" w:eastAsia="ko-KR"/>
        </w:rPr>
        <w:tab/>
      </w:r>
      <w:r w:rsidRPr="00DE2488">
        <w:rPr>
          <w:rFonts w:eastAsia="宋体"/>
          <w:lang w:val="x-none" w:eastAsia="ko-KR"/>
        </w:rPr>
        <w:t xml:space="preserve">for the </w:t>
      </w:r>
      <w:r w:rsidRPr="00DE2488">
        <w:rPr>
          <w:rFonts w:eastAsia="宋体"/>
          <w:i/>
          <w:lang w:val="x-none" w:eastAsia="ko-KR"/>
        </w:rPr>
        <w:t>m</w:t>
      </w:r>
      <w:r w:rsidRPr="00DE2488">
        <w:rPr>
          <w:rFonts w:eastAsia="宋体"/>
          <w:lang w:val="x-none"/>
        </w:rPr>
        <w:t>-</w:t>
      </w:r>
      <w:proofErr w:type="spellStart"/>
      <w:r w:rsidRPr="00DE2488">
        <w:rPr>
          <w:rFonts w:eastAsia="宋体"/>
          <w:lang w:val="x-none"/>
        </w:rPr>
        <w:t>th</w:t>
      </w:r>
      <w:proofErr w:type="spellEnd"/>
      <w:r w:rsidRPr="00DE2488">
        <w:rPr>
          <w:rFonts w:eastAsia="宋体"/>
          <w:lang w:val="x-none"/>
        </w:rPr>
        <w:t xml:space="preserve"> TB,</w:t>
      </w:r>
      <w:r w:rsidRPr="00DE2488">
        <w:rPr>
          <w:rFonts w:eastAsia="宋体"/>
          <w:lang w:val="en-US"/>
        </w:rPr>
        <w:t xml:space="preserve"> </w:t>
      </w:r>
      <m:oMath>
        <m:sSub>
          <m:sSubPr>
            <m:ctrlPr>
              <w:rPr>
                <w:rFonts w:ascii="Cambria Math" w:eastAsia="宋体" w:hAnsi="Cambria Math"/>
                <w:lang w:val="x-none" w:eastAsia="ko-KR"/>
              </w:rPr>
            </m:ctrlPr>
          </m:sSubPr>
          <m:e>
            <m:r>
              <w:rPr>
                <w:rFonts w:ascii="Cambria Math" w:eastAsia="宋体" w:hAnsi="Cambria Math"/>
                <w:lang w:val="x-none" w:eastAsia="ko-KR"/>
              </w:rPr>
              <m:t>V</m:t>
            </m:r>
          </m:e>
          <m:sub>
            <m:r>
              <w:rPr>
                <w:rFonts w:ascii="Cambria Math" w:eastAsia="宋体" w:hAnsi="Cambria Math"/>
                <w:lang w:val="x-none" w:eastAsia="ko-KR"/>
              </w:rPr>
              <m:t>j</m:t>
            </m:r>
            <m:r>
              <m:rPr>
                <m:sty m:val="p"/>
              </m:rPr>
              <w:rPr>
                <w:rFonts w:ascii="Cambria Math" w:eastAsia="宋体" w:hAnsi="Cambria Math"/>
                <w:lang w:val="x-none" w:eastAsia="ko-KR"/>
              </w:rPr>
              <m:t>,</m:t>
            </m:r>
            <m:r>
              <w:rPr>
                <w:rFonts w:ascii="Cambria Math" w:eastAsia="宋体" w:hAnsi="Cambria Math"/>
                <w:lang w:val="x-none" w:eastAsia="ko-KR"/>
              </w:rPr>
              <m:t>m</m:t>
            </m:r>
          </m:sub>
        </m:sSub>
        <m:r>
          <m:rPr>
            <m:sty m:val="p"/>
          </m:rPr>
          <w:rPr>
            <w:rFonts w:ascii="Cambria Math" w:eastAsia="宋体" w:hAnsi="Cambria Math"/>
            <w:lang w:val="x-none" w:eastAsia="ko-KR"/>
          </w:rPr>
          <m:t>=</m:t>
        </m:r>
        <m:r>
          <w:rPr>
            <w:rFonts w:ascii="Cambria Math" w:eastAsia="宋体" w:hAnsi="Cambria Math"/>
            <w:lang w:val="x-none" w:eastAsia="ko-KR"/>
          </w:rPr>
          <m:t>C</m:t>
        </m:r>
        <m:r>
          <m:rPr>
            <m:sty m:val="p"/>
          </m:rPr>
          <w:rPr>
            <w:rFonts w:ascii="Cambria Math" w:eastAsia="宋体" w:hAnsi="Cambria Math"/>
            <w:lang w:val="x-none" w:eastAsia="ko-KR"/>
          </w:rPr>
          <m:t>'∙</m:t>
        </m:r>
        <m:d>
          <m:dPr>
            <m:begChr m:val="⌊"/>
            <m:endChr m:val="⌋"/>
            <m:ctrlPr>
              <w:rPr>
                <w:rFonts w:ascii="Cambria Math" w:eastAsia="宋体" w:hAnsi="Cambria Math"/>
                <w:lang w:val="x-none"/>
              </w:rPr>
            </m:ctrlPr>
          </m:dPr>
          <m:e>
            <m:f>
              <m:fPr>
                <m:ctrlPr>
                  <w:rPr>
                    <w:rFonts w:ascii="Cambria Math" w:eastAsia="宋体" w:hAnsi="Cambria Math"/>
                    <w:lang w:val="x-none"/>
                  </w:rPr>
                </m:ctrlPr>
              </m:fPr>
              <m:num>
                <m:r>
                  <w:rPr>
                    <w:rFonts w:ascii="Cambria Math" w:eastAsia="宋体" w:hAnsi="Cambria Math"/>
                    <w:lang w:val="x-none"/>
                  </w:rPr>
                  <m:t>A</m:t>
                </m:r>
              </m:num>
              <m:den>
                <m:r>
                  <w:rPr>
                    <w:rFonts w:ascii="Cambria Math" w:eastAsia="宋体" w:hAnsi="Cambria Math"/>
                    <w:lang w:val="x-none"/>
                  </w:rPr>
                  <m:t>C</m:t>
                </m:r>
              </m:den>
            </m:f>
          </m:e>
        </m:d>
      </m:oMath>
    </w:p>
    <w:p w14:paraId="24D34CFB"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A</w:t>
      </w:r>
      <w:r w:rsidRPr="00DE2488">
        <w:rPr>
          <w:rFonts w:eastAsia="宋体"/>
          <w:lang w:val="x-none"/>
        </w:rPr>
        <w:t xml:space="preserve"> is the number of bits in the transport block as defined in Clause 7.2.1 [5, TS 38.212] </w:t>
      </w:r>
    </w:p>
    <w:p w14:paraId="593CECA8"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C</w:t>
      </w:r>
      <w:r w:rsidRPr="00DE2488">
        <w:rPr>
          <w:rFonts w:eastAsia="宋体"/>
          <w:lang w:val="x-none"/>
        </w:rPr>
        <w:t xml:space="preserve"> is the total number of code blocks for the transport block defined in Clause 5.2.2 [5, TS 38.212]</w:t>
      </w:r>
    </w:p>
    <w:p w14:paraId="114FE112"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m:oMath>
        <m:r>
          <w:rPr>
            <w:rFonts w:ascii="Cambria Math" w:eastAsia="宋体" w:hAnsi="Cambria Math"/>
            <w:lang w:val="x-none" w:eastAsia="ko-KR"/>
          </w:rPr>
          <m:t>C'</m:t>
        </m:r>
      </m:oMath>
      <w:r w:rsidRPr="00DE2488">
        <w:rPr>
          <w:lang w:val="x-none" w:eastAsia="ko-KR"/>
        </w:rPr>
        <w:t xml:space="preserve"> </w:t>
      </w:r>
      <w:r w:rsidRPr="00DE2488">
        <w:rPr>
          <w:rFonts w:eastAsia="宋体"/>
          <w:lang w:val="x-none"/>
        </w:rPr>
        <w:t>is the number of scheduled code blocks for the transport block</w:t>
      </w:r>
      <w:r w:rsidRPr="00DE2488">
        <w:rPr>
          <w:rFonts w:eastAsia="宋体"/>
          <w:lang w:val="x-none" w:eastAsia="ko-KR"/>
        </w:rPr>
        <w:t xml:space="preserve"> </w:t>
      </w:r>
      <w:r w:rsidRPr="00DE2488">
        <w:rPr>
          <w:rFonts w:eastAsia="宋体"/>
          <w:lang w:val="x-none"/>
        </w:rPr>
        <w:t xml:space="preserve">as defined in Clause 5.4.2.1 [5, TS 38.212] </w:t>
      </w:r>
    </w:p>
    <w:p w14:paraId="7D9CB4F1" w14:textId="080BB198" w:rsidR="002C4906" w:rsidRPr="00892BC0" w:rsidRDefault="00863DE8" w:rsidP="00892BC0">
      <w:pPr>
        <w:ind w:left="568" w:hanging="284"/>
        <w:rPr>
          <w:rFonts w:eastAsia="宋体"/>
          <w:color w:val="000000"/>
          <w:lang w:val="en-US"/>
        </w:rPr>
      </w:pPr>
      <w:r w:rsidRPr="00DE2488">
        <w:rPr>
          <w:rFonts w:eastAsia="宋体"/>
          <w:lang w:val="en-US"/>
        </w:rPr>
        <w:t>-</w:t>
      </w:r>
      <w:r w:rsidRPr="00DE2488">
        <w:rPr>
          <w:rFonts w:eastAsia="宋体"/>
          <w:lang w:val="en-US"/>
        </w:rPr>
        <w:tab/>
      </w:r>
      <m:oMath>
        <m:r>
          <w:rPr>
            <w:rFonts w:ascii="Cambria Math" w:eastAsia="宋体" w:hAnsi="Cambria Math"/>
            <w:lang w:val="x-none"/>
          </w:rPr>
          <m:t>DataRateCC</m:t>
        </m:r>
      </m:oMath>
      <w:r w:rsidRPr="00DE2488">
        <w:rPr>
          <w:rFonts w:eastAsia="宋体"/>
          <w:lang w:val="x-none"/>
        </w:rPr>
        <w:t xml:space="preserve"> [Mbps] is computed </w:t>
      </w:r>
      <w:r w:rsidRPr="00DE2488">
        <w:rPr>
          <w:rFonts w:eastAsia="宋体"/>
          <w:lang w:val="en-US"/>
        </w:rPr>
        <w:t>as the</w:t>
      </w:r>
      <w:r w:rsidRPr="00DE2488">
        <w:rPr>
          <w:rFonts w:eastAsia="宋体"/>
          <w:lang w:val="x-none"/>
        </w:rPr>
        <w:t xml:space="preserve"> maximum data rate </w:t>
      </w:r>
      <w:r w:rsidRPr="00DE2488">
        <w:rPr>
          <w:rFonts w:eastAsia="宋体"/>
          <w:lang w:val="en-US"/>
        </w:rPr>
        <w:t xml:space="preserve">for a carrier in the frequency band of the serving cell for any signaled band combination and feature set consistent with the serving cell, where the data rate value is </w:t>
      </w:r>
      <w:r w:rsidRPr="00DE2488">
        <w:rPr>
          <w:rFonts w:eastAsia="宋体"/>
          <w:lang w:val="x-none"/>
        </w:rPr>
        <w:t xml:space="preserve">given by </w:t>
      </w:r>
      <w:r w:rsidRPr="00DE2488">
        <w:rPr>
          <w:rFonts w:eastAsia="宋体"/>
          <w:lang w:val="en-US"/>
        </w:rPr>
        <w:t xml:space="preserve">the formula in </w:t>
      </w:r>
      <w:r w:rsidRPr="00DE2488">
        <w:rPr>
          <w:rFonts w:eastAsia="宋体"/>
          <w:lang w:val="x-none"/>
        </w:rPr>
        <w:t xml:space="preserve">Clause 4.1.2 in [13, TS 38.306], including the scaling factor </w:t>
      </w:r>
      <w:r w:rsidRPr="00DE2488">
        <w:rPr>
          <w:rFonts w:eastAsia="宋体"/>
          <w:i/>
          <w:lang w:val="x-none"/>
        </w:rPr>
        <w:t>f(</w:t>
      </w:r>
      <w:proofErr w:type="spellStart"/>
      <w:r w:rsidRPr="00DE2488">
        <w:rPr>
          <w:rFonts w:eastAsia="宋体"/>
          <w:i/>
          <w:lang w:val="x-none"/>
        </w:rPr>
        <w:t>i</w:t>
      </w:r>
      <w:proofErr w:type="spellEnd"/>
      <w:r w:rsidRPr="00DE2488">
        <w:rPr>
          <w:rFonts w:eastAsia="宋体"/>
          <w:i/>
          <w:lang w:val="x-none"/>
        </w:rPr>
        <w:t>).</w:t>
      </w:r>
    </w:p>
    <w:p w14:paraId="188233AB" w14:textId="77777777" w:rsidR="00DA118D" w:rsidRDefault="006B424E">
      <w:pPr>
        <w:pStyle w:val="1"/>
        <w:rPr>
          <w:lang w:val="en-US"/>
        </w:rPr>
      </w:pPr>
      <w:r>
        <w:rPr>
          <w:rFonts w:hint="eastAsia"/>
          <w:lang w:val="en-US"/>
        </w:rPr>
        <w:t>References</w:t>
      </w:r>
    </w:p>
    <w:p w14:paraId="188233B0" w14:textId="69AF68F0" w:rsidR="00DA118D" w:rsidRPr="005F21D0" w:rsidRDefault="00D837E5" w:rsidP="005F21D0">
      <w:pPr>
        <w:pStyle w:val="afe"/>
        <w:numPr>
          <w:ilvl w:val="0"/>
          <w:numId w:val="12"/>
        </w:numPr>
        <w:spacing w:after="0"/>
        <w:ind w:left="357" w:hanging="357"/>
        <w:rPr>
          <w:lang w:val="en-US"/>
        </w:rPr>
      </w:pPr>
      <w:bookmarkStart w:id="15" w:name="_Ref481672677"/>
      <w:r w:rsidRPr="009168B8">
        <w:rPr>
          <w:lang w:val="en-US"/>
        </w:rPr>
        <w:t>R1-2107320</w:t>
      </w:r>
      <w:r>
        <w:rPr>
          <w:lang w:val="en-US"/>
        </w:rPr>
        <w:t>, “</w:t>
      </w:r>
      <w:r w:rsidRPr="009168B8">
        <w:rPr>
          <w:lang w:val="en-US"/>
        </w:rPr>
        <w:t xml:space="preserve">Draft CR on sum data rate for </w:t>
      </w:r>
      <w:proofErr w:type="spellStart"/>
      <w:r w:rsidRPr="009168B8">
        <w:rPr>
          <w:lang w:val="en-US"/>
        </w:rPr>
        <w:t>tdmSchemeA</w:t>
      </w:r>
      <w:proofErr w:type="spellEnd"/>
      <w:r w:rsidRPr="009168B8">
        <w:rPr>
          <w:lang w:val="en-US"/>
        </w:rPr>
        <w:t xml:space="preserve"> and </w:t>
      </w:r>
      <w:proofErr w:type="spellStart"/>
      <w:r w:rsidRPr="009168B8">
        <w:rPr>
          <w:lang w:val="en-US"/>
        </w:rPr>
        <w:t>fdmSchemeB</w:t>
      </w:r>
      <w:proofErr w:type="spellEnd"/>
      <w:r>
        <w:rPr>
          <w:lang w:val="en-US"/>
        </w:rPr>
        <w:t xml:space="preserve">”, </w:t>
      </w:r>
      <w:r w:rsidRPr="009168B8">
        <w:rPr>
          <w:lang w:val="en-US"/>
        </w:rPr>
        <w:t>Qualcomm</w:t>
      </w:r>
      <w:r w:rsidR="005F21D0">
        <w:rPr>
          <w:lang w:val="en-US"/>
        </w:rPr>
        <w:t>, RAN1#106e, August 2021.</w:t>
      </w:r>
      <w:bookmarkEnd w:id="15"/>
    </w:p>
    <w:sectPr w:rsidR="00DA118D" w:rsidRPr="005F21D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2E59" w14:textId="77777777" w:rsidR="00DD7774" w:rsidRDefault="00DD7774" w:rsidP="005759A3">
      <w:pPr>
        <w:spacing w:after="0" w:line="240" w:lineRule="auto"/>
      </w:pPr>
      <w:r>
        <w:separator/>
      </w:r>
    </w:p>
  </w:endnote>
  <w:endnote w:type="continuationSeparator" w:id="0">
    <w:p w14:paraId="0EEAFFFE" w14:textId="77777777" w:rsidR="00DD7774" w:rsidRDefault="00DD7774" w:rsidP="0057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B846C" w14:textId="77777777" w:rsidR="00DD7774" w:rsidRDefault="00DD7774" w:rsidP="005759A3">
      <w:pPr>
        <w:spacing w:after="0" w:line="240" w:lineRule="auto"/>
      </w:pPr>
      <w:r>
        <w:separator/>
      </w:r>
    </w:p>
  </w:footnote>
  <w:footnote w:type="continuationSeparator" w:id="0">
    <w:p w14:paraId="7A2DC26E" w14:textId="77777777" w:rsidR="00DD7774" w:rsidRDefault="00DD7774" w:rsidP="00575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79A"/>
    <w:multiLevelType w:val="multilevel"/>
    <w:tmpl w:val="0ACE2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32156"/>
    <w:multiLevelType w:val="multilevel"/>
    <w:tmpl w:val="11232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992FB4"/>
    <w:multiLevelType w:val="multilevel"/>
    <w:tmpl w:val="2899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14D17EB"/>
    <w:multiLevelType w:val="multilevel"/>
    <w:tmpl w:val="A0324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8" w15:restartNumberingAfterBreak="0">
    <w:nsid w:val="47DB6DE1"/>
    <w:multiLevelType w:val="hybridMultilevel"/>
    <w:tmpl w:val="2170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A71FA8"/>
    <w:multiLevelType w:val="multilevel"/>
    <w:tmpl w:val="59A71F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8362755"/>
    <w:multiLevelType w:val="hybridMultilevel"/>
    <w:tmpl w:val="663EE7E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FA6855"/>
    <w:multiLevelType w:val="multilevel"/>
    <w:tmpl w:val="7BFA68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6775BB"/>
    <w:multiLevelType w:val="multilevel"/>
    <w:tmpl w:val="7F6775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12"/>
  </w:num>
  <w:num w:numId="7">
    <w:abstractNumId w:val="13"/>
  </w:num>
  <w:num w:numId="8">
    <w:abstractNumId w:val="9"/>
  </w:num>
  <w:num w:numId="9">
    <w:abstractNumId w:val="14"/>
  </w:num>
  <w:num w:numId="10">
    <w:abstractNumId w:val="0"/>
  </w:num>
  <w:num w:numId="11">
    <w:abstractNumId w:val="4"/>
  </w:num>
  <w:num w:numId="12">
    <w:abstractNumId w:val="3"/>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E3"/>
    <w:rsid w:val="00001B65"/>
    <w:rsid w:val="000027EA"/>
    <w:rsid w:val="00002CDB"/>
    <w:rsid w:val="00004B5C"/>
    <w:rsid w:val="000054AF"/>
    <w:rsid w:val="000073A9"/>
    <w:rsid w:val="0000797A"/>
    <w:rsid w:val="0001032D"/>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0F74"/>
    <w:rsid w:val="00031C1D"/>
    <w:rsid w:val="00032386"/>
    <w:rsid w:val="00032F6B"/>
    <w:rsid w:val="000343F5"/>
    <w:rsid w:val="00034473"/>
    <w:rsid w:val="00035ADC"/>
    <w:rsid w:val="00035C8A"/>
    <w:rsid w:val="00035F37"/>
    <w:rsid w:val="00036750"/>
    <w:rsid w:val="00036802"/>
    <w:rsid w:val="00036E9D"/>
    <w:rsid w:val="00037A9F"/>
    <w:rsid w:val="00041C77"/>
    <w:rsid w:val="000421CC"/>
    <w:rsid w:val="0004557B"/>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81F"/>
    <w:rsid w:val="00077D62"/>
    <w:rsid w:val="000804BB"/>
    <w:rsid w:val="00080B3D"/>
    <w:rsid w:val="00082AA4"/>
    <w:rsid w:val="000837A9"/>
    <w:rsid w:val="00083A23"/>
    <w:rsid w:val="00083FE8"/>
    <w:rsid w:val="000840B8"/>
    <w:rsid w:val="0008693B"/>
    <w:rsid w:val="00087287"/>
    <w:rsid w:val="0008738E"/>
    <w:rsid w:val="00090510"/>
    <w:rsid w:val="00093E7E"/>
    <w:rsid w:val="00095A55"/>
    <w:rsid w:val="0009679F"/>
    <w:rsid w:val="00096F03"/>
    <w:rsid w:val="000A02F0"/>
    <w:rsid w:val="000A1A1C"/>
    <w:rsid w:val="000A28EE"/>
    <w:rsid w:val="000A2E10"/>
    <w:rsid w:val="000A3132"/>
    <w:rsid w:val="000A4C2D"/>
    <w:rsid w:val="000A4F9D"/>
    <w:rsid w:val="000A6D03"/>
    <w:rsid w:val="000A75D8"/>
    <w:rsid w:val="000A764D"/>
    <w:rsid w:val="000A7B03"/>
    <w:rsid w:val="000B0020"/>
    <w:rsid w:val="000B0083"/>
    <w:rsid w:val="000B13EF"/>
    <w:rsid w:val="000B174E"/>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D0B"/>
    <w:rsid w:val="000E109E"/>
    <w:rsid w:val="000E16EB"/>
    <w:rsid w:val="000E20FC"/>
    <w:rsid w:val="000E284C"/>
    <w:rsid w:val="000E2D65"/>
    <w:rsid w:val="000E469E"/>
    <w:rsid w:val="000E4A2D"/>
    <w:rsid w:val="000E4DD3"/>
    <w:rsid w:val="000E69EA"/>
    <w:rsid w:val="000E7FD9"/>
    <w:rsid w:val="000F0571"/>
    <w:rsid w:val="000F1776"/>
    <w:rsid w:val="000F3BFF"/>
    <w:rsid w:val="000F3EA8"/>
    <w:rsid w:val="000F71CD"/>
    <w:rsid w:val="000F7730"/>
    <w:rsid w:val="000F7EFE"/>
    <w:rsid w:val="001010BC"/>
    <w:rsid w:val="001012D3"/>
    <w:rsid w:val="00101381"/>
    <w:rsid w:val="00101C1E"/>
    <w:rsid w:val="00102BE2"/>
    <w:rsid w:val="001033DD"/>
    <w:rsid w:val="00104524"/>
    <w:rsid w:val="00104BEE"/>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61FB"/>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2031"/>
    <w:rsid w:val="00173EF3"/>
    <w:rsid w:val="0017415A"/>
    <w:rsid w:val="00174296"/>
    <w:rsid w:val="001748C6"/>
    <w:rsid w:val="00175920"/>
    <w:rsid w:val="00177DC6"/>
    <w:rsid w:val="00182B95"/>
    <w:rsid w:val="0018349F"/>
    <w:rsid w:val="001842CE"/>
    <w:rsid w:val="00185345"/>
    <w:rsid w:val="00187C1D"/>
    <w:rsid w:val="00190939"/>
    <w:rsid w:val="001911A9"/>
    <w:rsid w:val="0019174C"/>
    <w:rsid w:val="00191AD9"/>
    <w:rsid w:val="0019315E"/>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68E"/>
    <w:rsid w:val="001B2818"/>
    <w:rsid w:val="001B3867"/>
    <w:rsid w:val="001B5FBE"/>
    <w:rsid w:val="001B7EDC"/>
    <w:rsid w:val="001C0D39"/>
    <w:rsid w:val="001C254C"/>
    <w:rsid w:val="001C2EA0"/>
    <w:rsid w:val="001C5A24"/>
    <w:rsid w:val="001D028C"/>
    <w:rsid w:val="001D0389"/>
    <w:rsid w:val="001D131B"/>
    <w:rsid w:val="001D2918"/>
    <w:rsid w:val="001D3A30"/>
    <w:rsid w:val="001D3B51"/>
    <w:rsid w:val="001D4442"/>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1329"/>
    <w:rsid w:val="00222045"/>
    <w:rsid w:val="002223A7"/>
    <w:rsid w:val="00222897"/>
    <w:rsid w:val="002245F2"/>
    <w:rsid w:val="00225381"/>
    <w:rsid w:val="00233B47"/>
    <w:rsid w:val="0023402B"/>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6259"/>
    <w:rsid w:val="002570A5"/>
    <w:rsid w:val="00257500"/>
    <w:rsid w:val="00260F10"/>
    <w:rsid w:val="0026179F"/>
    <w:rsid w:val="00262F39"/>
    <w:rsid w:val="0026428F"/>
    <w:rsid w:val="00265893"/>
    <w:rsid w:val="0026698C"/>
    <w:rsid w:val="00266CCF"/>
    <w:rsid w:val="00270F1B"/>
    <w:rsid w:val="00272308"/>
    <w:rsid w:val="00274E1A"/>
    <w:rsid w:val="00275BD6"/>
    <w:rsid w:val="00275E1D"/>
    <w:rsid w:val="00276F76"/>
    <w:rsid w:val="002770F4"/>
    <w:rsid w:val="00281609"/>
    <w:rsid w:val="00282213"/>
    <w:rsid w:val="0028375D"/>
    <w:rsid w:val="002837AB"/>
    <w:rsid w:val="00283863"/>
    <w:rsid w:val="00285F40"/>
    <w:rsid w:val="0028604D"/>
    <w:rsid w:val="002863A3"/>
    <w:rsid w:val="00287850"/>
    <w:rsid w:val="00287BC6"/>
    <w:rsid w:val="00290711"/>
    <w:rsid w:val="00290D7F"/>
    <w:rsid w:val="002913B3"/>
    <w:rsid w:val="0029193E"/>
    <w:rsid w:val="00292870"/>
    <w:rsid w:val="0029299D"/>
    <w:rsid w:val="002942F6"/>
    <w:rsid w:val="0029741C"/>
    <w:rsid w:val="00297444"/>
    <w:rsid w:val="00297577"/>
    <w:rsid w:val="00297FB4"/>
    <w:rsid w:val="002A0E33"/>
    <w:rsid w:val="002A283C"/>
    <w:rsid w:val="002A2935"/>
    <w:rsid w:val="002A2D8B"/>
    <w:rsid w:val="002A2FBB"/>
    <w:rsid w:val="002A38B4"/>
    <w:rsid w:val="002A3B91"/>
    <w:rsid w:val="002A4261"/>
    <w:rsid w:val="002A4C60"/>
    <w:rsid w:val="002A5651"/>
    <w:rsid w:val="002A5D49"/>
    <w:rsid w:val="002A63DF"/>
    <w:rsid w:val="002A63E4"/>
    <w:rsid w:val="002A6FE9"/>
    <w:rsid w:val="002B1B3B"/>
    <w:rsid w:val="002B3450"/>
    <w:rsid w:val="002B3815"/>
    <w:rsid w:val="002B419D"/>
    <w:rsid w:val="002B429C"/>
    <w:rsid w:val="002B60FC"/>
    <w:rsid w:val="002B6292"/>
    <w:rsid w:val="002B6CEF"/>
    <w:rsid w:val="002B7172"/>
    <w:rsid w:val="002B7B77"/>
    <w:rsid w:val="002B7BC4"/>
    <w:rsid w:val="002B7BFF"/>
    <w:rsid w:val="002C207F"/>
    <w:rsid w:val="002C261D"/>
    <w:rsid w:val="002C350E"/>
    <w:rsid w:val="002C3699"/>
    <w:rsid w:val="002C3F4C"/>
    <w:rsid w:val="002C4906"/>
    <w:rsid w:val="002C4BB8"/>
    <w:rsid w:val="002C50B3"/>
    <w:rsid w:val="002C5296"/>
    <w:rsid w:val="002C5300"/>
    <w:rsid w:val="002D06F5"/>
    <w:rsid w:val="002D0A0E"/>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0A1"/>
    <w:rsid w:val="002E562A"/>
    <w:rsid w:val="002E5799"/>
    <w:rsid w:val="002E5AB4"/>
    <w:rsid w:val="002E5E45"/>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6808"/>
    <w:rsid w:val="002F70C9"/>
    <w:rsid w:val="002F7D50"/>
    <w:rsid w:val="00300A1E"/>
    <w:rsid w:val="00300D2E"/>
    <w:rsid w:val="00302C96"/>
    <w:rsid w:val="003052DA"/>
    <w:rsid w:val="00305667"/>
    <w:rsid w:val="003068AB"/>
    <w:rsid w:val="003071FF"/>
    <w:rsid w:val="0030783F"/>
    <w:rsid w:val="00307C75"/>
    <w:rsid w:val="003108C3"/>
    <w:rsid w:val="00313089"/>
    <w:rsid w:val="003140CB"/>
    <w:rsid w:val="00315DFA"/>
    <w:rsid w:val="003168BC"/>
    <w:rsid w:val="00317783"/>
    <w:rsid w:val="003210CC"/>
    <w:rsid w:val="0032165D"/>
    <w:rsid w:val="003230B0"/>
    <w:rsid w:val="003232A5"/>
    <w:rsid w:val="00323842"/>
    <w:rsid w:val="00323909"/>
    <w:rsid w:val="00323B9D"/>
    <w:rsid w:val="00325AD5"/>
    <w:rsid w:val="00326639"/>
    <w:rsid w:val="00326B16"/>
    <w:rsid w:val="00326E16"/>
    <w:rsid w:val="00330AB0"/>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249E"/>
    <w:rsid w:val="003540D1"/>
    <w:rsid w:val="003545FB"/>
    <w:rsid w:val="00354EBB"/>
    <w:rsid w:val="003552C9"/>
    <w:rsid w:val="00355BF1"/>
    <w:rsid w:val="0035602B"/>
    <w:rsid w:val="00356531"/>
    <w:rsid w:val="003569A0"/>
    <w:rsid w:val="003579DB"/>
    <w:rsid w:val="00357DDA"/>
    <w:rsid w:val="00360599"/>
    <w:rsid w:val="003628F4"/>
    <w:rsid w:val="00362BD0"/>
    <w:rsid w:val="00362CA8"/>
    <w:rsid w:val="0036363F"/>
    <w:rsid w:val="00364521"/>
    <w:rsid w:val="00364CFD"/>
    <w:rsid w:val="00364D8E"/>
    <w:rsid w:val="00367724"/>
    <w:rsid w:val="00367D08"/>
    <w:rsid w:val="0037097E"/>
    <w:rsid w:val="00370A22"/>
    <w:rsid w:val="0037598C"/>
    <w:rsid w:val="00377B02"/>
    <w:rsid w:val="00377BDE"/>
    <w:rsid w:val="00380F82"/>
    <w:rsid w:val="003826D3"/>
    <w:rsid w:val="0038417D"/>
    <w:rsid w:val="00384502"/>
    <w:rsid w:val="00384B7B"/>
    <w:rsid w:val="00393315"/>
    <w:rsid w:val="0039632C"/>
    <w:rsid w:val="003969DE"/>
    <w:rsid w:val="00396D58"/>
    <w:rsid w:val="003978CE"/>
    <w:rsid w:val="003A0456"/>
    <w:rsid w:val="003A16D4"/>
    <w:rsid w:val="003A1EE2"/>
    <w:rsid w:val="003A5FA4"/>
    <w:rsid w:val="003A6535"/>
    <w:rsid w:val="003A73A3"/>
    <w:rsid w:val="003A7B4B"/>
    <w:rsid w:val="003A7CA8"/>
    <w:rsid w:val="003A7FDA"/>
    <w:rsid w:val="003B037E"/>
    <w:rsid w:val="003B1CD7"/>
    <w:rsid w:val="003B1F90"/>
    <w:rsid w:val="003B25A7"/>
    <w:rsid w:val="003B360D"/>
    <w:rsid w:val="003B5E52"/>
    <w:rsid w:val="003B61DB"/>
    <w:rsid w:val="003B63FF"/>
    <w:rsid w:val="003C0B29"/>
    <w:rsid w:val="003C245B"/>
    <w:rsid w:val="003C2562"/>
    <w:rsid w:val="003C2B25"/>
    <w:rsid w:val="003C2DC1"/>
    <w:rsid w:val="003C3166"/>
    <w:rsid w:val="003C31CB"/>
    <w:rsid w:val="003C46E6"/>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92D"/>
    <w:rsid w:val="00413D74"/>
    <w:rsid w:val="0041441E"/>
    <w:rsid w:val="004145EC"/>
    <w:rsid w:val="00415DFC"/>
    <w:rsid w:val="0041688B"/>
    <w:rsid w:val="004202F1"/>
    <w:rsid w:val="00422200"/>
    <w:rsid w:val="00422A70"/>
    <w:rsid w:val="0042305C"/>
    <w:rsid w:val="00423631"/>
    <w:rsid w:val="00423880"/>
    <w:rsid w:val="00423C66"/>
    <w:rsid w:val="00424ED4"/>
    <w:rsid w:val="00425DF6"/>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5CC"/>
    <w:rsid w:val="00452AB2"/>
    <w:rsid w:val="00452AF3"/>
    <w:rsid w:val="004539A7"/>
    <w:rsid w:val="004539FD"/>
    <w:rsid w:val="00454F89"/>
    <w:rsid w:val="004569C0"/>
    <w:rsid w:val="00456BEA"/>
    <w:rsid w:val="004576D1"/>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5A0"/>
    <w:rsid w:val="00487CBA"/>
    <w:rsid w:val="00494125"/>
    <w:rsid w:val="004944F1"/>
    <w:rsid w:val="004948C8"/>
    <w:rsid w:val="00494954"/>
    <w:rsid w:val="00494C54"/>
    <w:rsid w:val="00495AB6"/>
    <w:rsid w:val="00496C45"/>
    <w:rsid w:val="00496D4E"/>
    <w:rsid w:val="00497D93"/>
    <w:rsid w:val="004A0736"/>
    <w:rsid w:val="004A07B6"/>
    <w:rsid w:val="004A146B"/>
    <w:rsid w:val="004A17C7"/>
    <w:rsid w:val="004A215D"/>
    <w:rsid w:val="004A2579"/>
    <w:rsid w:val="004A3F04"/>
    <w:rsid w:val="004A6A03"/>
    <w:rsid w:val="004B037B"/>
    <w:rsid w:val="004B06EE"/>
    <w:rsid w:val="004B21C1"/>
    <w:rsid w:val="004B24DF"/>
    <w:rsid w:val="004B253D"/>
    <w:rsid w:val="004B26E9"/>
    <w:rsid w:val="004B3C4D"/>
    <w:rsid w:val="004B5C7C"/>
    <w:rsid w:val="004B65B3"/>
    <w:rsid w:val="004C0650"/>
    <w:rsid w:val="004C151B"/>
    <w:rsid w:val="004C1BE5"/>
    <w:rsid w:val="004C1FED"/>
    <w:rsid w:val="004C3E55"/>
    <w:rsid w:val="004C4B1F"/>
    <w:rsid w:val="004C4D28"/>
    <w:rsid w:val="004C58A6"/>
    <w:rsid w:val="004C62B3"/>
    <w:rsid w:val="004C6910"/>
    <w:rsid w:val="004D1531"/>
    <w:rsid w:val="004D1BEE"/>
    <w:rsid w:val="004D1C34"/>
    <w:rsid w:val="004D1F4F"/>
    <w:rsid w:val="004D33A7"/>
    <w:rsid w:val="004D43D5"/>
    <w:rsid w:val="004D499E"/>
    <w:rsid w:val="004D5538"/>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19"/>
    <w:rsid w:val="004F74EA"/>
    <w:rsid w:val="00501517"/>
    <w:rsid w:val="00501D6C"/>
    <w:rsid w:val="00503690"/>
    <w:rsid w:val="00503C68"/>
    <w:rsid w:val="00504C1D"/>
    <w:rsid w:val="00505BFA"/>
    <w:rsid w:val="00506586"/>
    <w:rsid w:val="00507442"/>
    <w:rsid w:val="005111CD"/>
    <w:rsid w:val="00513C96"/>
    <w:rsid w:val="00513E1C"/>
    <w:rsid w:val="00515051"/>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40DB"/>
    <w:rsid w:val="005359E5"/>
    <w:rsid w:val="00535F75"/>
    <w:rsid w:val="00536AB5"/>
    <w:rsid w:val="00537AF6"/>
    <w:rsid w:val="00537E23"/>
    <w:rsid w:val="00537E28"/>
    <w:rsid w:val="005400D0"/>
    <w:rsid w:val="005406D9"/>
    <w:rsid w:val="005412AC"/>
    <w:rsid w:val="00541C73"/>
    <w:rsid w:val="00542AB6"/>
    <w:rsid w:val="00551B47"/>
    <w:rsid w:val="005530F6"/>
    <w:rsid w:val="005534EE"/>
    <w:rsid w:val="00555D32"/>
    <w:rsid w:val="00556A55"/>
    <w:rsid w:val="00556C9F"/>
    <w:rsid w:val="00560278"/>
    <w:rsid w:val="00561966"/>
    <w:rsid w:val="00563111"/>
    <w:rsid w:val="00564539"/>
    <w:rsid w:val="0056734B"/>
    <w:rsid w:val="005724AC"/>
    <w:rsid w:val="00575876"/>
    <w:rsid w:val="005759A3"/>
    <w:rsid w:val="00577349"/>
    <w:rsid w:val="00577842"/>
    <w:rsid w:val="00580009"/>
    <w:rsid w:val="00580522"/>
    <w:rsid w:val="005806AA"/>
    <w:rsid w:val="00580EF2"/>
    <w:rsid w:val="00581415"/>
    <w:rsid w:val="005829BA"/>
    <w:rsid w:val="00584D0C"/>
    <w:rsid w:val="005856A4"/>
    <w:rsid w:val="005860E1"/>
    <w:rsid w:val="0058668B"/>
    <w:rsid w:val="0058674B"/>
    <w:rsid w:val="00586BDE"/>
    <w:rsid w:val="00587612"/>
    <w:rsid w:val="005878A5"/>
    <w:rsid w:val="00590EA1"/>
    <w:rsid w:val="00591048"/>
    <w:rsid w:val="00591EC1"/>
    <w:rsid w:val="005936B9"/>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B7CE0"/>
    <w:rsid w:val="005C019D"/>
    <w:rsid w:val="005C2F84"/>
    <w:rsid w:val="005C37BD"/>
    <w:rsid w:val="005C3A38"/>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21D0"/>
    <w:rsid w:val="005F3024"/>
    <w:rsid w:val="005F3439"/>
    <w:rsid w:val="005F55A3"/>
    <w:rsid w:val="005F55F8"/>
    <w:rsid w:val="005F563C"/>
    <w:rsid w:val="005F57B4"/>
    <w:rsid w:val="005F7EA5"/>
    <w:rsid w:val="006002C5"/>
    <w:rsid w:val="006003DF"/>
    <w:rsid w:val="00600757"/>
    <w:rsid w:val="00601791"/>
    <w:rsid w:val="00601BCD"/>
    <w:rsid w:val="006033BC"/>
    <w:rsid w:val="0060469B"/>
    <w:rsid w:val="00605FAE"/>
    <w:rsid w:val="00606D46"/>
    <w:rsid w:val="00607B3F"/>
    <w:rsid w:val="00607FC1"/>
    <w:rsid w:val="0061035E"/>
    <w:rsid w:val="00610721"/>
    <w:rsid w:val="00611317"/>
    <w:rsid w:val="0061230B"/>
    <w:rsid w:val="00612FD5"/>
    <w:rsid w:val="006130ED"/>
    <w:rsid w:val="00617472"/>
    <w:rsid w:val="00617873"/>
    <w:rsid w:val="00617B8B"/>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5255"/>
    <w:rsid w:val="00646229"/>
    <w:rsid w:val="00646C17"/>
    <w:rsid w:val="006473E3"/>
    <w:rsid w:val="006514B9"/>
    <w:rsid w:val="006517D0"/>
    <w:rsid w:val="006525CF"/>
    <w:rsid w:val="0065310A"/>
    <w:rsid w:val="006540F5"/>
    <w:rsid w:val="00654F63"/>
    <w:rsid w:val="00654F94"/>
    <w:rsid w:val="0065544C"/>
    <w:rsid w:val="006557C0"/>
    <w:rsid w:val="0065607D"/>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3143"/>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17E4"/>
    <w:rsid w:val="006B2F94"/>
    <w:rsid w:val="006B3667"/>
    <w:rsid w:val="006B368E"/>
    <w:rsid w:val="006B39C9"/>
    <w:rsid w:val="006B424E"/>
    <w:rsid w:val="006B55E8"/>
    <w:rsid w:val="006B721C"/>
    <w:rsid w:val="006B737D"/>
    <w:rsid w:val="006C08AD"/>
    <w:rsid w:val="006C09A1"/>
    <w:rsid w:val="006C1A9C"/>
    <w:rsid w:val="006C1EEC"/>
    <w:rsid w:val="006C3E68"/>
    <w:rsid w:val="006C41A2"/>
    <w:rsid w:val="006C5991"/>
    <w:rsid w:val="006C6759"/>
    <w:rsid w:val="006C7CF2"/>
    <w:rsid w:val="006D01AE"/>
    <w:rsid w:val="006D045A"/>
    <w:rsid w:val="006D10DE"/>
    <w:rsid w:val="006D1231"/>
    <w:rsid w:val="006D24CA"/>
    <w:rsid w:val="006D2C0C"/>
    <w:rsid w:val="006D3E33"/>
    <w:rsid w:val="006D586B"/>
    <w:rsid w:val="006D69C6"/>
    <w:rsid w:val="006D762A"/>
    <w:rsid w:val="006E0979"/>
    <w:rsid w:val="006E50C9"/>
    <w:rsid w:val="006E6BF4"/>
    <w:rsid w:val="006E7B14"/>
    <w:rsid w:val="006F2CE0"/>
    <w:rsid w:val="006F5BAE"/>
    <w:rsid w:val="00700170"/>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1190"/>
    <w:rsid w:val="00722229"/>
    <w:rsid w:val="00722727"/>
    <w:rsid w:val="00723177"/>
    <w:rsid w:val="00724005"/>
    <w:rsid w:val="00725F80"/>
    <w:rsid w:val="0072739A"/>
    <w:rsid w:val="00727C1E"/>
    <w:rsid w:val="007312E0"/>
    <w:rsid w:val="007314A7"/>
    <w:rsid w:val="00733C36"/>
    <w:rsid w:val="00733DD6"/>
    <w:rsid w:val="0073431D"/>
    <w:rsid w:val="00735085"/>
    <w:rsid w:val="0073587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AE"/>
    <w:rsid w:val="00760503"/>
    <w:rsid w:val="007627AF"/>
    <w:rsid w:val="00763228"/>
    <w:rsid w:val="007644DE"/>
    <w:rsid w:val="00764A29"/>
    <w:rsid w:val="0076592F"/>
    <w:rsid w:val="0077340D"/>
    <w:rsid w:val="00773C45"/>
    <w:rsid w:val="0077429A"/>
    <w:rsid w:val="0077458B"/>
    <w:rsid w:val="00774A2B"/>
    <w:rsid w:val="00775B54"/>
    <w:rsid w:val="00775E94"/>
    <w:rsid w:val="00776A1B"/>
    <w:rsid w:val="00777A9B"/>
    <w:rsid w:val="00777BBC"/>
    <w:rsid w:val="00777DAE"/>
    <w:rsid w:val="00777F4A"/>
    <w:rsid w:val="00777F66"/>
    <w:rsid w:val="0078005A"/>
    <w:rsid w:val="0078098C"/>
    <w:rsid w:val="0078108A"/>
    <w:rsid w:val="00781B2C"/>
    <w:rsid w:val="00781E77"/>
    <w:rsid w:val="0078294C"/>
    <w:rsid w:val="00782AA1"/>
    <w:rsid w:val="00783FA8"/>
    <w:rsid w:val="00784117"/>
    <w:rsid w:val="0078602A"/>
    <w:rsid w:val="007860F9"/>
    <w:rsid w:val="00786E66"/>
    <w:rsid w:val="00786E72"/>
    <w:rsid w:val="00791181"/>
    <w:rsid w:val="00791352"/>
    <w:rsid w:val="00791693"/>
    <w:rsid w:val="0079500C"/>
    <w:rsid w:val="007958D0"/>
    <w:rsid w:val="00795A7B"/>
    <w:rsid w:val="007973C9"/>
    <w:rsid w:val="0079751E"/>
    <w:rsid w:val="00797FC8"/>
    <w:rsid w:val="007A3419"/>
    <w:rsid w:val="007A3A2E"/>
    <w:rsid w:val="007A5DAD"/>
    <w:rsid w:val="007A6720"/>
    <w:rsid w:val="007A723E"/>
    <w:rsid w:val="007B0E4F"/>
    <w:rsid w:val="007B1DCC"/>
    <w:rsid w:val="007B1F25"/>
    <w:rsid w:val="007B2982"/>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2025"/>
    <w:rsid w:val="007C32D8"/>
    <w:rsid w:val="007C495C"/>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3046"/>
    <w:rsid w:val="007E468F"/>
    <w:rsid w:val="007E7820"/>
    <w:rsid w:val="007E78F9"/>
    <w:rsid w:val="007E791F"/>
    <w:rsid w:val="007E797F"/>
    <w:rsid w:val="007F092B"/>
    <w:rsid w:val="007F0E1E"/>
    <w:rsid w:val="007F1890"/>
    <w:rsid w:val="007F246F"/>
    <w:rsid w:val="007F5E10"/>
    <w:rsid w:val="007F62EA"/>
    <w:rsid w:val="007F68B5"/>
    <w:rsid w:val="007F7C99"/>
    <w:rsid w:val="008004A9"/>
    <w:rsid w:val="0080168B"/>
    <w:rsid w:val="0080184F"/>
    <w:rsid w:val="00801F03"/>
    <w:rsid w:val="008030E2"/>
    <w:rsid w:val="00803723"/>
    <w:rsid w:val="008041B2"/>
    <w:rsid w:val="008056C8"/>
    <w:rsid w:val="00806BB8"/>
    <w:rsid w:val="00806C5F"/>
    <w:rsid w:val="00807D4E"/>
    <w:rsid w:val="008105E2"/>
    <w:rsid w:val="0081359C"/>
    <w:rsid w:val="00814B66"/>
    <w:rsid w:val="00814E6E"/>
    <w:rsid w:val="00816505"/>
    <w:rsid w:val="008169D9"/>
    <w:rsid w:val="00817B87"/>
    <w:rsid w:val="00820C50"/>
    <w:rsid w:val="00820C8C"/>
    <w:rsid w:val="008215E2"/>
    <w:rsid w:val="00822512"/>
    <w:rsid w:val="00823592"/>
    <w:rsid w:val="0082390D"/>
    <w:rsid w:val="00823C1C"/>
    <w:rsid w:val="00824B48"/>
    <w:rsid w:val="0082598F"/>
    <w:rsid w:val="0082650E"/>
    <w:rsid w:val="008269C4"/>
    <w:rsid w:val="0082795C"/>
    <w:rsid w:val="008308E1"/>
    <w:rsid w:val="00832330"/>
    <w:rsid w:val="00834153"/>
    <w:rsid w:val="008357E1"/>
    <w:rsid w:val="008358C3"/>
    <w:rsid w:val="00836673"/>
    <w:rsid w:val="00836F63"/>
    <w:rsid w:val="00840386"/>
    <w:rsid w:val="008418E0"/>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7171"/>
    <w:rsid w:val="0085736A"/>
    <w:rsid w:val="00857B52"/>
    <w:rsid w:val="00857D03"/>
    <w:rsid w:val="00860512"/>
    <w:rsid w:val="00860A90"/>
    <w:rsid w:val="00860E71"/>
    <w:rsid w:val="00861D60"/>
    <w:rsid w:val="0086225D"/>
    <w:rsid w:val="00862B4D"/>
    <w:rsid w:val="00863DE8"/>
    <w:rsid w:val="0086416E"/>
    <w:rsid w:val="00864E84"/>
    <w:rsid w:val="00865425"/>
    <w:rsid w:val="00866B21"/>
    <w:rsid w:val="00866C10"/>
    <w:rsid w:val="00866EC4"/>
    <w:rsid w:val="0086760C"/>
    <w:rsid w:val="008679D5"/>
    <w:rsid w:val="00867DC9"/>
    <w:rsid w:val="00867E4B"/>
    <w:rsid w:val="00870761"/>
    <w:rsid w:val="00872BC8"/>
    <w:rsid w:val="00872F2F"/>
    <w:rsid w:val="00873416"/>
    <w:rsid w:val="0087462F"/>
    <w:rsid w:val="0087489E"/>
    <w:rsid w:val="00874A07"/>
    <w:rsid w:val="00875CAB"/>
    <w:rsid w:val="008773E3"/>
    <w:rsid w:val="0087757C"/>
    <w:rsid w:val="008776D2"/>
    <w:rsid w:val="0088139B"/>
    <w:rsid w:val="00881D5A"/>
    <w:rsid w:val="00882229"/>
    <w:rsid w:val="00883235"/>
    <w:rsid w:val="00883C72"/>
    <w:rsid w:val="00884F04"/>
    <w:rsid w:val="00885164"/>
    <w:rsid w:val="00887860"/>
    <w:rsid w:val="00887E30"/>
    <w:rsid w:val="00890941"/>
    <w:rsid w:val="00890EB9"/>
    <w:rsid w:val="00890FCC"/>
    <w:rsid w:val="008917F2"/>
    <w:rsid w:val="008919A9"/>
    <w:rsid w:val="00892BC0"/>
    <w:rsid w:val="0089344A"/>
    <w:rsid w:val="008937CD"/>
    <w:rsid w:val="00894A86"/>
    <w:rsid w:val="00895A68"/>
    <w:rsid w:val="00896535"/>
    <w:rsid w:val="00896DF3"/>
    <w:rsid w:val="008A0232"/>
    <w:rsid w:val="008A0F99"/>
    <w:rsid w:val="008A4D22"/>
    <w:rsid w:val="008A5E57"/>
    <w:rsid w:val="008A618D"/>
    <w:rsid w:val="008A69F1"/>
    <w:rsid w:val="008B04C1"/>
    <w:rsid w:val="008B0F4D"/>
    <w:rsid w:val="008B1FEE"/>
    <w:rsid w:val="008B382D"/>
    <w:rsid w:val="008B3F12"/>
    <w:rsid w:val="008C0413"/>
    <w:rsid w:val="008C163F"/>
    <w:rsid w:val="008C2A5D"/>
    <w:rsid w:val="008C2AF1"/>
    <w:rsid w:val="008C3442"/>
    <w:rsid w:val="008C60E9"/>
    <w:rsid w:val="008C7939"/>
    <w:rsid w:val="008C7F27"/>
    <w:rsid w:val="008D1112"/>
    <w:rsid w:val="008D170D"/>
    <w:rsid w:val="008D3F4C"/>
    <w:rsid w:val="008D455D"/>
    <w:rsid w:val="008D6D8B"/>
    <w:rsid w:val="008D77BB"/>
    <w:rsid w:val="008E08F7"/>
    <w:rsid w:val="008E177D"/>
    <w:rsid w:val="008E1873"/>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5045"/>
    <w:rsid w:val="008F6EED"/>
    <w:rsid w:val="008F6EF5"/>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68B8"/>
    <w:rsid w:val="00917279"/>
    <w:rsid w:val="00917AFE"/>
    <w:rsid w:val="00920581"/>
    <w:rsid w:val="00922A85"/>
    <w:rsid w:val="00922E39"/>
    <w:rsid w:val="009241CD"/>
    <w:rsid w:val="00925600"/>
    <w:rsid w:val="00925A9F"/>
    <w:rsid w:val="0092780E"/>
    <w:rsid w:val="009305A0"/>
    <w:rsid w:val="00930751"/>
    <w:rsid w:val="00930C93"/>
    <w:rsid w:val="00932B5C"/>
    <w:rsid w:val="0093302B"/>
    <w:rsid w:val="009330D2"/>
    <w:rsid w:val="00933368"/>
    <w:rsid w:val="00934F9C"/>
    <w:rsid w:val="00936088"/>
    <w:rsid w:val="009367DB"/>
    <w:rsid w:val="0093767B"/>
    <w:rsid w:val="00937794"/>
    <w:rsid w:val="009407CD"/>
    <w:rsid w:val="00945A15"/>
    <w:rsid w:val="009461CC"/>
    <w:rsid w:val="0094697D"/>
    <w:rsid w:val="00947318"/>
    <w:rsid w:val="00947627"/>
    <w:rsid w:val="00947CD0"/>
    <w:rsid w:val="00950F0C"/>
    <w:rsid w:val="0095102F"/>
    <w:rsid w:val="00953B58"/>
    <w:rsid w:val="00953F02"/>
    <w:rsid w:val="0095462C"/>
    <w:rsid w:val="00954DF6"/>
    <w:rsid w:val="00955C2B"/>
    <w:rsid w:val="00956F4B"/>
    <w:rsid w:val="00963A6D"/>
    <w:rsid w:val="009657AB"/>
    <w:rsid w:val="009664D2"/>
    <w:rsid w:val="00971B09"/>
    <w:rsid w:val="00972BAE"/>
    <w:rsid w:val="00972BD5"/>
    <w:rsid w:val="00973145"/>
    <w:rsid w:val="00974CD3"/>
    <w:rsid w:val="00975596"/>
    <w:rsid w:val="00975BA9"/>
    <w:rsid w:val="00975BDC"/>
    <w:rsid w:val="009766FC"/>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E"/>
    <w:rsid w:val="009B03DE"/>
    <w:rsid w:val="009B20B3"/>
    <w:rsid w:val="009B43BB"/>
    <w:rsid w:val="009B710B"/>
    <w:rsid w:val="009B7BDD"/>
    <w:rsid w:val="009C0495"/>
    <w:rsid w:val="009C051B"/>
    <w:rsid w:val="009C0727"/>
    <w:rsid w:val="009C1657"/>
    <w:rsid w:val="009C19F0"/>
    <w:rsid w:val="009C1E32"/>
    <w:rsid w:val="009C5587"/>
    <w:rsid w:val="009C5A3F"/>
    <w:rsid w:val="009C7A70"/>
    <w:rsid w:val="009D14BC"/>
    <w:rsid w:val="009D2528"/>
    <w:rsid w:val="009D30A1"/>
    <w:rsid w:val="009D3818"/>
    <w:rsid w:val="009D38DC"/>
    <w:rsid w:val="009D3FC6"/>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0D92"/>
    <w:rsid w:val="00A0110C"/>
    <w:rsid w:val="00A015A2"/>
    <w:rsid w:val="00A03435"/>
    <w:rsid w:val="00A036D8"/>
    <w:rsid w:val="00A04EC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49C5"/>
    <w:rsid w:val="00A25815"/>
    <w:rsid w:val="00A2634D"/>
    <w:rsid w:val="00A274D7"/>
    <w:rsid w:val="00A275EF"/>
    <w:rsid w:val="00A2789E"/>
    <w:rsid w:val="00A3036D"/>
    <w:rsid w:val="00A31BCD"/>
    <w:rsid w:val="00A321EB"/>
    <w:rsid w:val="00A32693"/>
    <w:rsid w:val="00A32E65"/>
    <w:rsid w:val="00A340A4"/>
    <w:rsid w:val="00A340AD"/>
    <w:rsid w:val="00A34751"/>
    <w:rsid w:val="00A35544"/>
    <w:rsid w:val="00A35C04"/>
    <w:rsid w:val="00A3720D"/>
    <w:rsid w:val="00A3788E"/>
    <w:rsid w:val="00A4100C"/>
    <w:rsid w:val="00A413EE"/>
    <w:rsid w:val="00A41920"/>
    <w:rsid w:val="00A41F00"/>
    <w:rsid w:val="00A41FD3"/>
    <w:rsid w:val="00A4320B"/>
    <w:rsid w:val="00A4354B"/>
    <w:rsid w:val="00A44B02"/>
    <w:rsid w:val="00A44F64"/>
    <w:rsid w:val="00A44F9F"/>
    <w:rsid w:val="00A45DD8"/>
    <w:rsid w:val="00A46B1C"/>
    <w:rsid w:val="00A5255F"/>
    <w:rsid w:val="00A533E0"/>
    <w:rsid w:val="00A5364F"/>
    <w:rsid w:val="00A546BB"/>
    <w:rsid w:val="00A550FF"/>
    <w:rsid w:val="00A560C6"/>
    <w:rsid w:val="00A566E3"/>
    <w:rsid w:val="00A56E39"/>
    <w:rsid w:val="00A57573"/>
    <w:rsid w:val="00A6153B"/>
    <w:rsid w:val="00A616E3"/>
    <w:rsid w:val="00A64E33"/>
    <w:rsid w:val="00A64E87"/>
    <w:rsid w:val="00A64FAD"/>
    <w:rsid w:val="00A6590A"/>
    <w:rsid w:val="00A6636A"/>
    <w:rsid w:val="00A66CB6"/>
    <w:rsid w:val="00A7008F"/>
    <w:rsid w:val="00A701AF"/>
    <w:rsid w:val="00A701CF"/>
    <w:rsid w:val="00A70460"/>
    <w:rsid w:val="00A71EA9"/>
    <w:rsid w:val="00A74046"/>
    <w:rsid w:val="00A74123"/>
    <w:rsid w:val="00A74C22"/>
    <w:rsid w:val="00A75223"/>
    <w:rsid w:val="00A756C4"/>
    <w:rsid w:val="00A7750F"/>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3E85"/>
    <w:rsid w:val="00A94A47"/>
    <w:rsid w:val="00A95D35"/>
    <w:rsid w:val="00A961CC"/>
    <w:rsid w:val="00A96C8F"/>
    <w:rsid w:val="00A97083"/>
    <w:rsid w:val="00AA031D"/>
    <w:rsid w:val="00AA034C"/>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19CD"/>
    <w:rsid w:val="00AD47B6"/>
    <w:rsid w:val="00AD49D2"/>
    <w:rsid w:val="00AD506A"/>
    <w:rsid w:val="00AD6E87"/>
    <w:rsid w:val="00AD7469"/>
    <w:rsid w:val="00AE0923"/>
    <w:rsid w:val="00AE2ADB"/>
    <w:rsid w:val="00AE3123"/>
    <w:rsid w:val="00AE3B0D"/>
    <w:rsid w:val="00AE4033"/>
    <w:rsid w:val="00AE5070"/>
    <w:rsid w:val="00AE5297"/>
    <w:rsid w:val="00AE578C"/>
    <w:rsid w:val="00AE5981"/>
    <w:rsid w:val="00AE7050"/>
    <w:rsid w:val="00AE78E1"/>
    <w:rsid w:val="00AF15BD"/>
    <w:rsid w:val="00AF2915"/>
    <w:rsid w:val="00AF2EAD"/>
    <w:rsid w:val="00AF4613"/>
    <w:rsid w:val="00AF5046"/>
    <w:rsid w:val="00AF574E"/>
    <w:rsid w:val="00AF6E62"/>
    <w:rsid w:val="00AF7262"/>
    <w:rsid w:val="00AF7697"/>
    <w:rsid w:val="00AF79F1"/>
    <w:rsid w:val="00B00D97"/>
    <w:rsid w:val="00B0153F"/>
    <w:rsid w:val="00B0432E"/>
    <w:rsid w:val="00B05A6F"/>
    <w:rsid w:val="00B06B6F"/>
    <w:rsid w:val="00B06E40"/>
    <w:rsid w:val="00B06FF9"/>
    <w:rsid w:val="00B07C44"/>
    <w:rsid w:val="00B07FAB"/>
    <w:rsid w:val="00B108C0"/>
    <w:rsid w:val="00B12649"/>
    <w:rsid w:val="00B12C7D"/>
    <w:rsid w:val="00B130B8"/>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701"/>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0ADC"/>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1D99"/>
    <w:rsid w:val="00B722C2"/>
    <w:rsid w:val="00B72C08"/>
    <w:rsid w:val="00B750C0"/>
    <w:rsid w:val="00B75BCF"/>
    <w:rsid w:val="00B76818"/>
    <w:rsid w:val="00B76D86"/>
    <w:rsid w:val="00B76ECC"/>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DDB"/>
    <w:rsid w:val="00BC0F87"/>
    <w:rsid w:val="00BC14FA"/>
    <w:rsid w:val="00BC2AC3"/>
    <w:rsid w:val="00BC2F5E"/>
    <w:rsid w:val="00BC4B45"/>
    <w:rsid w:val="00BC5380"/>
    <w:rsid w:val="00BC67B5"/>
    <w:rsid w:val="00BC6CA4"/>
    <w:rsid w:val="00BC7C82"/>
    <w:rsid w:val="00BD2DC3"/>
    <w:rsid w:val="00BD3900"/>
    <w:rsid w:val="00BD3BA2"/>
    <w:rsid w:val="00BD3E1D"/>
    <w:rsid w:val="00BD4AA6"/>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0BD"/>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3EF3"/>
    <w:rsid w:val="00C1521F"/>
    <w:rsid w:val="00C15A6B"/>
    <w:rsid w:val="00C1603E"/>
    <w:rsid w:val="00C16577"/>
    <w:rsid w:val="00C20175"/>
    <w:rsid w:val="00C20BCA"/>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67A"/>
    <w:rsid w:val="00C4082C"/>
    <w:rsid w:val="00C41018"/>
    <w:rsid w:val="00C416E5"/>
    <w:rsid w:val="00C434AB"/>
    <w:rsid w:val="00C44755"/>
    <w:rsid w:val="00C458C4"/>
    <w:rsid w:val="00C47FB1"/>
    <w:rsid w:val="00C50074"/>
    <w:rsid w:val="00C51A50"/>
    <w:rsid w:val="00C51D08"/>
    <w:rsid w:val="00C52BDA"/>
    <w:rsid w:val="00C542AD"/>
    <w:rsid w:val="00C559F4"/>
    <w:rsid w:val="00C55A94"/>
    <w:rsid w:val="00C62653"/>
    <w:rsid w:val="00C628DF"/>
    <w:rsid w:val="00C62BE9"/>
    <w:rsid w:val="00C64C6A"/>
    <w:rsid w:val="00C66631"/>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2A60"/>
    <w:rsid w:val="00C83C97"/>
    <w:rsid w:val="00C841A3"/>
    <w:rsid w:val="00C84722"/>
    <w:rsid w:val="00C8492D"/>
    <w:rsid w:val="00C8645B"/>
    <w:rsid w:val="00C9016A"/>
    <w:rsid w:val="00C90779"/>
    <w:rsid w:val="00C90830"/>
    <w:rsid w:val="00C92E43"/>
    <w:rsid w:val="00C9360C"/>
    <w:rsid w:val="00C942F0"/>
    <w:rsid w:val="00C9464E"/>
    <w:rsid w:val="00C96BA3"/>
    <w:rsid w:val="00C973E3"/>
    <w:rsid w:val="00CA1039"/>
    <w:rsid w:val="00CA215C"/>
    <w:rsid w:val="00CA4F52"/>
    <w:rsid w:val="00CA5E21"/>
    <w:rsid w:val="00CA7F33"/>
    <w:rsid w:val="00CB044C"/>
    <w:rsid w:val="00CB0504"/>
    <w:rsid w:val="00CB35A1"/>
    <w:rsid w:val="00CB4372"/>
    <w:rsid w:val="00CB5A7C"/>
    <w:rsid w:val="00CC05FC"/>
    <w:rsid w:val="00CC34AB"/>
    <w:rsid w:val="00CC36DF"/>
    <w:rsid w:val="00CC4DE1"/>
    <w:rsid w:val="00CC6210"/>
    <w:rsid w:val="00CC6DBA"/>
    <w:rsid w:val="00CD010B"/>
    <w:rsid w:val="00CD0796"/>
    <w:rsid w:val="00CD0AE3"/>
    <w:rsid w:val="00CD0C1F"/>
    <w:rsid w:val="00CD0F35"/>
    <w:rsid w:val="00CD135B"/>
    <w:rsid w:val="00CD1C91"/>
    <w:rsid w:val="00CD230D"/>
    <w:rsid w:val="00CD26E8"/>
    <w:rsid w:val="00CD2E36"/>
    <w:rsid w:val="00CD33AC"/>
    <w:rsid w:val="00CD4CC2"/>
    <w:rsid w:val="00CD55F2"/>
    <w:rsid w:val="00CD6646"/>
    <w:rsid w:val="00CD7889"/>
    <w:rsid w:val="00CE05F2"/>
    <w:rsid w:val="00CE09A3"/>
    <w:rsid w:val="00CE30A4"/>
    <w:rsid w:val="00CE3C2C"/>
    <w:rsid w:val="00CE3F09"/>
    <w:rsid w:val="00CE4360"/>
    <w:rsid w:val="00CE4C45"/>
    <w:rsid w:val="00CE4C83"/>
    <w:rsid w:val="00CE5E6A"/>
    <w:rsid w:val="00CE7B9B"/>
    <w:rsid w:val="00CF35F4"/>
    <w:rsid w:val="00CF4873"/>
    <w:rsid w:val="00CF64EF"/>
    <w:rsid w:val="00CF675E"/>
    <w:rsid w:val="00CF68F9"/>
    <w:rsid w:val="00CF74E1"/>
    <w:rsid w:val="00D0197A"/>
    <w:rsid w:val="00D03E2F"/>
    <w:rsid w:val="00D05D62"/>
    <w:rsid w:val="00D05D8B"/>
    <w:rsid w:val="00D07663"/>
    <w:rsid w:val="00D07769"/>
    <w:rsid w:val="00D07975"/>
    <w:rsid w:val="00D07AD9"/>
    <w:rsid w:val="00D10B52"/>
    <w:rsid w:val="00D11E51"/>
    <w:rsid w:val="00D12D83"/>
    <w:rsid w:val="00D132B3"/>
    <w:rsid w:val="00D14A7D"/>
    <w:rsid w:val="00D15D78"/>
    <w:rsid w:val="00D174AE"/>
    <w:rsid w:val="00D21EC1"/>
    <w:rsid w:val="00D22A76"/>
    <w:rsid w:val="00D23219"/>
    <w:rsid w:val="00D232A9"/>
    <w:rsid w:val="00D23A8C"/>
    <w:rsid w:val="00D244FC"/>
    <w:rsid w:val="00D246E1"/>
    <w:rsid w:val="00D2482F"/>
    <w:rsid w:val="00D248A2"/>
    <w:rsid w:val="00D24D0D"/>
    <w:rsid w:val="00D25909"/>
    <w:rsid w:val="00D2645D"/>
    <w:rsid w:val="00D26DD0"/>
    <w:rsid w:val="00D27607"/>
    <w:rsid w:val="00D279F4"/>
    <w:rsid w:val="00D27A4E"/>
    <w:rsid w:val="00D31A5A"/>
    <w:rsid w:val="00D31C83"/>
    <w:rsid w:val="00D31D05"/>
    <w:rsid w:val="00D32160"/>
    <w:rsid w:val="00D3237A"/>
    <w:rsid w:val="00D3465B"/>
    <w:rsid w:val="00D34DEE"/>
    <w:rsid w:val="00D359AE"/>
    <w:rsid w:val="00D37100"/>
    <w:rsid w:val="00D408C5"/>
    <w:rsid w:val="00D41014"/>
    <w:rsid w:val="00D41EC0"/>
    <w:rsid w:val="00D42DA9"/>
    <w:rsid w:val="00D42F16"/>
    <w:rsid w:val="00D4313E"/>
    <w:rsid w:val="00D43C41"/>
    <w:rsid w:val="00D43C55"/>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094"/>
    <w:rsid w:val="00D752BE"/>
    <w:rsid w:val="00D75500"/>
    <w:rsid w:val="00D76922"/>
    <w:rsid w:val="00D76D5C"/>
    <w:rsid w:val="00D775DC"/>
    <w:rsid w:val="00D80465"/>
    <w:rsid w:val="00D80F3C"/>
    <w:rsid w:val="00D836CA"/>
    <w:rsid w:val="00D837E5"/>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18D"/>
    <w:rsid w:val="00DA1D01"/>
    <w:rsid w:val="00DA51CB"/>
    <w:rsid w:val="00DA6B4A"/>
    <w:rsid w:val="00DA7B04"/>
    <w:rsid w:val="00DA7D98"/>
    <w:rsid w:val="00DB0F0F"/>
    <w:rsid w:val="00DB24A2"/>
    <w:rsid w:val="00DB44E1"/>
    <w:rsid w:val="00DB5941"/>
    <w:rsid w:val="00DB5CE2"/>
    <w:rsid w:val="00DB662D"/>
    <w:rsid w:val="00DC1A15"/>
    <w:rsid w:val="00DC1D7B"/>
    <w:rsid w:val="00DC47A0"/>
    <w:rsid w:val="00DC5540"/>
    <w:rsid w:val="00DC60A2"/>
    <w:rsid w:val="00DC71A1"/>
    <w:rsid w:val="00DC74A5"/>
    <w:rsid w:val="00DD0437"/>
    <w:rsid w:val="00DD0C2C"/>
    <w:rsid w:val="00DD0EA7"/>
    <w:rsid w:val="00DD1AA4"/>
    <w:rsid w:val="00DD230C"/>
    <w:rsid w:val="00DD23EC"/>
    <w:rsid w:val="00DD2BD0"/>
    <w:rsid w:val="00DD413F"/>
    <w:rsid w:val="00DD4EEF"/>
    <w:rsid w:val="00DD5629"/>
    <w:rsid w:val="00DD5DC5"/>
    <w:rsid w:val="00DD69DC"/>
    <w:rsid w:val="00DD6C37"/>
    <w:rsid w:val="00DD7774"/>
    <w:rsid w:val="00DD78A4"/>
    <w:rsid w:val="00DE0995"/>
    <w:rsid w:val="00DE0E92"/>
    <w:rsid w:val="00DE1E4A"/>
    <w:rsid w:val="00DE1E86"/>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364"/>
    <w:rsid w:val="00E21821"/>
    <w:rsid w:val="00E21991"/>
    <w:rsid w:val="00E22389"/>
    <w:rsid w:val="00E22AB6"/>
    <w:rsid w:val="00E22B84"/>
    <w:rsid w:val="00E22EBB"/>
    <w:rsid w:val="00E22FB8"/>
    <w:rsid w:val="00E230D0"/>
    <w:rsid w:val="00E24BB7"/>
    <w:rsid w:val="00E30D34"/>
    <w:rsid w:val="00E32451"/>
    <w:rsid w:val="00E32650"/>
    <w:rsid w:val="00E33CF3"/>
    <w:rsid w:val="00E345FB"/>
    <w:rsid w:val="00E34D20"/>
    <w:rsid w:val="00E35051"/>
    <w:rsid w:val="00E35097"/>
    <w:rsid w:val="00E37386"/>
    <w:rsid w:val="00E37664"/>
    <w:rsid w:val="00E4089B"/>
    <w:rsid w:val="00E43410"/>
    <w:rsid w:val="00E43A77"/>
    <w:rsid w:val="00E45F4B"/>
    <w:rsid w:val="00E46642"/>
    <w:rsid w:val="00E46FF6"/>
    <w:rsid w:val="00E47756"/>
    <w:rsid w:val="00E47C27"/>
    <w:rsid w:val="00E501CB"/>
    <w:rsid w:val="00E50C66"/>
    <w:rsid w:val="00E50C6A"/>
    <w:rsid w:val="00E51485"/>
    <w:rsid w:val="00E51A3C"/>
    <w:rsid w:val="00E52082"/>
    <w:rsid w:val="00E52C6A"/>
    <w:rsid w:val="00E53E16"/>
    <w:rsid w:val="00E54903"/>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04D"/>
    <w:rsid w:val="00E667B5"/>
    <w:rsid w:val="00E717A5"/>
    <w:rsid w:val="00E71DFF"/>
    <w:rsid w:val="00E7357D"/>
    <w:rsid w:val="00E74D03"/>
    <w:rsid w:val="00E75102"/>
    <w:rsid w:val="00E7586C"/>
    <w:rsid w:val="00E75DE6"/>
    <w:rsid w:val="00E8030D"/>
    <w:rsid w:val="00E80A5E"/>
    <w:rsid w:val="00E822BA"/>
    <w:rsid w:val="00E82A17"/>
    <w:rsid w:val="00E83583"/>
    <w:rsid w:val="00E84F50"/>
    <w:rsid w:val="00E85CA8"/>
    <w:rsid w:val="00E8629F"/>
    <w:rsid w:val="00E86442"/>
    <w:rsid w:val="00E870B6"/>
    <w:rsid w:val="00E87634"/>
    <w:rsid w:val="00E91D20"/>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6805"/>
    <w:rsid w:val="00EA707C"/>
    <w:rsid w:val="00EA7B3F"/>
    <w:rsid w:val="00EB04FF"/>
    <w:rsid w:val="00EB0BD0"/>
    <w:rsid w:val="00EB1BE7"/>
    <w:rsid w:val="00EB1F08"/>
    <w:rsid w:val="00EB4744"/>
    <w:rsid w:val="00EB5B01"/>
    <w:rsid w:val="00EC14A9"/>
    <w:rsid w:val="00EC256A"/>
    <w:rsid w:val="00EC29BD"/>
    <w:rsid w:val="00EC2E2F"/>
    <w:rsid w:val="00EC565F"/>
    <w:rsid w:val="00EC5F0E"/>
    <w:rsid w:val="00EC6CF4"/>
    <w:rsid w:val="00ED066D"/>
    <w:rsid w:val="00ED2745"/>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EF7FED"/>
    <w:rsid w:val="00F001FA"/>
    <w:rsid w:val="00F021D9"/>
    <w:rsid w:val="00F02B54"/>
    <w:rsid w:val="00F035EB"/>
    <w:rsid w:val="00F036E1"/>
    <w:rsid w:val="00F04044"/>
    <w:rsid w:val="00F05D0B"/>
    <w:rsid w:val="00F05F19"/>
    <w:rsid w:val="00F06C88"/>
    <w:rsid w:val="00F072D8"/>
    <w:rsid w:val="00F107EE"/>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E4E"/>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36A"/>
    <w:rsid w:val="00F47598"/>
    <w:rsid w:val="00F4799F"/>
    <w:rsid w:val="00F50005"/>
    <w:rsid w:val="00F50634"/>
    <w:rsid w:val="00F50643"/>
    <w:rsid w:val="00F50E95"/>
    <w:rsid w:val="00F5165E"/>
    <w:rsid w:val="00F53BEB"/>
    <w:rsid w:val="00F53DB1"/>
    <w:rsid w:val="00F54C4E"/>
    <w:rsid w:val="00F54CF8"/>
    <w:rsid w:val="00F5629A"/>
    <w:rsid w:val="00F57369"/>
    <w:rsid w:val="00F60855"/>
    <w:rsid w:val="00F60EF8"/>
    <w:rsid w:val="00F61215"/>
    <w:rsid w:val="00F63088"/>
    <w:rsid w:val="00F6377B"/>
    <w:rsid w:val="00F63976"/>
    <w:rsid w:val="00F63F64"/>
    <w:rsid w:val="00F641AE"/>
    <w:rsid w:val="00F64AFB"/>
    <w:rsid w:val="00F64B3E"/>
    <w:rsid w:val="00F65259"/>
    <w:rsid w:val="00F6634D"/>
    <w:rsid w:val="00F67903"/>
    <w:rsid w:val="00F7224D"/>
    <w:rsid w:val="00F73628"/>
    <w:rsid w:val="00F741DB"/>
    <w:rsid w:val="00F74444"/>
    <w:rsid w:val="00F744BB"/>
    <w:rsid w:val="00F74A3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AD3"/>
    <w:rsid w:val="00F85C9E"/>
    <w:rsid w:val="00F87C10"/>
    <w:rsid w:val="00F902C3"/>
    <w:rsid w:val="00F90D35"/>
    <w:rsid w:val="00F9137A"/>
    <w:rsid w:val="00F91EE9"/>
    <w:rsid w:val="00F9264C"/>
    <w:rsid w:val="00F92E89"/>
    <w:rsid w:val="00F94466"/>
    <w:rsid w:val="00F95BC3"/>
    <w:rsid w:val="00F96478"/>
    <w:rsid w:val="00F96825"/>
    <w:rsid w:val="00F971B0"/>
    <w:rsid w:val="00F9767B"/>
    <w:rsid w:val="00F9790A"/>
    <w:rsid w:val="00FA13D8"/>
    <w:rsid w:val="00FA149C"/>
    <w:rsid w:val="00FA1E72"/>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C994F3A"/>
    <w:rsid w:val="0CD52FF9"/>
    <w:rsid w:val="0EA5259F"/>
    <w:rsid w:val="10823249"/>
    <w:rsid w:val="179C0DA3"/>
    <w:rsid w:val="182823D8"/>
    <w:rsid w:val="1D5D4CBB"/>
    <w:rsid w:val="25A87E65"/>
    <w:rsid w:val="2E1660C1"/>
    <w:rsid w:val="32021EC2"/>
    <w:rsid w:val="34B40CA0"/>
    <w:rsid w:val="3B1C589D"/>
    <w:rsid w:val="3EAA270A"/>
    <w:rsid w:val="407314E7"/>
    <w:rsid w:val="4AF84C1F"/>
    <w:rsid w:val="50475F8F"/>
    <w:rsid w:val="52517022"/>
    <w:rsid w:val="578A0777"/>
    <w:rsid w:val="5A9E6E0A"/>
    <w:rsid w:val="61920D7F"/>
    <w:rsid w:val="76AA5376"/>
    <w:rsid w:val="78235565"/>
    <w:rsid w:val="7A6C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23225"/>
  <w15:docId w15:val="{9B7825F5-59CF-4379-B518-2C85130C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jc w:val="both"/>
    </w:pPr>
    <w:rPr>
      <w:rFonts w:eastAsia="PMingLiU"/>
      <w:lang w:eastAsia="en-US"/>
    </w:rPr>
  </w:style>
  <w:style w:type="paragraph" w:styleId="1">
    <w:name w:val="heading 1"/>
    <w:next w:val="a"/>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2">
    <w:name w:val="heading 2"/>
    <w:basedOn w:val="1"/>
    <w:next w:val="a"/>
    <w:link w:val="20"/>
    <w:qFormat/>
    <w:pPr>
      <w:numPr>
        <w:ilvl w:val="1"/>
      </w:numPr>
      <w:pBdr>
        <w:top w:val="none" w:sz="0" w:space="0" w:color="auto"/>
      </w:pBdr>
      <w:spacing w:before="180"/>
      <w:outlineLvl w:val="1"/>
    </w:p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jc w:val="both"/>
    </w:pPr>
    <w:rPr>
      <w:rFonts w:ascii="Arial" w:eastAsia="PMingLiU" w:hAnsi="Arial"/>
      <w:b/>
      <w:sz w:val="18"/>
      <w:lang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0"/>
    <w:qFormat/>
    <w:pPr>
      <w:ind w:left="1418"/>
    </w:pPr>
  </w:style>
  <w:style w:type="paragraph" w:styleId="TOC9">
    <w:name w:val="toc 9"/>
    <w:basedOn w:val="TOC8"/>
    <w:next w:val="a"/>
    <w:uiPriority w:val="39"/>
    <w:qFormat/>
    <w:pPr>
      <w:ind w:left="1418" w:hanging="1418"/>
    </w:pPr>
  </w:style>
  <w:style w:type="paragraph" w:styleId="af6">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0">
    <w:name w:val="index 1"/>
    <w:basedOn w:val="a"/>
    <w:next w:val="a"/>
    <w:semiHidden/>
    <w:pPr>
      <w:keepLines/>
      <w:spacing w:after="0"/>
    </w:pPr>
  </w:style>
  <w:style w:type="paragraph" w:styleId="24">
    <w:name w:val="index 2"/>
    <w:basedOn w:val="10"/>
    <w:next w:val="a"/>
    <w:semiHidden/>
    <w:qFormat/>
    <w:pPr>
      <w:ind w:left="284"/>
    </w:pPr>
  </w:style>
  <w:style w:type="paragraph" w:styleId="af7">
    <w:name w:val="annotation subject"/>
    <w:basedOn w:val="a9"/>
    <w:next w:val="a9"/>
    <w:link w:val="af8"/>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a">
    <w:name w:val="FollowedHyperlink"/>
    <w:qFormat/>
    <w:rPr>
      <w:color w:val="800080"/>
      <w:u w:val="single"/>
    </w:rPr>
  </w:style>
  <w:style w:type="character" w:styleId="afb">
    <w:name w:val="Hyperlink"/>
    <w:uiPriority w:val="99"/>
    <w:qFormat/>
    <w:rPr>
      <w:color w:val="0000FF"/>
      <w:u w:val="single"/>
    </w:rPr>
  </w:style>
  <w:style w:type="character" w:styleId="afc">
    <w:name w:val="annotation reference"/>
    <w:semiHidden/>
    <w:qFormat/>
    <w:rPr>
      <w:sz w:val="16"/>
    </w:rPr>
  </w:style>
  <w:style w:type="character" w:styleId="afd">
    <w:name w:val="footnote reference"/>
    <w:semiHidden/>
    <w:qFormat/>
    <w:rPr>
      <w:b/>
      <w:position w:val="6"/>
      <w:sz w:val="16"/>
    </w:rPr>
  </w:style>
  <w:style w:type="character" w:customStyle="1" w:styleId="af">
    <w:name w:val="批注框文本 字符"/>
    <w:link w:val="ae"/>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21"/>
    <w:qFormat/>
  </w:style>
  <w:style w:type="paragraph" w:customStyle="1" w:styleId="B3">
    <w:name w:val="B3"/>
    <w:basedOn w:val="30"/>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0">
    <w:name w:val="标题 2 字符"/>
    <w:link w:val="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qFormat/>
    <w:rPr>
      <w:b/>
      <w:lang w:val="en-GB" w:eastAsia="en-US"/>
    </w:rPr>
  </w:style>
  <w:style w:type="character" w:customStyle="1" w:styleId="40">
    <w:name w:val="标题 4 字符"/>
    <w:link w:val="4"/>
    <w:qFormat/>
    <w:rPr>
      <w:rFonts w:ascii="Arial" w:hAnsi="Arial"/>
      <w:sz w:val="24"/>
      <w:lang w:val="en-GB" w:eastAsia="zh-TW"/>
    </w:rPr>
  </w:style>
  <w:style w:type="paragraph" w:styleId="afe">
    <w:name w:val="List Paragraph"/>
    <w:basedOn w:val="a"/>
    <w:link w:val="aff"/>
    <w:uiPriority w:val="34"/>
    <w:qFormat/>
    <w:pPr>
      <w:ind w:left="720"/>
    </w:pPr>
  </w:style>
  <w:style w:type="character" w:customStyle="1" w:styleId="af5">
    <w:name w:val="脚注文本 字符"/>
    <w:link w:val="af4"/>
    <w:semiHidden/>
    <w:rPr>
      <w:sz w:val="16"/>
      <w:lang w:val="en-GB" w:eastAsia="en-US"/>
    </w:rPr>
  </w:style>
  <w:style w:type="character" w:customStyle="1" w:styleId="aff">
    <w:name w:val="列表段落 字符"/>
    <w:link w:val="afe"/>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8">
    <w:name w:val="批注主题 字符"/>
    <w:link w:val="af7"/>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f0">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msoins0">
    <w:name w:val="msoins"/>
    <w:basedOn w:val="a0"/>
    <w:rsid w:val="00735871"/>
  </w:style>
  <w:style w:type="character" w:customStyle="1" w:styleId="apple-converted-space">
    <w:name w:val="apple-converted-space"/>
    <w:basedOn w:val="a0"/>
    <w:rsid w:val="00735871"/>
  </w:style>
  <w:style w:type="character" w:styleId="aff1">
    <w:name w:val="Strong"/>
    <w:basedOn w:val="a0"/>
    <w:uiPriority w:val="22"/>
    <w:qFormat/>
    <w:rsid w:val="00735871"/>
    <w:rPr>
      <w:b/>
      <w:bCs/>
    </w:rPr>
  </w:style>
  <w:style w:type="character" w:styleId="aff2">
    <w:name w:val="Emphasis"/>
    <w:basedOn w:val="a0"/>
    <w:uiPriority w:val="20"/>
    <w:qFormat/>
    <w:rsid w:val="00BC2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394">
      <w:bodyDiv w:val="1"/>
      <w:marLeft w:val="0"/>
      <w:marRight w:val="0"/>
      <w:marTop w:val="0"/>
      <w:marBottom w:val="0"/>
      <w:divBdr>
        <w:top w:val="none" w:sz="0" w:space="0" w:color="auto"/>
        <w:left w:val="none" w:sz="0" w:space="0" w:color="auto"/>
        <w:bottom w:val="none" w:sz="0" w:space="0" w:color="auto"/>
        <w:right w:val="none" w:sz="0" w:space="0" w:color="auto"/>
      </w:divBdr>
    </w:div>
    <w:div w:id="148642302">
      <w:bodyDiv w:val="1"/>
      <w:marLeft w:val="0"/>
      <w:marRight w:val="0"/>
      <w:marTop w:val="0"/>
      <w:marBottom w:val="0"/>
      <w:divBdr>
        <w:top w:val="none" w:sz="0" w:space="0" w:color="auto"/>
        <w:left w:val="none" w:sz="0" w:space="0" w:color="auto"/>
        <w:bottom w:val="none" w:sz="0" w:space="0" w:color="auto"/>
        <w:right w:val="none" w:sz="0" w:space="0" w:color="auto"/>
      </w:divBdr>
    </w:div>
    <w:div w:id="195121442">
      <w:bodyDiv w:val="1"/>
      <w:marLeft w:val="0"/>
      <w:marRight w:val="0"/>
      <w:marTop w:val="0"/>
      <w:marBottom w:val="0"/>
      <w:divBdr>
        <w:top w:val="none" w:sz="0" w:space="0" w:color="auto"/>
        <w:left w:val="none" w:sz="0" w:space="0" w:color="auto"/>
        <w:bottom w:val="none" w:sz="0" w:space="0" w:color="auto"/>
        <w:right w:val="none" w:sz="0" w:space="0" w:color="auto"/>
      </w:divBdr>
    </w:div>
    <w:div w:id="325131232">
      <w:bodyDiv w:val="1"/>
      <w:marLeft w:val="0"/>
      <w:marRight w:val="0"/>
      <w:marTop w:val="0"/>
      <w:marBottom w:val="0"/>
      <w:divBdr>
        <w:top w:val="none" w:sz="0" w:space="0" w:color="auto"/>
        <w:left w:val="none" w:sz="0" w:space="0" w:color="auto"/>
        <w:bottom w:val="none" w:sz="0" w:space="0" w:color="auto"/>
        <w:right w:val="none" w:sz="0" w:space="0" w:color="auto"/>
      </w:divBdr>
    </w:div>
    <w:div w:id="364066769">
      <w:bodyDiv w:val="1"/>
      <w:marLeft w:val="0"/>
      <w:marRight w:val="0"/>
      <w:marTop w:val="0"/>
      <w:marBottom w:val="0"/>
      <w:divBdr>
        <w:top w:val="none" w:sz="0" w:space="0" w:color="auto"/>
        <w:left w:val="none" w:sz="0" w:space="0" w:color="auto"/>
        <w:bottom w:val="none" w:sz="0" w:space="0" w:color="auto"/>
        <w:right w:val="none" w:sz="0" w:space="0" w:color="auto"/>
      </w:divBdr>
    </w:div>
    <w:div w:id="535050063">
      <w:bodyDiv w:val="1"/>
      <w:marLeft w:val="0"/>
      <w:marRight w:val="0"/>
      <w:marTop w:val="0"/>
      <w:marBottom w:val="0"/>
      <w:divBdr>
        <w:top w:val="none" w:sz="0" w:space="0" w:color="auto"/>
        <w:left w:val="none" w:sz="0" w:space="0" w:color="auto"/>
        <w:bottom w:val="none" w:sz="0" w:space="0" w:color="auto"/>
        <w:right w:val="none" w:sz="0" w:space="0" w:color="auto"/>
      </w:divBdr>
    </w:div>
    <w:div w:id="763302461">
      <w:bodyDiv w:val="1"/>
      <w:marLeft w:val="0"/>
      <w:marRight w:val="0"/>
      <w:marTop w:val="0"/>
      <w:marBottom w:val="0"/>
      <w:divBdr>
        <w:top w:val="none" w:sz="0" w:space="0" w:color="auto"/>
        <w:left w:val="none" w:sz="0" w:space="0" w:color="auto"/>
        <w:bottom w:val="none" w:sz="0" w:space="0" w:color="auto"/>
        <w:right w:val="none" w:sz="0" w:space="0" w:color="auto"/>
      </w:divBdr>
    </w:div>
    <w:div w:id="1038506667">
      <w:bodyDiv w:val="1"/>
      <w:marLeft w:val="0"/>
      <w:marRight w:val="0"/>
      <w:marTop w:val="0"/>
      <w:marBottom w:val="0"/>
      <w:divBdr>
        <w:top w:val="none" w:sz="0" w:space="0" w:color="auto"/>
        <w:left w:val="none" w:sz="0" w:space="0" w:color="auto"/>
        <w:bottom w:val="none" w:sz="0" w:space="0" w:color="auto"/>
        <w:right w:val="none" w:sz="0" w:space="0" w:color="auto"/>
      </w:divBdr>
    </w:div>
    <w:div w:id="1101533090">
      <w:bodyDiv w:val="1"/>
      <w:marLeft w:val="0"/>
      <w:marRight w:val="0"/>
      <w:marTop w:val="0"/>
      <w:marBottom w:val="0"/>
      <w:divBdr>
        <w:top w:val="none" w:sz="0" w:space="0" w:color="auto"/>
        <w:left w:val="none" w:sz="0" w:space="0" w:color="auto"/>
        <w:bottom w:val="none" w:sz="0" w:space="0" w:color="auto"/>
        <w:right w:val="none" w:sz="0" w:space="0" w:color="auto"/>
      </w:divBdr>
    </w:div>
    <w:div w:id="1104955028">
      <w:bodyDiv w:val="1"/>
      <w:marLeft w:val="0"/>
      <w:marRight w:val="0"/>
      <w:marTop w:val="0"/>
      <w:marBottom w:val="0"/>
      <w:divBdr>
        <w:top w:val="none" w:sz="0" w:space="0" w:color="auto"/>
        <w:left w:val="none" w:sz="0" w:space="0" w:color="auto"/>
        <w:bottom w:val="none" w:sz="0" w:space="0" w:color="auto"/>
        <w:right w:val="none" w:sz="0" w:space="0" w:color="auto"/>
      </w:divBdr>
    </w:div>
    <w:div w:id="1238052430">
      <w:bodyDiv w:val="1"/>
      <w:marLeft w:val="0"/>
      <w:marRight w:val="0"/>
      <w:marTop w:val="0"/>
      <w:marBottom w:val="0"/>
      <w:divBdr>
        <w:top w:val="none" w:sz="0" w:space="0" w:color="auto"/>
        <w:left w:val="none" w:sz="0" w:space="0" w:color="auto"/>
        <w:bottom w:val="none" w:sz="0" w:space="0" w:color="auto"/>
        <w:right w:val="none" w:sz="0" w:space="0" w:color="auto"/>
      </w:divBdr>
    </w:div>
    <w:div w:id="204331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A260B7E3-5C29-403B-9472-5ED855D7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709</Words>
  <Characters>4043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宋扬</cp:lastModifiedBy>
  <cp:revision>2</cp:revision>
  <cp:lastPrinted>2017-05-05T16:44:00Z</cp:lastPrinted>
  <dcterms:created xsi:type="dcterms:W3CDTF">2021-08-17T01:54:00Z</dcterms:created>
  <dcterms:modified xsi:type="dcterms:W3CDTF">2021-08-17T01:54:00Z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(2)1mYnbnK1Usg+iFIqqfcwQ0RkG4rpQIFX+4Qv2YpnN0nMepKE3mTSv1PD4gEsG08nFJ5k06QQ
2LAc+f3D4sxxEMlBiZjvf91ZM8D0GmrQN1SdvKN4jHRzuoh7xi0nhnjnNxjgsvBFpE+rV/Y+
U63Y7+SqXhE4t8e36i7Exd3DmmhyJU9Fy4uNHW9YUEIWfk0NVP7cY74SVxOFbqDYIrX2ytbW
WyvZfgfdhuMM2BCQF+</vt:lpwstr>
  </property>
  <property fmtid="{D5CDD505-2E9C-101B-9397-08002B2CF9AE}" pid="6" name="_2015_ms_pID_7253431">
    <vt:lpwstr>0EKyiNPf3YtcmKmQYZHPCiNT9JgJx6LZhaL2Ipq005+ZH1ShcRKapk
5SpmykUs3ihCMEHXcZrhqyOdFUmj/8p/oazxSX6Q5dz4IRuqdSLf5o9Oot3iPagb2fP7vVPt
2YmJsQIM4/5u6C91KYpsXIbiduere8UREp8PFtiEhcOOIol014rH0rmonPQg7z+AlKU=</vt:lpwstr>
  </property>
</Properties>
</file>