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3225" w14:textId="64B89DAD" w:rsidR="00DA118D" w:rsidRDefault="006B424E">
      <w:pPr>
        <w:pStyle w:val="Header"/>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Heading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Heading1"/>
      </w:pPr>
      <w:r>
        <w:t xml:space="preserve">Summary of the issue and Email </w:t>
      </w:r>
      <w:r w:rsidR="005C3A38">
        <w:t>discussions</w:t>
      </w:r>
    </w:p>
    <w:p w14:paraId="1882325C" w14:textId="71959435" w:rsidR="00DA118D" w:rsidRDefault="00323909">
      <w:pPr>
        <w:pStyle w:val="BodyText"/>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BodyText"/>
        <w:spacing w:before="180"/>
        <w:rPr>
          <w:rFonts w:eastAsia="SimSun"/>
          <w:lang w:eastAsia="zh-CN"/>
        </w:rPr>
      </w:pPr>
      <w:r>
        <w:rPr>
          <w:noProof/>
          <w:lang w:val="en-US" w:eastAsia="ko-KR"/>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v:textbox>
                <w10:wrap type="square"/>
              </v:shape>
            </w:pict>
          </mc:Fallback>
        </mc:AlternateContent>
      </w:r>
    </w:p>
    <w:p w14:paraId="532835BE" w14:textId="5F8A13F0" w:rsidR="00A00D92" w:rsidRDefault="00221329" w:rsidP="001D4442">
      <w:pPr>
        <w:pStyle w:val="BodyText"/>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Heading2"/>
      </w:pPr>
      <w:r>
        <w:t>First Round of Email discussions</w:t>
      </w:r>
    </w:p>
    <w:p w14:paraId="1F01834C" w14:textId="536FB309" w:rsidR="004F7419" w:rsidRDefault="00221329">
      <w:pPr>
        <w:pStyle w:val="BodyText"/>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BodyText"/>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TableGrid"/>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bookmarkStart w:id="3" w:name="_GoBack"/>
            <w:bookmarkEnd w:id="3"/>
          </w:p>
        </w:tc>
      </w:tr>
      <w:tr w:rsidR="0023402B" w14:paraId="0845F40E" w14:textId="77777777" w:rsidTr="00A53D63">
        <w:tc>
          <w:tcPr>
            <w:tcW w:w="1413" w:type="dxa"/>
          </w:tcPr>
          <w:p w14:paraId="08E5C07F" w14:textId="77777777" w:rsidR="0023402B" w:rsidRDefault="0023402B" w:rsidP="0023402B">
            <w:pPr>
              <w:spacing w:after="120" w:line="240" w:lineRule="auto"/>
              <w:rPr>
                <w:rFonts w:eastAsia="MS Mincho"/>
                <w:lang w:eastAsia="ja-JP"/>
              </w:rPr>
            </w:pPr>
          </w:p>
        </w:tc>
        <w:tc>
          <w:tcPr>
            <w:tcW w:w="8218" w:type="dxa"/>
          </w:tcPr>
          <w:p w14:paraId="71168700" w14:textId="77777777" w:rsidR="0023402B" w:rsidRDefault="0023402B" w:rsidP="0023402B">
            <w:pPr>
              <w:spacing w:after="120" w:line="240" w:lineRule="auto"/>
              <w:rPr>
                <w:rFonts w:eastAsia="MS Mincho"/>
                <w:lang w:eastAsia="ja-JP"/>
              </w:rPr>
            </w:pPr>
          </w:p>
        </w:tc>
      </w:tr>
      <w:tr w:rsidR="0023402B" w14:paraId="4E264493" w14:textId="77777777" w:rsidTr="00A53D63">
        <w:tc>
          <w:tcPr>
            <w:tcW w:w="1413" w:type="dxa"/>
          </w:tcPr>
          <w:p w14:paraId="459818E4" w14:textId="77777777" w:rsidR="0023402B" w:rsidRDefault="0023402B" w:rsidP="0023402B">
            <w:pPr>
              <w:spacing w:after="120" w:line="240" w:lineRule="auto"/>
              <w:rPr>
                <w:rFonts w:eastAsia="MS Mincho"/>
                <w:lang w:eastAsia="ja-JP"/>
              </w:rPr>
            </w:pPr>
          </w:p>
        </w:tc>
        <w:tc>
          <w:tcPr>
            <w:tcW w:w="8218" w:type="dxa"/>
          </w:tcPr>
          <w:p w14:paraId="76FFCB46" w14:textId="77777777" w:rsidR="0023402B" w:rsidRDefault="0023402B" w:rsidP="0023402B">
            <w:pPr>
              <w:spacing w:after="120" w:line="240" w:lineRule="auto"/>
              <w:rPr>
                <w:rFonts w:eastAsia="MS Mincho"/>
                <w:lang w:eastAsia="ja-JP"/>
              </w:rPr>
            </w:pPr>
          </w:p>
        </w:tc>
      </w:tr>
      <w:tr w:rsidR="0023402B" w14:paraId="24607A4E" w14:textId="77777777" w:rsidTr="00A53D63">
        <w:tc>
          <w:tcPr>
            <w:tcW w:w="1413" w:type="dxa"/>
          </w:tcPr>
          <w:p w14:paraId="19B09A27" w14:textId="77777777" w:rsidR="0023402B" w:rsidRDefault="0023402B" w:rsidP="0023402B">
            <w:pPr>
              <w:spacing w:after="120" w:line="240" w:lineRule="auto"/>
              <w:rPr>
                <w:rFonts w:eastAsia="MS Mincho"/>
                <w:lang w:eastAsia="ja-JP"/>
              </w:rPr>
            </w:pPr>
          </w:p>
        </w:tc>
        <w:tc>
          <w:tcPr>
            <w:tcW w:w="8218" w:type="dxa"/>
          </w:tcPr>
          <w:p w14:paraId="27167A59" w14:textId="77777777" w:rsidR="0023402B" w:rsidRDefault="0023402B" w:rsidP="0023402B">
            <w:pPr>
              <w:spacing w:after="120" w:line="240" w:lineRule="auto"/>
              <w:rPr>
                <w:rFonts w:eastAsia="MS Mincho"/>
                <w:lang w:eastAsia="ja-JP"/>
              </w:rPr>
            </w:pPr>
          </w:p>
        </w:tc>
      </w:tr>
      <w:tr w:rsidR="0023402B" w14:paraId="5E4356B6" w14:textId="77777777" w:rsidTr="00A53D63">
        <w:tc>
          <w:tcPr>
            <w:tcW w:w="1413" w:type="dxa"/>
          </w:tcPr>
          <w:p w14:paraId="71B9412B" w14:textId="77777777" w:rsidR="0023402B" w:rsidRDefault="0023402B" w:rsidP="0023402B">
            <w:pPr>
              <w:spacing w:after="120" w:line="240" w:lineRule="auto"/>
              <w:rPr>
                <w:rFonts w:eastAsia="MS Mincho"/>
                <w:lang w:eastAsia="ja-JP"/>
              </w:rPr>
            </w:pPr>
          </w:p>
        </w:tc>
        <w:tc>
          <w:tcPr>
            <w:tcW w:w="8218" w:type="dxa"/>
          </w:tcPr>
          <w:p w14:paraId="6B05F2DF" w14:textId="77777777" w:rsidR="0023402B" w:rsidRDefault="0023402B" w:rsidP="0023402B">
            <w:pPr>
              <w:spacing w:after="120" w:line="240" w:lineRule="auto"/>
              <w:rPr>
                <w:rFonts w:eastAsia="MS Mincho"/>
                <w:lang w:eastAsia="ja-JP"/>
              </w:rPr>
            </w:pPr>
          </w:p>
        </w:tc>
      </w:tr>
    </w:tbl>
    <w:p w14:paraId="7C886E9D" w14:textId="77777777" w:rsidR="00A00D92" w:rsidRDefault="00A00D92">
      <w:pPr>
        <w:pStyle w:val="BodyText"/>
        <w:spacing w:before="180"/>
        <w:rPr>
          <w:rFonts w:eastAsia="SimSun"/>
          <w:lang w:eastAsia="zh-CN"/>
        </w:rPr>
      </w:pPr>
    </w:p>
    <w:p w14:paraId="1882339D" w14:textId="73C71334" w:rsidR="00DA118D" w:rsidRDefault="006D3E33">
      <w:pPr>
        <w:pStyle w:val="Heading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4" w:name="_Toc11352090"/>
      <w:bookmarkStart w:id="5" w:name="_Toc20317980"/>
      <w:bookmarkStart w:id="6" w:name="_Toc27299878"/>
      <w:bookmarkStart w:id="7" w:name="_Toc29673143"/>
      <w:bookmarkStart w:id="8" w:name="_Toc29673284"/>
      <w:bookmarkStart w:id="9" w:name="_Toc29674277"/>
      <w:bookmarkStart w:id="10" w:name="_Toc36645507"/>
      <w:bookmarkStart w:id="11" w:name="_Toc45810552"/>
      <w:bookmarkStart w:id="12"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4"/>
      <w:bookmarkEnd w:id="5"/>
      <w:bookmarkEnd w:id="6"/>
      <w:bookmarkEnd w:id="7"/>
      <w:bookmarkEnd w:id="8"/>
      <w:bookmarkEnd w:id="9"/>
      <w:bookmarkEnd w:id="10"/>
      <w:bookmarkEnd w:id="11"/>
      <w:bookmarkEnd w:id="12"/>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AD19CD"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t>M</w:t>
      </w:r>
      <w:r w:rsidRPr="00DE2488">
        <w:rPr>
          <w:rFonts w:eastAsia="SimSun"/>
          <w:lang w:val="x-none" w:eastAsia="ko-KR"/>
        </w:rPr>
        <w:t xml:space="preserve"> is the number of TB(s) transmitted in slot </w:t>
      </w:r>
      <w:r w:rsidRPr="00DE2488">
        <w:rPr>
          <w:rFonts w:eastAsia="SimSun"/>
          <w:i/>
          <w:lang w:val="x-none"/>
        </w:rPr>
        <w:t>s</w:t>
      </w:r>
      <w:r w:rsidRPr="00DE2488">
        <w:rPr>
          <w:rFonts w:eastAsia="SimSun"/>
          <w:i/>
          <w:vertAlign w:val="subscript"/>
          <w:lang w:val="x-none"/>
        </w:rPr>
        <w:t>j</w:t>
      </w:r>
      <w:r w:rsidRPr="00DE2488">
        <w:rPr>
          <w:rFonts w:eastAsia="SimSun" w:hint="eastAsia"/>
          <w:lang w:val="x-none" w:eastAsia="ko-KR"/>
        </w:rPr>
        <w:t>.</w:t>
      </w:r>
      <w:ins w:id="13" w:author="Mostafa Khoshnevisan" w:date="2021-07-18T23:59:00Z">
        <w:r>
          <w:rPr>
            <w:rFonts w:eastAsia="SimSun"/>
            <w:lang w:val="en-US" w:eastAsia="ko-KR"/>
          </w:rPr>
          <w:t xml:space="preserve"> </w:t>
        </w:r>
        <w:r w:rsidRPr="00F9437B">
          <w:rPr>
            <w:rFonts w:eastAsia="Calibri"/>
            <w:lang w:val="en-US"/>
          </w:rPr>
          <w:t xml:space="preserve">If there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t>T</w:t>
      </w:r>
      <w:r w:rsidRPr="00DE2488">
        <w:rPr>
          <w:rFonts w:eastAsia="SimSun"/>
          <w:i/>
          <w:vertAlign w:val="subscript"/>
          <w:lang w:val="x-none"/>
        </w:rPr>
        <w:t>slot</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r w:rsidRPr="00DE2488">
        <w:rPr>
          <w:rFonts w:eastAsia="SimSun"/>
          <w:i/>
          <w:lang w:val="x-none"/>
        </w:rPr>
        <w:t>s</w:t>
      </w:r>
      <w:r w:rsidRPr="00DE2488">
        <w:rPr>
          <w:rFonts w:eastAsia="SimSun"/>
          <w:i/>
          <w:vertAlign w:val="subscript"/>
          <w:lang w:val="x-none"/>
        </w:rPr>
        <w:t>j</w:t>
      </w:r>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PDSCH-ServingCellConfig</w:t>
      </w:r>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AD19CD"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4"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m:oMath>
          <m:r>
            <w:rPr>
              <w:rFonts w:ascii="Cambria Math" w:hAnsi="Cambria Math"/>
              <w:lang w:val="x-none"/>
            </w:rPr>
            <m:t>L</m:t>
          </m:r>
        </m:oMath>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Heading1"/>
        <w:rPr>
          <w:lang w:val="en-US"/>
        </w:rPr>
      </w:pPr>
      <w:r>
        <w:rPr>
          <w:rFonts w:hint="eastAsia"/>
          <w:lang w:val="en-US"/>
        </w:rPr>
        <w:t>References</w:t>
      </w:r>
    </w:p>
    <w:p w14:paraId="188233B0" w14:textId="69AF68F0" w:rsidR="00DA118D" w:rsidRPr="005F21D0" w:rsidRDefault="00D837E5" w:rsidP="005F21D0">
      <w:pPr>
        <w:pStyle w:val="ListParagraph"/>
        <w:numPr>
          <w:ilvl w:val="0"/>
          <w:numId w:val="12"/>
        </w:numPr>
        <w:spacing w:after="0"/>
        <w:ind w:left="357" w:hanging="357"/>
        <w:rPr>
          <w:lang w:val="en-US"/>
        </w:rPr>
      </w:pPr>
      <w:bookmarkStart w:id="15"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RAN1#106e, August 2021.</w:t>
      </w:r>
      <w:bookmarkEnd w:id="15"/>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7E34" w14:textId="77777777" w:rsidR="00AD19CD" w:rsidRDefault="00AD19CD" w:rsidP="005759A3">
      <w:pPr>
        <w:spacing w:after="0" w:line="240" w:lineRule="auto"/>
      </w:pPr>
      <w:r>
        <w:separator/>
      </w:r>
    </w:p>
  </w:endnote>
  <w:endnote w:type="continuationSeparator" w:id="0">
    <w:p w14:paraId="07A7FB4A" w14:textId="77777777" w:rsidR="00AD19CD" w:rsidRDefault="00AD19CD"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default"/>
  </w:font>
  <w:font w:name="TimesNewRomanPS-ItalicMT">
    <w:altName w:val="Times New Roman"/>
    <w:panose1 w:val="0202050305040509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4D343" w14:textId="77777777" w:rsidR="00AD19CD" w:rsidRDefault="00AD19CD" w:rsidP="005759A3">
      <w:pPr>
        <w:spacing w:after="0" w:line="240" w:lineRule="auto"/>
      </w:pPr>
      <w:r>
        <w:separator/>
      </w:r>
    </w:p>
  </w:footnote>
  <w:footnote w:type="continuationSeparator" w:id="0">
    <w:p w14:paraId="7DCF166B" w14:textId="77777777" w:rsidR="00AD19CD" w:rsidRDefault="00AD19CD" w:rsidP="0057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36F28DD7-3D2C-42AC-A0EF-9691A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jc w:val="both"/>
    </w:pPr>
    <w:rPr>
      <w:rFonts w:eastAsia="PMingLiU"/>
      <w:lang w:eastAsia="en-US"/>
    </w:rPr>
  </w:style>
  <w:style w:type="paragraph" w:styleId="Heading1">
    <w:name w:val="heading 1"/>
    <w:next w:val="Normal"/>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msoins0">
    <w:name w:val="msoins"/>
    <w:basedOn w:val="DefaultParagraphFont"/>
    <w:rsid w:val="00735871"/>
  </w:style>
  <w:style w:type="character" w:customStyle="1" w:styleId="apple-converted-space">
    <w:name w:val="apple-converted-space"/>
    <w:basedOn w:val="DefaultParagraphFont"/>
    <w:rsid w:val="00735871"/>
  </w:style>
  <w:style w:type="character" w:styleId="Strong">
    <w:name w:val="Strong"/>
    <w:basedOn w:val="DefaultParagraphFont"/>
    <w:uiPriority w:val="22"/>
    <w:qFormat/>
    <w:rsid w:val="00735871"/>
    <w:rPr>
      <w:b/>
      <w:bCs/>
    </w:rPr>
  </w:style>
  <w:style w:type="character" w:styleId="Emphasis">
    <w:name w:val="Emphasis"/>
    <w:basedOn w:val="DefaultParagraphFont"/>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F94F607-F68D-874A-843B-40B8E6D3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3</Pages>
  <Words>671</Words>
  <Characters>3829</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Apple</cp:lastModifiedBy>
  <cp:revision>4</cp:revision>
  <cp:lastPrinted>2017-05-05T16:44:00Z</cp:lastPrinted>
  <dcterms:created xsi:type="dcterms:W3CDTF">2021-08-16T13:03:00Z</dcterms:created>
  <dcterms:modified xsi:type="dcterms:W3CDTF">2021-08-16T18:18:00Z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