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3225" w14:textId="64B89DAD" w:rsidR="00DA118D" w:rsidRDefault="006B424E">
      <w:pPr>
        <w:pStyle w:val="Header"/>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Heading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 xml:space="preserve">This document provides summary on the following email </w:t>
      </w:r>
      <w:proofErr w:type="gramStart"/>
      <w:r>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 xml:space="preserve">Draft CR on sum data rate for </w:t>
            </w:r>
            <w:proofErr w:type="spellStart"/>
            <w:r w:rsidRPr="00036750">
              <w:rPr>
                <w:lang w:eastAsia="zh-CN"/>
              </w:rPr>
              <w:t>tdmSchemeA</w:t>
            </w:r>
            <w:proofErr w:type="spellEnd"/>
            <w:r w:rsidRPr="00036750">
              <w:rPr>
                <w:lang w:eastAsia="zh-CN"/>
              </w:rPr>
              <w:t xml:space="preserve"> and </w:t>
            </w:r>
            <w:proofErr w:type="spellStart"/>
            <w:r w:rsidRPr="00036750">
              <w:rPr>
                <w:lang w:eastAsia="zh-CN"/>
              </w:rPr>
              <w:t>fdmSchemeB</w:t>
            </w:r>
            <w:proofErr w:type="spellEnd"/>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Heading1"/>
      </w:pPr>
      <w:r>
        <w:t xml:space="preserve">Summary of the issue and Email </w:t>
      </w:r>
      <w:r w:rsidR="005C3A38">
        <w:t>discussions</w:t>
      </w:r>
    </w:p>
    <w:p w14:paraId="1882325C" w14:textId="71959435" w:rsidR="00DA118D" w:rsidRDefault="00323909">
      <w:pPr>
        <w:pStyle w:val="BodyText"/>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BodyText"/>
        <w:spacing w:before="180"/>
        <w:rPr>
          <w:rFonts w:eastAsia="SimSun"/>
          <w:lang w:eastAsia="zh-CN"/>
        </w:rPr>
      </w:pPr>
      <w:r>
        <w:rPr>
          <w:noProof/>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BodyText"/>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Heading2"/>
      </w:pPr>
      <w:r>
        <w:t>First Round of Email discussions</w:t>
      </w:r>
    </w:p>
    <w:p w14:paraId="1F01834C" w14:textId="536FB309" w:rsidR="004F7419" w:rsidRDefault="00221329">
      <w:pPr>
        <w:pStyle w:val="BodyText"/>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BodyText"/>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TableGrid"/>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w:t>
            </w:r>
            <w:proofErr w:type="gramStart"/>
            <w:r>
              <w:rPr>
                <w:rFonts w:eastAsia="MS Mincho"/>
                <w:lang w:eastAsia="ja-JP"/>
              </w:rPr>
              <w:t>similar to</w:t>
            </w:r>
            <w:proofErr w:type="gramEnd"/>
            <w:r>
              <w:rPr>
                <w:rFonts w:eastAsia="MS Mincho"/>
                <w:lang w:eastAsia="ja-JP"/>
              </w:rPr>
              <w:t xml:space="preserve"> PUSCH Type repetition Type B, we can add the text suggested in this CR for PDSCH occasions. </w:t>
            </w:r>
          </w:p>
        </w:tc>
      </w:tr>
      <w:tr w:rsidR="00A00D92" w14:paraId="5AFB53BF" w14:textId="77777777" w:rsidTr="00A53D63">
        <w:tc>
          <w:tcPr>
            <w:tcW w:w="1413" w:type="dxa"/>
          </w:tcPr>
          <w:p w14:paraId="5D3FAE6D" w14:textId="77777777" w:rsidR="00A00D92" w:rsidRDefault="00A00D92" w:rsidP="00A53D63">
            <w:pPr>
              <w:spacing w:after="120" w:line="240" w:lineRule="auto"/>
              <w:rPr>
                <w:rFonts w:eastAsia="MS Mincho"/>
                <w:lang w:eastAsia="ja-JP"/>
              </w:rPr>
            </w:pPr>
          </w:p>
        </w:tc>
        <w:tc>
          <w:tcPr>
            <w:tcW w:w="8218" w:type="dxa"/>
          </w:tcPr>
          <w:p w14:paraId="6F1385A7" w14:textId="77777777" w:rsidR="00A00D92" w:rsidRDefault="00A00D92" w:rsidP="00A53D63">
            <w:pPr>
              <w:spacing w:after="120" w:line="240" w:lineRule="auto"/>
              <w:rPr>
                <w:rFonts w:eastAsia="MS Mincho"/>
                <w:lang w:eastAsia="ja-JP"/>
              </w:rPr>
            </w:pPr>
          </w:p>
        </w:tc>
      </w:tr>
      <w:tr w:rsidR="00A00D92" w14:paraId="53BA8661" w14:textId="77777777" w:rsidTr="00A53D63">
        <w:tc>
          <w:tcPr>
            <w:tcW w:w="1413" w:type="dxa"/>
          </w:tcPr>
          <w:p w14:paraId="2523EFF5" w14:textId="77777777" w:rsidR="00A00D92" w:rsidRDefault="00A00D92" w:rsidP="00A53D63">
            <w:pPr>
              <w:spacing w:after="120" w:line="240" w:lineRule="auto"/>
              <w:rPr>
                <w:rFonts w:eastAsia="MS Mincho"/>
                <w:lang w:eastAsia="ja-JP"/>
              </w:rPr>
            </w:pPr>
          </w:p>
        </w:tc>
        <w:tc>
          <w:tcPr>
            <w:tcW w:w="8218" w:type="dxa"/>
          </w:tcPr>
          <w:p w14:paraId="6EB93F33" w14:textId="77777777" w:rsidR="00A00D92" w:rsidRDefault="00A00D92" w:rsidP="00A53D63">
            <w:pPr>
              <w:spacing w:after="120" w:line="240" w:lineRule="auto"/>
              <w:rPr>
                <w:rFonts w:eastAsia="MS Mincho"/>
                <w:lang w:eastAsia="ja-JP"/>
              </w:rPr>
            </w:pPr>
          </w:p>
        </w:tc>
      </w:tr>
      <w:tr w:rsidR="00A00D92" w14:paraId="0845F40E" w14:textId="77777777" w:rsidTr="00A53D63">
        <w:tc>
          <w:tcPr>
            <w:tcW w:w="1413" w:type="dxa"/>
          </w:tcPr>
          <w:p w14:paraId="08E5C07F" w14:textId="77777777" w:rsidR="00A00D92" w:rsidRDefault="00A00D92" w:rsidP="00A53D63">
            <w:pPr>
              <w:spacing w:after="120" w:line="240" w:lineRule="auto"/>
              <w:rPr>
                <w:rFonts w:eastAsia="MS Mincho"/>
                <w:lang w:eastAsia="ja-JP"/>
              </w:rPr>
            </w:pPr>
          </w:p>
        </w:tc>
        <w:tc>
          <w:tcPr>
            <w:tcW w:w="8218" w:type="dxa"/>
          </w:tcPr>
          <w:p w14:paraId="71168700" w14:textId="77777777" w:rsidR="00A00D92" w:rsidRDefault="00A00D92" w:rsidP="00A53D63">
            <w:pPr>
              <w:spacing w:after="120" w:line="240" w:lineRule="auto"/>
              <w:rPr>
                <w:rFonts w:eastAsia="MS Mincho"/>
                <w:lang w:eastAsia="ja-JP"/>
              </w:rPr>
            </w:pPr>
          </w:p>
        </w:tc>
      </w:tr>
      <w:tr w:rsidR="00A00D92" w14:paraId="4E264493" w14:textId="77777777" w:rsidTr="00A53D63">
        <w:tc>
          <w:tcPr>
            <w:tcW w:w="1413" w:type="dxa"/>
          </w:tcPr>
          <w:p w14:paraId="459818E4" w14:textId="77777777" w:rsidR="00A00D92" w:rsidRDefault="00A00D92" w:rsidP="00A53D63">
            <w:pPr>
              <w:spacing w:after="120" w:line="240" w:lineRule="auto"/>
              <w:rPr>
                <w:rFonts w:eastAsia="MS Mincho"/>
                <w:lang w:eastAsia="ja-JP"/>
              </w:rPr>
            </w:pPr>
          </w:p>
        </w:tc>
        <w:tc>
          <w:tcPr>
            <w:tcW w:w="8218" w:type="dxa"/>
          </w:tcPr>
          <w:p w14:paraId="76FFCB46" w14:textId="77777777" w:rsidR="00A00D92" w:rsidRDefault="00A00D92" w:rsidP="00A53D63">
            <w:pPr>
              <w:spacing w:after="120" w:line="240" w:lineRule="auto"/>
              <w:rPr>
                <w:rFonts w:eastAsia="MS Mincho"/>
                <w:lang w:eastAsia="ja-JP"/>
              </w:rPr>
            </w:pPr>
          </w:p>
        </w:tc>
      </w:tr>
      <w:tr w:rsidR="00A00D92" w14:paraId="24607A4E" w14:textId="77777777" w:rsidTr="00A53D63">
        <w:tc>
          <w:tcPr>
            <w:tcW w:w="1413" w:type="dxa"/>
          </w:tcPr>
          <w:p w14:paraId="19B09A27" w14:textId="77777777" w:rsidR="00A00D92" w:rsidRDefault="00A00D92" w:rsidP="00A53D63">
            <w:pPr>
              <w:spacing w:after="120" w:line="240" w:lineRule="auto"/>
              <w:rPr>
                <w:rFonts w:eastAsia="MS Mincho"/>
                <w:lang w:eastAsia="ja-JP"/>
              </w:rPr>
            </w:pPr>
          </w:p>
        </w:tc>
        <w:tc>
          <w:tcPr>
            <w:tcW w:w="8218" w:type="dxa"/>
          </w:tcPr>
          <w:p w14:paraId="27167A59" w14:textId="77777777" w:rsidR="00A00D92" w:rsidRDefault="00A00D92" w:rsidP="00A53D63">
            <w:pPr>
              <w:spacing w:after="120" w:line="240" w:lineRule="auto"/>
              <w:rPr>
                <w:rFonts w:eastAsia="MS Mincho"/>
                <w:lang w:eastAsia="ja-JP"/>
              </w:rPr>
            </w:pPr>
          </w:p>
        </w:tc>
      </w:tr>
      <w:tr w:rsidR="00A00D92" w14:paraId="5E4356B6" w14:textId="77777777" w:rsidTr="00A53D63">
        <w:tc>
          <w:tcPr>
            <w:tcW w:w="1413" w:type="dxa"/>
          </w:tcPr>
          <w:p w14:paraId="71B9412B" w14:textId="77777777" w:rsidR="00A00D92" w:rsidRDefault="00A00D92" w:rsidP="00A53D63">
            <w:pPr>
              <w:spacing w:after="120" w:line="240" w:lineRule="auto"/>
              <w:rPr>
                <w:rFonts w:eastAsia="MS Mincho"/>
                <w:lang w:eastAsia="ja-JP"/>
              </w:rPr>
            </w:pPr>
          </w:p>
        </w:tc>
        <w:tc>
          <w:tcPr>
            <w:tcW w:w="8218" w:type="dxa"/>
          </w:tcPr>
          <w:p w14:paraId="6B05F2DF" w14:textId="77777777" w:rsidR="00A00D92" w:rsidRDefault="00A00D92" w:rsidP="00A53D63">
            <w:pPr>
              <w:spacing w:after="120" w:line="240" w:lineRule="auto"/>
              <w:rPr>
                <w:rFonts w:eastAsia="MS Mincho"/>
                <w:lang w:eastAsia="ja-JP"/>
              </w:rPr>
            </w:pPr>
          </w:p>
        </w:tc>
      </w:tr>
    </w:tbl>
    <w:p w14:paraId="7C886E9D" w14:textId="77777777" w:rsidR="00A00D92" w:rsidRDefault="00A00D92">
      <w:pPr>
        <w:pStyle w:val="BodyText"/>
        <w:spacing w:before="180"/>
        <w:rPr>
          <w:rFonts w:eastAsia="SimSun"/>
          <w:lang w:eastAsia="zh-CN"/>
        </w:rPr>
      </w:pPr>
    </w:p>
    <w:p w14:paraId="1882339D" w14:textId="73C71334" w:rsidR="00DA118D" w:rsidRDefault="006D3E33">
      <w:pPr>
        <w:pStyle w:val="Heading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3" w:name="_Toc11352090"/>
      <w:bookmarkStart w:id="4" w:name="_Toc20317980"/>
      <w:bookmarkStart w:id="5" w:name="_Toc27299878"/>
      <w:bookmarkStart w:id="6" w:name="_Toc29673143"/>
      <w:bookmarkStart w:id="7" w:name="_Toc29673284"/>
      <w:bookmarkStart w:id="8" w:name="_Toc29674277"/>
      <w:bookmarkStart w:id="9" w:name="_Toc36645507"/>
      <w:bookmarkStart w:id="10" w:name="_Toc45810552"/>
      <w:bookmarkStart w:id="11"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3"/>
      <w:bookmarkEnd w:id="4"/>
      <w:bookmarkEnd w:id="5"/>
      <w:bookmarkEnd w:id="6"/>
      <w:bookmarkEnd w:id="7"/>
      <w:bookmarkEnd w:id="8"/>
      <w:bookmarkEnd w:id="9"/>
      <w:bookmarkEnd w:id="10"/>
      <w:bookmarkEnd w:id="11"/>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proofErr w:type="spellStart"/>
      <w:r w:rsidRPr="00DE2488">
        <w:rPr>
          <w:rFonts w:eastAsia="SimSun"/>
          <w:i/>
          <w:color w:val="000000"/>
        </w:rPr>
        <w:t>s</w:t>
      </w:r>
      <w:r w:rsidRPr="00DE2488">
        <w:rPr>
          <w:rFonts w:eastAsia="SimSun"/>
          <w:i/>
          <w:color w:val="000000"/>
          <w:vertAlign w:val="subscript"/>
        </w:rPr>
        <w:t>j</w:t>
      </w:r>
      <w:proofErr w:type="spellEnd"/>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proofErr w:type="spellStart"/>
      <w:r w:rsidRPr="00DE2488">
        <w:rPr>
          <w:rFonts w:eastAsia="SimSun"/>
          <w:i/>
          <w:color w:val="000000"/>
        </w:rPr>
        <w:t>s</w:t>
      </w:r>
      <w:r w:rsidRPr="00DE2488">
        <w:rPr>
          <w:rFonts w:eastAsia="SimSun"/>
          <w:i/>
          <w:color w:val="000000"/>
          <w:vertAlign w:val="subscript"/>
        </w:rPr>
        <w:t>j</w:t>
      </w:r>
      <w:proofErr w:type="spellEnd"/>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812C01"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proofErr w:type="spellStart"/>
      <w:r w:rsidRPr="00DE2488">
        <w:rPr>
          <w:rFonts w:eastAsia="SimSun"/>
          <w:i/>
          <w:lang w:val="x-none"/>
        </w:rPr>
        <w:t>s</w:t>
      </w:r>
      <w:r w:rsidRPr="00DE2488">
        <w:rPr>
          <w:rFonts w:eastAsia="SimSun"/>
          <w:i/>
          <w:vertAlign w:val="subscript"/>
          <w:lang w:val="x-none"/>
        </w:rPr>
        <w:t>j</w:t>
      </w:r>
      <w:proofErr w:type="spellEnd"/>
      <w:r w:rsidRPr="00DE2488">
        <w:rPr>
          <w:rFonts w:eastAsia="SimSun" w:hint="eastAsia"/>
          <w:lang w:val="x-none" w:eastAsia="ko-KR"/>
        </w:rPr>
        <w:t>.</w:t>
      </w:r>
      <w:ins w:id="12"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proofErr w:type="spellStart"/>
        <w:r w:rsidRPr="00F9437B">
          <w:rPr>
            <w:rFonts w:eastAsia="Calibri"/>
            <w:i/>
            <w:lang w:val="x-none"/>
          </w:rPr>
          <w:t>s</w:t>
        </w:r>
        <w:r w:rsidRPr="00F9437B">
          <w:rPr>
            <w:rFonts w:eastAsia="Calibri"/>
            <w:i/>
            <w:vertAlign w:val="subscript"/>
            <w:lang w:val="x-none"/>
          </w:rPr>
          <w:t>j</w:t>
        </w:r>
        <w:proofErr w:type="spellEnd"/>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r>
      <w:proofErr w:type="spellStart"/>
      <w:r w:rsidRPr="00DE2488">
        <w:rPr>
          <w:rFonts w:eastAsia="SimSun"/>
          <w:i/>
          <w:lang w:val="x-none"/>
        </w:rPr>
        <w:t>T</w:t>
      </w:r>
      <w:r w:rsidRPr="00DE2488">
        <w:rPr>
          <w:rFonts w:eastAsia="SimSun"/>
          <w:i/>
          <w:vertAlign w:val="subscript"/>
          <w:lang w:val="x-none"/>
        </w:rPr>
        <w:t>slot</w:t>
      </w:r>
      <w:proofErr w:type="spellEnd"/>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proofErr w:type="spellStart"/>
      <w:r w:rsidRPr="00DE2488">
        <w:rPr>
          <w:rFonts w:eastAsia="SimSun"/>
          <w:i/>
          <w:lang w:val="x-none"/>
        </w:rPr>
        <w:t>s</w:t>
      </w:r>
      <w:r w:rsidRPr="00DE2488">
        <w:rPr>
          <w:rFonts w:eastAsia="SimSun"/>
          <w:i/>
          <w:vertAlign w:val="subscript"/>
          <w:lang w:val="x-none"/>
        </w:rPr>
        <w:t>j</w:t>
      </w:r>
      <w:proofErr w:type="spellEnd"/>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w:t>
      </w:r>
      <w:proofErr w:type="spellStart"/>
      <w:r w:rsidRPr="00DE2488">
        <w:rPr>
          <w:rFonts w:eastAsia="SimSun"/>
          <w:i/>
          <w:color w:val="000000"/>
          <w:lang w:eastAsia="ko-KR"/>
        </w:rPr>
        <w:t>ServingCellConfig</w:t>
      </w:r>
      <w:proofErr w:type="spellEnd"/>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812C01"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lastRenderedPageBreak/>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3"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w:ins>
      <m:oMath>
        <m:r>
          <w:ins w:id="14" w:author="Mostafa Khoshnevisan" w:date="2021-07-19T00:00:00Z">
            <w:rPr>
              <w:rFonts w:ascii="Cambria Math" w:hAnsi="Cambria Math"/>
              <w:lang w:val="x-none"/>
            </w:rPr>
            <m:t>L</m:t>
          </w:ins>
        </m:r>
      </m:oMath>
      <w:ins w:id="15" w:author="Mostafa Khoshnevisan" w:date="2021-07-19T00:00:00Z">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Heading1"/>
        <w:rPr>
          <w:lang w:val="en-US"/>
        </w:rPr>
      </w:pPr>
      <w:r>
        <w:rPr>
          <w:rFonts w:hint="eastAsia"/>
          <w:lang w:val="en-US"/>
        </w:rPr>
        <w:t>References</w:t>
      </w:r>
    </w:p>
    <w:p w14:paraId="188233B0" w14:textId="69AF68F0" w:rsidR="00DA118D" w:rsidRPr="005F21D0" w:rsidRDefault="00D837E5" w:rsidP="005F21D0">
      <w:pPr>
        <w:pStyle w:val="ListParagraph"/>
        <w:numPr>
          <w:ilvl w:val="0"/>
          <w:numId w:val="12"/>
        </w:numPr>
        <w:spacing w:after="0"/>
        <w:ind w:left="357" w:hanging="357"/>
        <w:rPr>
          <w:lang w:val="en-US"/>
        </w:rPr>
      </w:pPr>
      <w:bookmarkStart w:id="16" w:name="_Ref481672677"/>
      <w:r w:rsidRPr="009168B8">
        <w:rPr>
          <w:lang w:val="en-US"/>
        </w:rPr>
        <w:t>R1-2107320</w:t>
      </w:r>
      <w:r>
        <w:rPr>
          <w:lang w:val="en-US"/>
        </w:rPr>
        <w:t>, “</w:t>
      </w:r>
      <w:r w:rsidRPr="009168B8">
        <w:rPr>
          <w:lang w:val="en-US"/>
        </w:rPr>
        <w:t xml:space="preserve">Draft CR on sum data rate for </w:t>
      </w:r>
      <w:proofErr w:type="spellStart"/>
      <w:r w:rsidRPr="009168B8">
        <w:rPr>
          <w:lang w:val="en-US"/>
        </w:rPr>
        <w:t>tdmSchemeA</w:t>
      </w:r>
      <w:proofErr w:type="spellEnd"/>
      <w:r w:rsidRPr="009168B8">
        <w:rPr>
          <w:lang w:val="en-US"/>
        </w:rPr>
        <w:t xml:space="preserve"> and </w:t>
      </w:r>
      <w:proofErr w:type="spellStart"/>
      <w:r w:rsidRPr="009168B8">
        <w:rPr>
          <w:lang w:val="en-US"/>
        </w:rPr>
        <w:t>fdmSchemeB</w:t>
      </w:r>
      <w:proofErr w:type="spellEnd"/>
      <w:r>
        <w:rPr>
          <w:lang w:val="en-US"/>
        </w:rPr>
        <w:t xml:space="preserve">”, </w:t>
      </w:r>
      <w:r w:rsidRPr="009168B8">
        <w:rPr>
          <w:lang w:val="en-US"/>
        </w:rPr>
        <w:t>Qualcomm</w:t>
      </w:r>
      <w:r w:rsidR="005F21D0">
        <w:rPr>
          <w:lang w:val="en-US"/>
        </w:rPr>
        <w:t>, RAN1#106e, August 2021.</w:t>
      </w:r>
      <w:bookmarkEnd w:id="16"/>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C16A" w14:textId="77777777" w:rsidR="005759A3" w:rsidRDefault="005759A3" w:rsidP="005759A3">
      <w:pPr>
        <w:spacing w:after="0" w:line="240" w:lineRule="auto"/>
      </w:pPr>
      <w:r>
        <w:separator/>
      </w:r>
    </w:p>
  </w:endnote>
  <w:endnote w:type="continuationSeparator" w:id="0">
    <w:p w14:paraId="1938EB8F" w14:textId="77777777" w:rsidR="005759A3" w:rsidRDefault="005759A3"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F0BA" w14:textId="77777777" w:rsidR="005759A3" w:rsidRDefault="005759A3" w:rsidP="005759A3">
      <w:pPr>
        <w:spacing w:after="0" w:line="240" w:lineRule="auto"/>
      </w:pPr>
      <w:r>
        <w:separator/>
      </w:r>
    </w:p>
  </w:footnote>
  <w:footnote w:type="continuationSeparator" w:id="0">
    <w:p w14:paraId="51A4C8FE" w14:textId="77777777" w:rsidR="005759A3" w:rsidRDefault="005759A3"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PMingLiU"/>
      <w:lang w:eastAsia="en-US"/>
    </w:rPr>
  </w:style>
  <w:style w:type="paragraph" w:styleId="Heading1">
    <w:name w:val="heading 1"/>
    <w:next w:val="Normal"/>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msoins0">
    <w:name w:val="msoins"/>
    <w:basedOn w:val="DefaultParagraphFont"/>
    <w:rsid w:val="00735871"/>
  </w:style>
  <w:style w:type="character" w:customStyle="1" w:styleId="apple-converted-space">
    <w:name w:val="apple-converted-space"/>
    <w:basedOn w:val="DefaultParagraphFont"/>
    <w:rsid w:val="00735871"/>
  </w:style>
  <w:style w:type="character" w:styleId="Strong">
    <w:name w:val="Strong"/>
    <w:basedOn w:val="DefaultParagraphFont"/>
    <w:uiPriority w:val="22"/>
    <w:qFormat/>
    <w:rsid w:val="00735871"/>
    <w:rPr>
      <w:b/>
      <w:bCs/>
    </w:rPr>
  </w:style>
  <w:style w:type="character" w:styleId="Emphasis">
    <w:name w:val="Emphasis"/>
    <w:basedOn w:val="DefaultParagraphFont"/>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6C1EF17-073D-44F5-B472-D8F8D0F760BB}">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705</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cp:lastPrinted>2017-05-05T16:44:00Z</cp:lastPrinted>
  <dcterms:created xsi:type="dcterms:W3CDTF">2021-08-16T12:56:00Z</dcterms:created>
  <dcterms:modified xsi:type="dcterms:W3CDTF">2021-08-16T12:56:00Z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