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E4FB" w14:textId="463EEF62" w:rsidR="00247C4E" w:rsidRPr="00A35BD9" w:rsidRDefault="00247C4E" w:rsidP="00247C4E">
      <w:pPr>
        <w:pStyle w:val="a5"/>
        <w:tabs>
          <w:tab w:val="left" w:pos="1800"/>
        </w:tabs>
        <w:ind w:left="1800" w:hanging="1800"/>
        <w:rPr>
          <w:rFonts w:eastAsia="宋体"/>
          <w:sz w:val="24"/>
          <w:lang w:eastAsia="zh-CN"/>
        </w:rPr>
      </w:pPr>
      <w:r w:rsidRPr="00A35BD9">
        <w:rPr>
          <w:rFonts w:eastAsia="宋体"/>
          <w:sz w:val="24"/>
          <w:lang w:eastAsia="zh-CN"/>
        </w:rPr>
        <w:t>3GPP TSG RAN WG1 #</w:t>
      </w:r>
      <w:r w:rsidR="00DA6A45">
        <w:rPr>
          <w:rFonts w:eastAsia="宋体"/>
          <w:sz w:val="24"/>
          <w:lang w:eastAsia="zh-CN"/>
        </w:rPr>
        <w:t>10</w:t>
      </w:r>
      <w:r w:rsidR="005A748F">
        <w:rPr>
          <w:rFonts w:eastAsia="宋体"/>
          <w:sz w:val="24"/>
          <w:lang w:eastAsia="zh-CN"/>
        </w:rPr>
        <w:t>6</w:t>
      </w:r>
      <w:r w:rsidR="00DA6A45">
        <w:rPr>
          <w:rFonts w:eastAsia="宋体"/>
          <w:sz w:val="24"/>
          <w:lang w:eastAsia="zh-CN"/>
        </w:rPr>
        <w:t>-</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23C4CC44" w:rsidR="00247C4E" w:rsidRPr="00A35BD9" w:rsidRDefault="00CF35C1" w:rsidP="00247C4E">
      <w:pPr>
        <w:pStyle w:val="a5"/>
        <w:tabs>
          <w:tab w:val="left" w:pos="1800"/>
        </w:tabs>
        <w:ind w:left="1800" w:hanging="1800"/>
        <w:rPr>
          <w:rFonts w:eastAsia="宋体"/>
          <w:sz w:val="24"/>
          <w:lang w:eastAsia="zh-CN"/>
        </w:rPr>
      </w:pPr>
      <w:r w:rsidRPr="00A35BD9">
        <w:rPr>
          <w:rFonts w:eastAsia="宋体"/>
          <w:sz w:val="24"/>
          <w:lang w:eastAsia="zh-CN"/>
        </w:rPr>
        <w:t>e-Meeting</w:t>
      </w:r>
      <w:r w:rsidR="00247C4E" w:rsidRPr="00A35BD9">
        <w:rPr>
          <w:rFonts w:eastAsia="宋体"/>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5"/>
        <w:tabs>
          <w:tab w:val="left" w:pos="1800"/>
        </w:tabs>
        <w:ind w:left="1800" w:hanging="1800"/>
        <w:rPr>
          <w:rFonts w:eastAsia="宋体"/>
          <w:sz w:val="22"/>
          <w:lang w:eastAsia="zh-CN"/>
        </w:rPr>
      </w:pPr>
    </w:p>
    <w:p w14:paraId="4C2A8B7B" w14:textId="2F61E087"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243CE1FF"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5A748F">
        <w:rPr>
          <w:rFonts w:eastAsia="宋体"/>
          <w:sz w:val="22"/>
          <w:lang w:eastAsia="zh-CN"/>
        </w:rPr>
        <w:t>Discussion</w:t>
      </w:r>
      <w:r w:rsidR="00BF6A4F">
        <w:rPr>
          <w:rFonts w:eastAsia="宋体"/>
          <w:sz w:val="22"/>
          <w:lang w:eastAsia="zh-CN"/>
        </w:rPr>
        <w:t xml:space="preserve"> of </w:t>
      </w:r>
      <w:r w:rsidR="00BF6A4F" w:rsidRPr="00BF6A4F">
        <w:rPr>
          <w:rFonts w:eastAsia="宋体"/>
          <w:sz w:val="22"/>
          <w:lang w:eastAsia="zh-CN"/>
        </w:rPr>
        <w:t>[10</w:t>
      </w:r>
      <w:r w:rsidR="005A748F">
        <w:rPr>
          <w:rFonts w:eastAsia="宋体"/>
          <w:sz w:val="22"/>
          <w:lang w:eastAsia="zh-CN"/>
        </w:rPr>
        <w:t>6</w:t>
      </w:r>
      <w:r w:rsidR="00BF6A4F" w:rsidRPr="00BF6A4F">
        <w:rPr>
          <w:rFonts w:eastAsia="宋体"/>
          <w:sz w:val="22"/>
          <w:lang w:eastAsia="zh-CN"/>
        </w:rPr>
        <w:t>-e-NR-eMIMO-0</w:t>
      </w:r>
      <w:r w:rsidR="005A748F">
        <w:rPr>
          <w:rFonts w:eastAsia="宋体"/>
          <w:sz w:val="22"/>
          <w:lang w:eastAsia="zh-CN"/>
        </w:rPr>
        <w:t>6</w:t>
      </w:r>
      <w:r w:rsidR="00BF6A4F" w:rsidRPr="00BF6A4F">
        <w:rPr>
          <w:rFonts w:eastAsia="宋体"/>
          <w:sz w:val="22"/>
          <w:lang w:eastAsia="zh-CN"/>
        </w:rPr>
        <w:t>]</w:t>
      </w:r>
    </w:p>
    <w:p w14:paraId="053FB0D7" w14:textId="715D0267" w:rsidR="00247C4E" w:rsidRPr="008A3176" w:rsidRDefault="00247C4E" w:rsidP="00247C4E">
      <w:pPr>
        <w:pStyle w:val="a5"/>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5"/>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f3"/>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f3"/>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w:t>
            </w:r>
            <w:proofErr w:type="spellStart"/>
            <w:r w:rsidRPr="002C4F34">
              <w:rPr>
                <w:szCs w:val="20"/>
              </w:rPr>
              <w:t>eMBB</w:t>
            </w:r>
            <w:proofErr w:type="spellEnd"/>
            <w:r w:rsidRPr="002C4F34">
              <w:rPr>
                <w:szCs w:val="20"/>
              </w:rPr>
              <w:t xml:space="preserve"> with non-ideal backhaul, support following restrictions: </w:t>
            </w:r>
          </w:p>
          <w:p w14:paraId="12AD089D" w14:textId="77777777" w:rsidR="005A748F" w:rsidRPr="002C4F34" w:rsidRDefault="005A748F" w:rsidP="005A748F">
            <w:pPr>
              <w:numPr>
                <w:ilvl w:val="0"/>
                <w:numId w:val="38"/>
              </w:numPr>
              <w:contextualSpacing/>
              <w:jc w:val="both"/>
              <w:rPr>
                <w:rFonts w:eastAsia="宋体"/>
                <w:szCs w:val="20"/>
              </w:rPr>
            </w:pPr>
            <w:r w:rsidRPr="002C4F34">
              <w:rPr>
                <w:rFonts w:eastAsia="宋体"/>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宋体"/>
                <w:szCs w:val="20"/>
              </w:rPr>
            </w:pPr>
            <w:r w:rsidRPr="002C4F34">
              <w:rPr>
                <w:rFonts w:eastAsia="宋体"/>
                <w:szCs w:val="20"/>
              </w:rPr>
              <w:t>…</w:t>
            </w:r>
          </w:p>
          <w:p w14:paraId="3869901C" w14:textId="77777777" w:rsidR="005A748F" w:rsidRPr="005A748F" w:rsidRDefault="005A748F" w:rsidP="005A748F">
            <w:pPr>
              <w:numPr>
                <w:ilvl w:val="1"/>
                <w:numId w:val="38"/>
              </w:numPr>
              <w:contextualSpacing/>
              <w:jc w:val="both"/>
              <w:rPr>
                <w:rFonts w:eastAsia="宋体"/>
                <w:szCs w:val="20"/>
                <w:highlight w:val="magenta"/>
              </w:rPr>
            </w:pPr>
            <w:bookmarkStart w:id="10" w:name="_Hlk80125521"/>
            <w:r w:rsidRPr="005A748F">
              <w:rPr>
                <w:rFonts w:eastAsia="宋体"/>
                <w:szCs w:val="20"/>
                <w:highlight w:val="magenta"/>
              </w:rPr>
              <w:t>The UE is expected to be scheduled with the same active BWP bandwidth and the same SCS if the UE is expected to receive multiple PDSCHs simultaneously at given symbols</w:t>
            </w:r>
            <w:bookmarkEnd w:id="10"/>
            <w:r w:rsidRPr="005A748F">
              <w:rPr>
                <w:rFonts w:eastAsia="宋体"/>
                <w:szCs w:val="20"/>
                <w:highlight w:val="magenta"/>
              </w:rPr>
              <w:t>.</w:t>
            </w:r>
          </w:p>
          <w:p w14:paraId="44CA4322"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宋体"/>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 xml:space="preserve">When the UE is scheduled </w:t>
      </w:r>
      <w:proofErr w:type="gramStart"/>
      <w:r w:rsidRPr="007D57DB">
        <w:t>with</w:t>
      </w:r>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852687"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5pt;height:137.5pt;mso-width-percent:0;mso-height-percent:0;mso-width-percent:0;mso-height-percent:0" o:ole="">
            <v:imagedata r:id="rId8" o:title=""/>
          </v:shape>
          <o:OLEObject Type="Embed" ProgID="Visio.Drawing.11" ShapeID="_x0000_i1025" DrawAspect="Content" ObjectID="_1690819875"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 xml:space="preserve">i.e., same TRP in </w:t>
      </w:r>
      <w:proofErr w:type="spellStart"/>
      <w:r w:rsidR="00757A87">
        <w:rPr>
          <w:iCs/>
        </w:rPr>
        <w:t>mTRP</w:t>
      </w:r>
      <w:proofErr w:type="spellEnd"/>
      <w:r w:rsidR="00757A87">
        <w:rPr>
          <w:iCs/>
        </w:rPr>
        <w:t xml:space="preserve">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w:t>
      </w:r>
      <w:proofErr w:type="spellStart"/>
      <w:r w:rsidR="003672A1">
        <w:rPr>
          <w:iCs/>
        </w:rPr>
        <w:t>mTRP</w:t>
      </w:r>
      <w:proofErr w:type="spellEnd"/>
      <w:r w:rsidR="003672A1">
        <w:rPr>
          <w:iCs/>
        </w:rPr>
        <w:t xml:space="preserve">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f3"/>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bookmarkStart w:id="11" w:name="_Hlk80125347"/>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2" w:author="作者">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3" w:author="作者">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bookmarkEnd w:id="11"/>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low, since the whole paragraph is talking about the </w:t>
            </w:r>
            <w:proofErr w:type="spellStart"/>
            <w:r>
              <w:t>mDCI</w:t>
            </w:r>
            <w:proofErr w:type="spellEnd"/>
            <w:r>
              <w:t xml:space="preserve">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 xml:space="preserve">our understanding, this part of the spec is not related to BWP switching. BWP switching is allowed within and across </w:t>
            </w:r>
            <w:proofErr w:type="spellStart"/>
            <w:r w:rsidRPr="00672127">
              <w:t>CORESETPoolIndex</w:t>
            </w:r>
            <w:proofErr w:type="spellEnd"/>
            <w:r w:rsidRPr="00672127">
              <w:t xml:space="preserve"> values as there is no such restriction in 38.213 Section 12. This part of the spec just clarifies that BWP and SCS remains same as Rel. 15 and not changed because of </w:t>
            </w:r>
            <w:proofErr w:type="spellStart"/>
            <w:r w:rsidRPr="00672127">
              <w:t>mTRP</w:t>
            </w:r>
            <w:proofErr w:type="spellEnd"/>
            <w:r w:rsidRPr="00672127">
              <w:t>. Hence, it seems change is not needed.</w:t>
            </w:r>
          </w:p>
          <w:p w14:paraId="25B3C0A5" w14:textId="582A0924" w:rsidR="00672127" w:rsidRPr="00B20E55" w:rsidRDefault="00672127" w:rsidP="009566FD">
            <w:pPr>
              <w:pStyle w:val="00Text"/>
            </w:pPr>
            <w:r>
              <w:t xml:space="preserve">To be clear, we do not think active BWP switching for multi-DCI is any different than Rel. 15. Active BWP can be switched by a DCI from any </w:t>
            </w:r>
            <w:proofErr w:type="spellStart"/>
            <w:r>
              <w:t>CORESETPoolIndex</w:t>
            </w:r>
            <w:proofErr w:type="spellEnd"/>
            <w:r>
              <w:t xml:space="preserve">. Network needs to ensure that we do not have more than one active BWP as a result of </w:t>
            </w:r>
            <w:proofErr w:type="spellStart"/>
            <w:r>
              <w:t>mTRP</w:t>
            </w:r>
            <w:proofErr w:type="spellEnd"/>
            <w:r>
              <w:t xml:space="preserve">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proofErr w:type="spellStart"/>
            <w:r w:rsidRPr="005F4F68">
              <w:rPr>
                <w:rFonts w:hint="eastAsia"/>
                <w:i/>
                <w:szCs w:val="20"/>
                <w:lang w:eastAsia="zh-CN"/>
              </w:rPr>
              <w:t>CORESETpoolindex</w:t>
            </w:r>
            <w:proofErr w:type="spellEnd"/>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proofErr w:type="spellStart"/>
            <w:r w:rsidRPr="005F4F68">
              <w:rPr>
                <w:rFonts w:hint="eastAsia"/>
                <w:i/>
                <w:szCs w:val="20"/>
                <w:lang w:eastAsia="zh-CN"/>
              </w:rPr>
              <w:t>CORESETPoolindex</w:t>
            </w:r>
            <w:proofErr w:type="spellEnd"/>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 xml:space="preserve">When PDCCHs that schedule two PDSCHs are associated to different </w:t>
            </w:r>
            <w:proofErr w:type="spellStart"/>
            <w:r w:rsidR="00A514E6" w:rsidRPr="00A514E6">
              <w:rPr>
                <w:szCs w:val="20"/>
                <w:lang w:eastAsia="zh-CN"/>
              </w:rPr>
              <w:t>ControlResourceSets</w:t>
            </w:r>
            <w:proofErr w:type="spellEnd"/>
            <w:r w:rsidR="00A514E6" w:rsidRPr="00A514E6">
              <w:rPr>
                <w:szCs w:val="20"/>
                <w:lang w:eastAsia="zh-CN"/>
              </w:rPr>
              <w:t xml:space="preserve"> having different values of </w:t>
            </w:r>
            <w:proofErr w:type="spellStart"/>
            <w:r w:rsidR="00A514E6" w:rsidRPr="00A514E6">
              <w:rPr>
                <w:szCs w:val="20"/>
                <w:lang w:eastAsia="zh-CN"/>
              </w:rPr>
              <w:t>coresetPoolIndex</w:t>
            </w:r>
            <w:proofErr w:type="spellEnd"/>
            <w:r w:rsidR="00A514E6" w:rsidRPr="00A514E6">
              <w:rPr>
                <w:szCs w:val="20"/>
                <w:lang w:eastAsia="zh-CN"/>
              </w:rPr>
              <w:t>,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proofErr w:type="spellStart"/>
            <w:r w:rsidRPr="00C92C98">
              <w:rPr>
                <w:i/>
                <w:szCs w:val="20"/>
                <w:highlight w:val="yellow"/>
                <w:lang w:eastAsia="x-none"/>
              </w:rPr>
              <w:t>coresetPoolIndex</w:t>
            </w:r>
            <w:proofErr w:type="spellEnd"/>
            <w:r w:rsidRPr="00C92C98">
              <w:rPr>
                <w:szCs w:val="20"/>
                <w:highlight w:val="yellow"/>
                <w:lang w:eastAsia="x-none"/>
              </w:rPr>
              <w:t xml:space="preserve"> in </w:t>
            </w:r>
            <w:proofErr w:type="spellStart"/>
            <w:r w:rsidRPr="00C92C98">
              <w:rPr>
                <w:i/>
                <w:szCs w:val="20"/>
                <w:highlight w:val="yellow"/>
              </w:rPr>
              <w:t>ControlResourceSet</w:t>
            </w:r>
            <w:proofErr w:type="spellEnd"/>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af3"/>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Malgun Gothic"/>
                <w:lang w:eastAsia="ko-KR"/>
              </w:rPr>
            </w:pPr>
            <w:r>
              <w:rPr>
                <w:rFonts w:eastAsia="Malgun Gothic"/>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Malgun Gothic" w:hint="eastAsia"/>
                <w:lang w:eastAsia="ko-KR"/>
              </w:rPr>
              <w:t>W</w:t>
            </w:r>
            <w:r>
              <w:rPr>
                <w:rFonts w:eastAsia="Malgun Gothic"/>
                <w:lang w:eastAsia="ko-KR"/>
              </w:rPr>
              <w:t>e are supportive on the p</w:t>
            </w:r>
            <w:r w:rsidR="00CE5D5A">
              <w:rPr>
                <w:rFonts w:eastAsia="Malgun Gothic"/>
                <w:lang w:eastAsia="ko-KR"/>
              </w:rPr>
              <w:t>roposal which can make the spec</w:t>
            </w:r>
            <w:r>
              <w:rPr>
                <w:rFonts w:eastAsia="Malgun Gothic"/>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lang w:eastAsia="ko-KR"/>
              </w:rPr>
            </w:pPr>
            <w:r>
              <w:rPr>
                <w:rFonts w:ascii="BatangChe" w:eastAsia="BatangChe" w:hAnsi="BatangChe" w:cs="BatangChe" w:hint="eastAsia"/>
                <w:lang w:eastAsia="ko-KR"/>
              </w:rPr>
              <w:t>L</w:t>
            </w:r>
            <w:r>
              <w:rPr>
                <w:rFonts w:ascii="BatangChe" w:eastAsia="BatangChe" w:hAnsi="BatangChe" w:cs="BatangChe"/>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r w:rsidR="00616719" w:rsidRPr="00616719" w14:paraId="010CBB4B" w14:textId="77777777" w:rsidTr="00426DEB">
        <w:tc>
          <w:tcPr>
            <w:tcW w:w="2578" w:type="dxa"/>
          </w:tcPr>
          <w:p w14:paraId="4FE270E8" w14:textId="2D523DD2" w:rsidR="00616719" w:rsidRPr="00616719" w:rsidRDefault="00616719" w:rsidP="00E25A96">
            <w:pPr>
              <w:pStyle w:val="00Text"/>
              <w:rPr>
                <w:rFonts w:eastAsiaTheme="minorEastAsia"/>
                <w:lang w:eastAsia="zh-CN"/>
              </w:rPr>
            </w:pPr>
            <w:r w:rsidRPr="00616719">
              <w:rPr>
                <w:rFonts w:eastAsiaTheme="minorEastAsia"/>
                <w:lang w:eastAsia="zh-CN"/>
              </w:rPr>
              <w:t>Lenovo/</w:t>
            </w:r>
            <w:proofErr w:type="spellStart"/>
            <w:r w:rsidRPr="00616719">
              <w:rPr>
                <w:rFonts w:eastAsiaTheme="minorEastAsia"/>
                <w:lang w:eastAsia="zh-CN"/>
              </w:rPr>
              <w:t>MotM</w:t>
            </w:r>
            <w:proofErr w:type="spellEnd"/>
          </w:p>
        </w:tc>
        <w:tc>
          <w:tcPr>
            <w:tcW w:w="6484" w:type="dxa"/>
          </w:tcPr>
          <w:p w14:paraId="3D1245CE" w14:textId="4D666527" w:rsidR="00616719" w:rsidRPr="00616719" w:rsidRDefault="00616719" w:rsidP="00426DEB">
            <w:pPr>
              <w:pStyle w:val="00Text"/>
              <w:rPr>
                <w:lang w:eastAsia="zh-CN"/>
              </w:rPr>
            </w:pPr>
            <w:r>
              <w:rPr>
                <w:rFonts w:hint="eastAsia"/>
                <w:lang w:eastAsia="zh-CN"/>
              </w:rPr>
              <w:t>W</w:t>
            </w:r>
            <w:r>
              <w:rPr>
                <w:lang w:eastAsia="zh-CN"/>
              </w:rPr>
              <w:t xml:space="preserve">e support </w:t>
            </w:r>
            <w:proofErr w:type="spellStart"/>
            <w:r>
              <w:rPr>
                <w:lang w:eastAsia="zh-CN"/>
              </w:rPr>
              <w:t>vivo’s</w:t>
            </w:r>
            <w:proofErr w:type="spellEnd"/>
            <w:r>
              <w:rPr>
                <w:lang w:eastAsia="zh-CN"/>
              </w:rPr>
              <w:t xml:space="preserve"> version to delete “non</w:t>
            </w:r>
            <w:r w:rsidR="00CD63E0">
              <w:rPr>
                <w:lang w:eastAsia="zh-CN"/>
              </w:rPr>
              <w:t>-</w:t>
            </w:r>
            <w:r>
              <w:rPr>
                <w:lang w:eastAsia="zh-CN"/>
              </w:rPr>
              <w:t>”.</w:t>
            </w:r>
          </w:p>
        </w:tc>
      </w:tr>
      <w:tr w:rsidR="009A4E5B" w:rsidRPr="00616719" w14:paraId="467676E1" w14:textId="77777777" w:rsidTr="00426DEB">
        <w:tc>
          <w:tcPr>
            <w:tcW w:w="2578" w:type="dxa"/>
          </w:tcPr>
          <w:p w14:paraId="2CF5CBE9" w14:textId="34893A28" w:rsidR="009A4E5B" w:rsidRPr="009A4E5B" w:rsidRDefault="009A4E5B" w:rsidP="00E25A96">
            <w:pPr>
              <w:pStyle w:val="00Text"/>
              <w:rPr>
                <w:rFonts w:eastAsiaTheme="minorEastAsia"/>
                <w:lang w:eastAsia="zh-CN"/>
              </w:rPr>
            </w:pPr>
            <w:r>
              <w:rPr>
                <w:rFonts w:eastAsiaTheme="minorEastAsia" w:hint="eastAsia"/>
                <w:lang w:eastAsia="zh-CN"/>
              </w:rPr>
              <w:t>CATT</w:t>
            </w:r>
          </w:p>
        </w:tc>
        <w:tc>
          <w:tcPr>
            <w:tcW w:w="6484" w:type="dxa"/>
          </w:tcPr>
          <w:p w14:paraId="6C9C625D" w14:textId="63963ED5" w:rsidR="009A4E5B" w:rsidRDefault="009A4E5B" w:rsidP="00426DEB">
            <w:pPr>
              <w:pStyle w:val="00Text"/>
              <w:rPr>
                <w:lang w:eastAsia="zh-CN"/>
              </w:rPr>
            </w:pPr>
            <w:r>
              <w:rPr>
                <w:lang w:eastAsia="zh-CN"/>
              </w:rPr>
              <w:t>T</w:t>
            </w:r>
            <w:r>
              <w:rPr>
                <w:rFonts w:hint="eastAsia"/>
                <w:lang w:eastAsia="zh-CN"/>
              </w:rPr>
              <w:t>o align the spec with the agreement in RAN1 #96, we support the revision proposed by vivo.</w:t>
            </w:r>
          </w:p>
        </w:tc>
      </w:tr>
      <w:tr w:rsidR="008C439C" w:rsidRPr="00616719" w14:paraId="5CB244C2" w14:textId="77777777" w:rsidTr="00426DEB">
        <w:tc>
          <w:tcPr>
            <w:tcW w:w="2578" w:type="dxa"/>
          </w:tcPr>
          <w:p w14:paraId="2189F20E" w14:textId="3E04B898"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4417B61D" w14:textId="562A6B32" w:rsidR="008C439C" w:rsidRDefault="008C439C" w:rsidP="00426DEB">
            <w:pPr>
              <w:pStyle w:val="00Text"/>
              <w:rPr>
                <w:lang w:eastAsia="zh-CN"/>
              </w:rPr>
            </w:pPr>
            <w:r>
              <w:rPr>
                <w:lang w:eastAsia="zh-CN"/>
              </w:rPr>
              <w:t xml:space="preserve">We are fine with CR. </w:t>
            </w:r>
          </w:p>
        </w:tc>
      </w:tr>
    </w:tbl>
    <w:p w14:paraId="460A6991" w14:textId="004C8E0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w:t>
      </w:r>
      <w:proofErr w:type="spellStart"/>
      <w:r w:rsidR="006C7CCA">
        <w:t>mTRP</w:t>
      </w:r>
      <w:proofErr w:type="spellEnd"/>
      <w:r w:rsidR="006C7CCA">
        <w:t xml:space="preserve">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w:t>
      </w:r>
      <w:proofErr w:type="spellStart"/>
      <w:r>
        <w:t>mTRP</w:t>
      </w:r>
      <w:proofErr w:type="spellEnd"/>
      <w:r>
        <w:t xml:space="preserve">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 xml:space="preserve">an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w:t>
      </w:r>
      <w:proofErr w:type="spellStart"/>
      <w:r w:rsidR="00ED1EDA">
        <w:t>mTRP</w:t>
      </w:r>
      <w:proofErr w:type="spellEnd"/>
      <w:r w:rsidR="00ED1EDA">
        <w:t xml:space="preserve"> is configured)</w:t>
      </w:r>
      <w:r w:rsidRPr="00544B1A">
        <w:t>?</w:t>
      </w:r>
    </w:p>
    <w:p w14:paraId="7E9D73D2" w14:textId="2DEE0F62"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r w:rsidR="00D0339D">
        <w:pgNum/>
      </w:r>
      <w:proofErr w:type="spellStart"/>
      <w:r w:rsidR="00D0339D">
        <w:t>odifying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lastRenderedPageBreak/>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 xml:space="preserve">We failed to see why this question is relevant to the CR. But in our view, BWP switching is allowed, but </w:t>
            </w:r>
            <w:proofErr w:type="spellStart"/>
            <w:r>
              <w:t>gNB</w:t>
            </w:r>
            <w:proofErr w:type="spellEnd"/>
            <w:r>
              <w:t xml:space="preserve"> should make sure the PDSCHs scheduled by different </w:t>
            </w:r>
            <w:proofErr w:type="spellStart"/>
            <w:r>
              <w:t>CORESETPoolIndex</w:t>
            </w:r>
            <w:proofErr w:type="spellEnd"/>
            <w:r>
              <w:t xml:space="preserve">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 xml:space="preserve">Same view with Samsung. </w:t>
            </w:r>
          </w:p>
        </w:tc>
      </w:tr>
      <w:tr w:rsidR="00D135F9" w:rsidRPr="00BD613F" w14:paraId="5D3EB821" w14:textId="77777777" w:rsidTr="00426DEB">
        <w:tc>
          <w:tcPr>
            <w:tcW w:w="2578" w:type="dxa"/>
          </w:tcPr>
          <w:p w14:paraId="22C484FC" w14:textId="6A4B6E21" w:rsidR="00D135F9" w:rsidRDefault="00D135F9" w:rsidP="00E25A96">
            <w:pPr>
              <w:pStyle w:val="00Text"/>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6484" w:type="dxa"/>
          </w:tcPr>
          <w:p w14:paraId="7FCB85EC" w14:textId="77777777" w:rsidR="00D135F9" w:rsidRDefault="00D135F9" w:rsidP="00E25A96">
            <w:pPr>
              <w:pStyle w:val="00Text"/>
              <w:rPr>
                <w:rFonts w:eastAsiaTheme="minorEastAsia"/>
                <w:lang w:eastAsia="zh-CN"/>
              </w:rPr>
            </w:pPr>
            <w:r>
              <w:rPr>
                <w:rFonts w:eastAsiaTheme="minorEastAsia"/>
                <w:lang w:eastAsia="zh-CN"/>
              </w:rPr>
              <w:t>Our answer is Yes and it will be more clear by delete “non-”</w:t>
            </w:r>
          </w:p>
          <w:p w14:paraId="682E8F5C" w14:textId="5CAA2C01" w:rsidR="00D135F9" w:rsidRPr="00D135F9" w:rsidRDefault="00CE5F09" w:rsidP="00E25A96">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D0339D" w:rsidRPr="00BD613F" w14:paraId="1D282A89" w14:textId="77777777" w:rsidTr="00426DEB">
        <w:tc>
          <w:tcPr>
            <w:tcW w:w="2578" w:type="dxa"/>
          </w:tcPr>
          <w:p w14:paraId="0633340F" w14:textId="21A0FAE2" w:rsidR="00D0339D" w:rsidRDefault="00D0339D" w:rsidP="00E25A96">
            <w:pPr>
              <w:pStyle w:val="00Text"/>
              <w:rPr>
                <w:rFonts w:eastAsiaTheme="minorEastAsia"/>
                <w:lang w:eastAsia="zh-CN"/>
              </w:rPr>
            </w:pPr>
            <w:r>
              <w:rPr>
                <w:rFonts w:eastAsiaTheme="minorEastAsia" w:hint="eastAsia"/>
                <w:lang w:eastAsia="zh-CN"/>
              </w:rPr>
              <w:t>CATT</w:t>
            </w:r>
          </w:p>
        </w:tc>
        <w:tc>
          <w:tcPr>
            <w:tcW w:w="6484" w:type="dxa"/>
          </w:tcPr>
          <w:p w14:paraId="7560C9BC" w14:textId="1ED56ED6" w:rsidR="00D0339D" w:rsidRDefault="00D0339D" w:rsidP="00E25A96">
            <w:pPr>
              <w:pStyle w:val="00Text"/>
              <w:rPr>
                <w:rFonts w:eastAsiaTheme="minorEastAsia"/>
                <w:lang w:eastAsia="zh-CN"/>
              </w:rPr>
            </w:pPr>
            <w:r>
              <w:rPr>
                <w:rFonts w:eastAsiaTheme="minorEastAsia"/>
                <w:lang w:eastAsia="zh-CN"/>
              </w:rPr>
              <w:t>S</w:t>
            </w:r>
            <w:r>
              <w:rPr>
                <w:rFonts w:eastAsiaTheme="minorEastAsia" w:hint="eastAsia"/>
                <w:lang w:eastAsia="zh-CN"/>
              </w:rPr>
              <w:t>ame view as Lenovo/</w:t>
            </w:r>
            <w:proofErr w:type="spellStart"/>
            <w:r>
              <w:rPr>
                <w:rFonts w:eastAsiaTheme="minorEastAsia" w:hint="eastAsia"/>
                <w:lang w:eastAsia="zh-CN"/>
              </w:rPr>
              <w:t>MotM</w:t>
            </w:r>
            <w:proofErr w:type="spellEnd"/>
            <w:r>
              <w:rPr>
                <w:rFonts w:eastAsiaTheme="minorEastAsia" w:hint="eastAsia"/>
                <w:lang w:eastAsia="zh-CN"/>
              </w:rPr>
              <w:t>.</w:t>
            </w:r>
          </w:p>
        </w:tc>
      </w:tr>
      <w:tr w:rsidR="008C439C" w:rsidRPr="00BD613F" w14:paraId="18E0B234" w14:textId="77777777" w:rsidTr="00426DEB">
        <w:tc>
          <w:tcPr>
            <w:tcW w:w="2578" w:type="dxa"/>
          </w:tcPr>
          <w:p w14:paraId="4CCC5B62" w14:textId="7F212E22"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56DA89AE" w14:textId="77B7B42F" w:rsidR="008C439C" w:rsidRDefault="008C439C" w:rsidP="00E25A96">
            <w:pPr>
              <w:pStyle w:val="00Text"/>
              <w:rPr>
                <w:rFonts w:eastAsiaTheme="minorEastAsia"/>
                <w:lang w:eastAsia="zh-CN"/>
              </w:rPr>
            </w:pPr>
            <w:r>
              <w:rPr>
                <w:rFonts w:eastAsiaTheme="minorEastAsia"/>
                <w:lang w:eastAsia="zh-CN"/>
              </w:rPr>
              <w:t xml:space="preserve">Not sure how this question of Case 2 is related to this CR and why current specification will disable Case 2. </w:t>
            </w:r>
          </w:p>
        </w:tc>
      </w:tr>
    </w:tbl>
    <w:p w14:paraId="62D307B6" w14:textId="77777777" w:rsidR="00C60362" w:rsidRPr="00426DEB" w:rsidRDefault="00C60362" w:rsidP="00C60362">
      <w:pPr>
        <w:pStyle w:val="a0"/>
        <w:rPr>
          <w:lang w:eastAsia="zh-CN"/>
        </w:rPr>
      </w:pPr>
    </w:p>
    <w:p w14:paraId="0FA0A179" w14:textId="226FAB4C" w:rsidR="00F12B21" w:rsidRDefault="00F12B21" w:rsidP="001251A1">
      <w:pPr>
        <w:pStyle w:val="01"/>
      </w:pPr>
      <w:r>
        <w:t>2nd round discussion</w:t>
      </w:r>
    </w:p>
    <w:p w14:paraId="07B51259" w14:textId="52A087CE" w:rsidR="003E5CC7" w:rsidRPr="002D3475" w:rsidRDefault="003E5CC7" w:rsidP="003E5CC7">
      <w:pPr>
        <w:pStyle w:val="0Maintext"/>
      </w:pPr>
      <w:r>
        <w:t>In the first round discussion, we have the following comments and inputs</w:t>
      </w:r>
      <w:r w:rsidRPr="002D3475">
        <w:t xml:space="preserve">: </w:t>
      </w:r>
    </w:p>
    <w:p w14:paraId="488D9F1F" w14:textId="0FE20F03" w:rsidR="003E5CC7" w:rsidRPr="002D3475" w:rsidRDefault="003E5CC7" w:rsidP="003E5CC7">
      <w:pPr>
        <w:pStyle w:val="0Maintext"/>
        <w:numPr>
          <w:ilvl w:val="0"/>
          <w:numId w:val="41"/>
        </w:numPr>
      </w:pPr>
      <w:r w:rsidRPr="002D3475">
        <w:t>Samsung, Apple, OPPO, ZTE, LG</w:t>
      </w:r>
      <w:r>
        <w:t xml:space="preserve"> and </w:t>
      </w:r>
      <w:r w:rsidRPr="002D3475">
        <w:t xml:space="preserve">Huawei </w:t>
      </w:r>
      <w:r w:rsidR="002A0BCD">
        <w:t>support</w:t>
      </w:r>
      <w:r w:rsidRPr="002D3475">
        <w:t xml:space="preserve"> the CR proposed in [1] to make the spec clearer. The argument is the text in current spec does not include the condition of different </w:t>
      </w:r>
      <w:proofErr w:type="spellStart"/>
      <w:r w:rsidRPr="002D3475">
        <w:t>CORESETPoolIndex</w:t>
      </w:r>
      <w:proofErr w:type="spellEnd"/>
      <w:r w:rsidRPr="002D3475">
        <w:t xml:space="preserve"> value and it does not include the restriction of “</w:t>
      </w:r>
      <w:proofErr w:type="spellStart"/>
      <w:r w:rsidRPr="002D3475">
        <w:t>simulatenously</w:t>
      </w:r>
      <w:proofErr w:type="spellEnd"/>
      <w:r w:rsidRPr="002D3475">
        <w:t xml:space="preserve">”, which were in our </w:t>
      </w:r>
      <w:proofErr w:type="spellStart"/>
      <w:r w:rsidRPr="002D3475">
        <w:t>orginal</w:t>
      </w:r>
      <w:proofErr w:type="spellEnd"/>
      <w:r w:rsidRPr="002D3475">
        <w:t xml:space="preserve"> agreement. </w:t>
      </w:r>
    </w:p>
    <w:p w14:paraId="7C1E4A57" w14:textId="47A71F25" w:rsidR="003E5CC7" w:rsidRPr="002D3475" w:rsidRDefault="003E5CC7" w:rsidP="003E5CC7">
      <w:pPr>
        <w:pStyle w:val="0Maintext"/>
        <w:numPr>
          <w:ilvl w:val="0"/>
          <w:numId w:val="41"/>
        </w:numPr>
      </w:pPr>
      <w:r>
        <w:t xml:space="preserve">However, </w:t>
      </w:r>
      <w:proofErr w:type="spellStart"/>
      <w:proofErr w:type="gramStart"/>
      <w:r w:rsidRPr="002D3475">
        <w:t>QC,Nokia</w:t>
      </w:r>
      <w:proofErr w:type="spellEnd"/>
      <w:proofErr w:type="gramEnd"/>
      <w:r w:rsidRPr="002D3475">
        <w:t>/NSB do not support the CR proposed in [1]. Their argument is that text is not related with BWP switching and the current text does not imply that the BWP switching is changed for M-DCI.</w:t>
      </w:r>
    </w:p>
    <w:p w14:paraId="3116E2E4" w14:textId="64710B0B" w:rsidR="003E5CC7" w:rsidRDefault="003E5CC7" w:rsidP="003E5CC7">
      <w:pPr>
        <w:pStyle w:val="0Maintext"/>
        <w:numPr>
          <w:ilvl w:val="0"/>
          <w:numId w:val="41"/>
        </w:numPr>
      </w:pPr>
      <w:r w:rsidRPr="002D3475">
        <w:t xml:space="preserve">Vivo pointed out that the reason for why some companies have concerns on the current spec </w:t>
      </w:r>
      <w:r>
        <w:t>is</w:t>
      </w:r>
      <w:r w:rsidRPr="002D3475">
        <w:t xml:space="preserve"> because that </w:t>
      </w:r>
      <w:r>
        <w:t>the condition of</w:t>
      </w:r>
      <w:r w:rsidRPr="002D3475">
        <w:t xml:space="preserve"> “receive multiple PDSCHs simultaneously at given symbols” in original </w:t>
      </w:r>
      <w:r w:rsidRPr="002D3475">
        <w:lastRenderedPageBreak/>
        <w:t xml:space="preserve">RAN1 agreement is not captured in the current Spec text. </w:t>
      </w:r>
      <w:r>
        <w:t>For that, v</w:t>
      </w:r>
      <w:r w:rsidRPr="002D3475">
        <w:t xml:space="preserve">ivo propose a new TP </w:t>
      </w:r>
      <w:r>
        <w:t>to</w:t>
      </w:r>
      <w:r w:rsidRPr="002D3475">
        <w:t xml:space="preserve"> delete “the non-”</w:t>
      </w:r>
      <w:r>
        <w:t xml:space="preserve">. </w:t>
      </w:r>
      <w:r w:rsidRPr="002D3475">
        <w:t xml:space="preserve"> Lenovo/</w:t>
      </w:r>
      <w:proofErr w:type="spellStart"/>
      <w:r w:rsidRPr="002D3475">
        <w:t>MotM</w:t>
      </w:r>
      <w:proofErr w:type="spellEnd"/>
      <w:r w:rsidRPr="002D3475">
        <w:t>, CATT</w:t>
      </w:r>
      <w:r>
        <w:t xml:space="preserve"> and </w:t>
      </w:r>
      <w:r w:rsidRPr="002D3475">
        <w:t>OPPO</w:t>
      </w:r>
      <w:r>
        <w:t xml:space="preserve"> is ok with the TP proposed by vivo. </w:t>
      </w:r>
    </w:p>
    <w:p w14:paraId="26813062" w14:textId="531ACD07" w:rsidR="00F95E09" w:rsidRPr="00617FAD" w:rsidRDefault="003E5CC7" w:rsidP="00617FAD">
      <w:pPr>
        <w:pStyle w:val="0Maintext"/>
      </w:pPr>
      <w:r w:rsidRPr="00617FAD">
        <w:t xml:space="preserve">Based on the comments from companies, my understanding is that no one </w:t>
      </w:r>
      <w:r w:rsidR="00617FAD" w:rsidRPr="00617FAD">
        <w:t xml:space="preserve">thinks </w:t>
      </w:r>
      <w:r w:rsidRPr="00617FAD">
        <w:t xml:space="preserve">the BWP operation is different for M-DCI </w:t>
      </w:r>
      <w:proofErr w:type="spellStart"/>
      <w:r w:rsidRPr="00617FAD">
        <w:t>mTRP</w:t>
      </w:r>
      <w:proofErr w:type="spellEnd"/>
      <w:r w:rsidRPr="00617FAD">
        <w:t xml:space="preserve"> and we all have the same understanding on that RAN1 agreement. The reason</w:t>
      </w:r>
      <w:r w:rsidR="00617FAD">
        <w:t>s for concerns by some companies is that some conditions in the RAN1 agreement was not captured in the spec.</w:t>
      </w:r>
      <w:r w:rsidRPr="00617FAD">
        <w:t xml:space="preserve"> The RAN1 agreement made in RAN1#96 does state that</w:t>
      </w:r>
      <w:r w:rsidR="00F95E09" w:rsidRPr="00617FAD">
        <w:t>:</w:t>
      </w:r>
      <w:r w:rsidRPr="00617FAD">
        <w:t xml:space="preserve"> </w:t>
      </w:r>
    </w:p>
    <w:tbl>
      <w:tblPr>
        <w:tblStyle w:val="af3"/>
        <w:tblW w:w="0" w:type="auto"/>
        <w:tblLook w:val="04A0" w:firstRow="1" w:lastRow="0" w:firstColumn="1" w:lastColumn="0" w:noHBand="0" w:noVBand="1"/>
      </w:tblPr>
      <w:tblGrid>
        <w:gridCol w:w="9062"/>
      </w:tblGrid>
      <w:tr w:rsidR="00F95E09" w14:paraId="669DECDE" w14:textId="77777777" w:rsidTr="00D87C31">
        <w:tc>
          <w:tcPr>
            <w:tcW w:w="9288" w:type="dxa"/>
          </w:tcPr>
          <w:p w14:paraId="7B7B9E71" w14:textId="77777777" w:rsidR="00F95E09" w:rsidRPr="002C4F34" w:rsidRDefault="00F95E09" w:rsidP="00D87C31">
            <w:pPr>
              <w:jc w:val="both"/>
              <w:rPr>
                <w:b/>
                <w:szCs w:val="20"/>
                <w:highlight w:val="green"/>
              </w:rPr>
            </w:pPr>
            <w:r w:rsidRPr="002C4F34">
              <w:rPr>
                <w:b/>
                <w:szCs w:val="20"/>
                <w:highlight w:val="green"/>
              </w:rPr>
              <w:t>Agreement</w:t>
            </w:r>
          </w:p>
          <w:p w14:paraId="507A4DFC" w14:textId="77777777" w:rsidR="00F95E09" w:rsidRPr="002C4F34" w:rsidRDefault="00F95E09" w:rsidP="00D87C31">
            <w:pPr>
              <w:jc w:val="both"/>
              <w:rPr>
                <w:szCs w:val="20"/>
              </w:rPr>
            </w:pPr>
            <w:r w:rsidRPr="002C4F34">
              <w:rPr>
                <w:szCs w:val="20"/>
              </w:rPr>
              <w:t xml:space="preserve">For a UE supporting multiple-PDCCH based multi-TRP/panel transmission and each PDCCH schedules one PDSCH, at least for </w:t>
            </w:r>
            <w:proofErr w:type="spellStart"/>
            <w:r w:rsidRPr="002C4F34">
              <w:rPr>
                <w:szCs w:val="20"/>
              </w:rPr>
              <w:t>eMBB</w:t>
            </w:r>
            <w:proofErr w:type="spellEnd"/>
            <w:r w:rsidRPr="002C4F34">
              <w:rPr>
                <w:szCs w:val="20"/>
              </w:rPr>
              <w:t xml:space="preserve"> with non-ideal backhaul, support following restrictions: </w:t>
            </w:r>
          </w:p>
          <w:p w14:paraId="7F0E9CFA" w14:textId="77777777" w:rsidR="00F95E09" w:rsidRPr="002C4F34" w:rsidRDefault="00F95E09" w:rsidP="00D87C31">
            <w:pPr>
              <w:numPr>
                <w:ilvl w:val="0"/>
                <w:numId w:val="38"/>
              </w:numPr>
              <w:contextualSpacing/>
              <w:jc w:val="both"/>
              <w:rPr>
                <w:rFonts w:eastAsia="宋体"/>
                <w:szCs w:val="20"/>
              </w:rPr>
            </w:pPr>
            <w:r w:rsidRPr="002C4F34">
              <w:rPr>
                <w:rFonts w:eastAsia="宋体"/>
                <w:szCs w:val="20"/>
              </w:rPr>
              <w:t>The UE may be scheduled with fully/partially/non-overlapped PDSCHs at time and frequency domain by multiple PDCCHs with following restrictions:</w:t>
            </w:r>
          </w:p>
          <w:p w14:paraId="6EA91A41" w14:textId="77777777" w:rsidR="00F95E09" w:rsidRPr="002C4F34" w:rsidRDefault="00F95E09" w:rsidP="00D87C31">
            <w:pPr>
              <w:numPr>
                <w:ilvl w:val="1"/>
                <w:numId w:val="38"/>
              </w:numPr>
              <w:contextualSpacing/>
              <w:jc w:val="both"/>
              <w:rPr>
                <w:rFonts w:eastAsia="宋体"/>
                <w:szCs w:val="20"/>
              </w:rPr>
            </w:pPr>
            <w:r w:rsidRPr="002C4F34">
              <w:rPr>
                <w:rFonts w:eastAsia="宋体"/>
                <w:szCs w:val="20"/>
              </w:rPr>
              <w:t>…</w:t>
            </w:r>
          </w:p>
          <w:p w14:paraId="68611E21" w14:textId="77777777" w:rsidR="00F95E09" w:rsidRPr="00F95E09" w:rsidRDefault="00F95E09" w:rsidP="00D87C31">
            <w:pPr>
              <w:numPr>
                <w:ilvl w:val="1"/>
                <w:numId w:val="38"/>
              </w:numPr>
              <w:contextualSpacing/>
              <w:jc w:val="both"/>
              <w:rPr>
                <w:rFonts w:eastAsia="宋体"/>
                <w:szCs w:val="20"/>
              </w:rPr>
            </w:pPr>
            <w:r w:rsidRPr="00F95E09">
              <w:rPr>
                <w:rFonts w:eastAsia="宋体"/>
                <w:szCs w:val="20"/>
                <w:highlight w:val="yellow"/>
              </w:rPr>
              <w:t>The UE is expected to be scheduled with the same active BWP bandwidth and the same SCS if the UE is expected to receive multiple PDSCHs simultaneously at given symbols</w:t>
            </w:r>
            <w:r w:rsidRPr="00F95E09">
              <w:rPr>
                <w:rFonts w:eastAsia="宋体"/>
                <w:szCs w:val="20"/>
              </w:rPr>
              <w:t>.</w:t>
            </w:r>
          </w:p>
          <w:p w14:paraId="70CDD531" w14:textId="77777777" w:rsidR="00F95E09" w:rsidRPr="00F95E09" w:rsidRDefault="00F95E09" w:rsidP="00D87C31">
            <w:pPr>
              <w:numPr>
                <w:ilvl w:val="1"/>
                <w:numId w:val="38"/>
              </w:numPr>
              <w:contextualSpacing/>
              <w:jc w:val="both"/>
              <w:rPr>
                <w:rFonts w:eastAsia="宋体"/>
                <w:szCs w:val="20"/>
              </w:rPr>
            </w:pPr>
            <w:r w:rsidRPr="00F95E09">
              <w:rPr>
                <w:rFonts w:eastAsia="宋体"/>
                <w:szCs w:val="20"/>
              </w:rPr>
              <w:t xml:space="preserve">The number of active BWPs for a UE is 1 per CC </w:t>
            </w:r>
          </w:p>
          <w:p w14:paraId="2378A6A6" w14:textId="77777777" w:rsidR="00F95E09" w:rsidRDefault="00F95E09" w:rsidP="00D87C31">
            <w:pPr>
              <w:numPr>
                <w:ilvl w:val="1"/>
                <w:numId w:val="38"/>
              </w:numPr>
              <w:contextualSpacing/>
              <w:jc w:val="both"/>
            </w:pPr>
            <w:r w:rsidRPr="002C4F34">
              <w:rPr>
                <w:rFonts w:eastAsia="宋体"/>
                <w:szCs w:val="20"/>
              </w:rPr>
              <w:t>…</w:t>
            </w:r>
          </w:p>
        </w:tc>
      </w:tr>
    </w:tbl>
    <w:p w14:paraId="3ABD38E9" w14:textId="3C4B7475" w:rsidR="00F95E09" w:rsidRDefault="00F95E09" w:rsidP="003E5CC7">
      <w:pPr>
        <w:pStyle w:val="0Maintext"/>
      </w:pPr>
      <w:r>
        <w:t>But the condition of “</w:t>
      </w:r>
      <w:r w:rsidRPr="00F95E09">
        <w:rPr>
          <w:b/>
          <w:bCs/>
        </w:rPr>
        <w:t>if the UE is expected to receive multiple PDSCHs simultaneously at given symbols</w:t>
      </w:r>
      <w:r>
        <w:t>” in the RAN1 agreement was not captured in the spec</w:t>
      </w:r>
      <w:r w:rsidR="00617FAD">
        <w:t>, which</w:t>
      </w:r>
      <w:r>
        <w:t xml:space="preserve"> cause confusion to some companies.  Therefore, I would like to </w:t>
      </w:r>
      <w:r w:rsidR="00617FAD">
        <w:t xml:space="preserve">propose to </w:t>
      </w:r>
      <w:r>
        <w:t xml:space="preserve">capture this missing condition in the spec to make it clear that the UE expects same active BWP when the UE is expected to receive overlapped PDSCHs. </w:t>
      </w:r>
    </w:p>
    <w:p w14:paraId="3CD66F63" w14:textId="02045CC4" w:rsidR="00F95E09" w:rsidRDefault="00F95E09" w:rsidP="003E5CC7">
      <w:pPr>
        <w:pStyle w:val="0Maintext"/>
      </w:pPr>
      <w:r>
        <w:t xml:space="preserve">Here </w:t>
      </w:r>
      <w:r w:rsidR="00A63259">
        <w:t>is</w:t>
      </w:r>
      <w:r>
        <w:t xml:space="preserve"> the updated proposal:</w:t>
      </w:r>
    </w:p>
    <w:p w14:paraId="3AFD4684" w14:textId="2A1A1046" w:rsidR="003E5CC7" w:rsidRDefault="003E5CC7" w:rsidP="003E5CC7">
      <w:pPr>
        <w:rPr>
          <w:b/>
          <w:bCs/>
        </w:rPr>
      </w:pPr>
      <w:r w:rsidRPr="003E5CC7">
        <w:rPr>
          <w:b/>
          <w:bCs/>
        </w:rPr>
        <w:t>Proposal: Adopt the following TP for 38.214:</w:t>
      </w:r>
    </w:p>
    <w:p w14:paraId="44EF0E2B" w14:textId="77777777" w:rsidR="003E5CC7" w:rsidRPr="003E5CC7" w:rsidRDefault="003E5CC7" w:rsidP="003E5CC7">
      <w:pPr>
        <w:rPr>
          <w:b/>
          <w:bCs/>
        </w:rPr>
      </w:pPr>
    </w:p>
    <w:tbl>
      <w:tblPr>
        <w:tblStyle w:val="af3"/>
        <w:tblW w:w="0" w:type="auto"/>
        <w:tblLook w:val="04A0" w:firstRow="1" w:lastRow="0" w:firstColumn="1" w:lastColumn="0" w:noHBand="0" w:noVBand="1"/>
      </w:tblPr>
      <w:tblGrid>
        <w:gridCol w:w="9062"/>
      </w:tblGrid>
      <w:tr w:rsidR="003E5CC7" w14:paraId="5D33E7AA" w14:textId="77777777" w:rsidTr="00D87C31">
        <w:tc>
          <w:tcPr>
            <w:tcW w:w="9062" w:type="dxa"/>
          </w:tcPr>
          <w:p w14:paraId="2186FEC9" w14:textId="77777777" w:rsidR="003E5CC7" w:rsidRPr="002D1ABF" w:rsidRDefault="003E5CC7" w:rsidP="00D87C31">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52E92DC6" w14:textId="77777777" w:rsidR="003E5CC7" w:rsidRPr="002D1ABF" w:rsidRDefault="003E5CC7" w:rsidP="00D87C31">
            <w:pPr>
              <w:pStyle w:val="00Text"/>
              <w:jc w:val="center"/>
              <w:rPr>
                <w:color w:val="FF0000"/>
                <w:sz w:val="16"/>
                <w:szCs w:val="18"/>
              </w:rPr>
            </w:pPr>
            <w:r w:rsidRPr="002D1ABF">
              <w:rPr>
                <w:color w:val="FF0000"/>
                <w:sz w:val="16"/>
                <w:szCs w:val="18"/>
              </w:rPr>
              <w:t>&lt;Unchanged parts are omitted&gt;</w:t>
            </w:r>
          </w:p>
          <w:p w14:paraId="568DED14" w14:textId="0CD934D7" w:rsidR="003E5CC7" w:rsidRPr="00603F14" w:rsidRDefault="003E5CC7" w:rsidP="00D87C31">
            <w:pPr>
              <w:jc w:val="both"/>
              <w:rPr>
                <w:lang w:eastAsia="x-none"/>
              </w:rPr>
            </w:pPr>
            <w:r w:rsidRPr="00603F14">
              <w:t xml:space="preserve">If a UE is configured by higher layer parameter </w:t>
            </w:r>
            <w:r w:rsidRPr="00603F14">
              <w:rPr>
                <w:i/>
              </w:rPr>
              <w:t>PDCCH-Config</w:t>
            </w:r>
            <w:r w:rsidRPr="00603F14">
              <w:t xml:space="preserve"> that contains two different values of </w:t>
            </w:r>
            <w:proofErr w:type="spellStart"/>
            <w:r w:rsidRPr="00603F14">
              <w:rPr>
                <w:i/>
                <w:lang w:eastAsia="x-none"/>
              </w:rPr>
              <w:t>coresetPoolIndex</w:t>
            </w:r>
            <w:proofErr w:type="spellEnd"/>
            <w:r w:rsidRPr="00603F14">
              <w:rPr>
                <w:lang w:eastAsia="x-none"/>
              </w:rPr>
              <w:t xml:space="preserve"> in </w:t>
            </w:r>
            <w:proofErr w:type="spellStart"/>
            <w:r w:rsidRPr="00603F14">
              <w:rPr>
                <w:i/>
              </w:rPr>
              <w:t>ControlResourceSet</w:t>
            </w:r>
            <w:proofErr w:type="spellEnd"/>
            <w:r w:rsidRPr="00603F14">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603F14">
              <w:rPr>
                <w:i/>
              </w:rPr>
              <w:t>ControlResourceSets</w:t>
            </w:r>
            <w:proofErr w:type="spellEnd"/>
            <w:r w:rsidRPr="00603F14">
              <w:t xml:space="preserve"> having different values of </w:t>
            </w:r>
            <w:proofErr w:type="spellStart"/>
            <w:r w:rsidRPr="00603F14">
              <w:rPr>
                <w:i/>
                <w:lang w:eastAsia="x-none"/>
              </w:rPr>
              <w:t>coresetPoolIndex</w:t>
            </w:r>
            <w:proofErr w:type="spellEnd"/>
            <w:r w:rsidRPr="00603F14">
              <w:rPr>
                <w:lang w:eastAsia="x-none"/>
              </w:rPr>
              <w:t xml:space="preserve">. For a </w:t>
            </w:r>
            <w:proofErr w:type="spellStart"/>
            <w:r w:rsidRPr="00603F14">
              <w:rPr>
                <w:i/>
                <w:lang w:eastAsia="x-none"/>
              </w:rPr>
              <w:t>ControlResourceSet</w:t>
            </w:r>
            <w:proofErr w:type="spellEnd"/>
            <w:r w:rsidRPr="00603F14">
              <w:rPr>
                <w:lang w:eastAsia="x-none"/>
              </w:rPr>
              <w:t xml:space="preserve"> without </w:t>
            </w:r>
            <w:proofErr w:type="spellStart"/>
            <w:r w:rsidRPr="00603F14">
              <w:rPr>
                <w:i/>
                <w:lang w:eastAsia="x-none"/>
              </w:rPr>
              <w:t>coresetPoolIndex</w:t>
            </w:r>
            <w:proofErr w:type="spellEnd"/>
            <w:r w:rsidRPr="00603F14">
              <w:rPr>
                <w:lang w:eastAsia="x-none"/>
              </w:rPr>
              <w:t xml:space="preserve">, the UE may assume that the </w:t>
            </w:r>
            <w:proofErr w:type="spellStart"/>
            <w:r w:rsidRPr="00603F14">
              <w:rPr>
                <w:i/>
                <w:lang w:eastAsia="x-none"/>
              </w:rPr>
              <w:t>ControlResourceSet</w:t>
            </w:r>
            <w:proofErr w:type="spellEnd"/>
            <w:r w:rsidRPr="00603F14">
              <w:rPr>
                <w:lang w:eastAsia="x-none"/>
              </w:rPr>
              <w:t xml:space="preserve"> is assigned with </w:t>
            </w:r>
            <w:proofErr w:type="spellStart"/>
            <w:r w:rsidRPr="00603F14">
              <w:rPr>
                <w:i/>
                <w:lang w:eastAsia="x-none"/>
              </w:rPr>
              <w:t>coresetPoolIndex</w:t>
            </w:r>
            <w:proofErr w:type="spellEnd"/>
            <w:r w:rsidRPr="00603F14">
              <w:rPr>
                <w:lang w:eastAsia="x-none"/>
              </w:rPr>
              <w:t xml:space="preserve"> as 0. When the UE is scheduled with </w:t>
            </w:r>
            <w:r w:rsidRPr="00603F14">
              <w:t>full/partially/non-overlapped PDSCHs in time and frequency domain</w:t>
            </w:r>
            <w:r w:rsidRPr="00603F14">
              <w:rPr>
                <w:lang w:eastAsia="x-none"/>
              </w:rPr>
              <w:t xml:space="preserve">, the full scheduling information for receiving a PDSCH is indicated and carried only by the corresponding PDCCH, </w:t>
            </w:r>
            <w:ins w:id="14" w:author="作者">
              <w:r w:rsidR="005366DE">
                <w:rPr>
                  <w:lang w:eastAsia="x-none"/>
                </w:rPr>
                <w:t xml:space="preserve">and </w:t>
              </w:r>
            </w:ins>
            <w:r w:rsidRPr="00603F14">
              <w:rPr>
                <w:lang w:eastAsia="x-none"/>
              </w:rPr>
              <w:t>the UE is expected to be scheduled with the same active BWP and the same SCS</w:t>
            </w:r>
            <w:r w:rsidR="000009AF">
              <w:rPr>
                <w:lang w:eastAsia="x-none"/>
              </w:rPr>
              <w:t xml:space="preserve"> </w:t>
            </w:r>
            <w:ins w:id="15" w:author="作者">
              <w:r w:rsidR="007379B7">
                <w:rPr>
                  <w:lang w:eastAsia="x-none"/>
                </w:rPr>
                <w:t>when</w:t>
              </w:r>
              <w:r w:rsidR="000009AF" w:rsidRPr="000009AF">
                <w:rPr>
                  <w:lang w:eastAsia="x-none"/>
                </w:rPr>
                <w:t xml:space="preserve"> receiv</w:t>
              </w:r>
              <w:r w:rsidR="007379B7">
                <w:rPr>
                  <w:lang w:eastAsia="x-none"/>
                </w:rPr>
                <w:t>ing</w:t>
              </w:r>
              <w:r w:rsidR="000009AF" w:rsidRPr="000009AF">
                <w:rPr>
                  <w:lang w:eastAsia="x-none"/>
                </w:rPr>
                <w:t xml:space="preserve"> multiple PDSCHs simultaneously at given symbols</w:t>
              </w:r>
            </w:ins>
            <w:r w:rsidRPr="00603F14">
              <w:rPr>
                <w:lang w:eastAsia="x-none"/>
              </w:rPr>
              <w:t>. When the UE is scheduled with full/partially-overlapped PDSCHs in time and frequency domain, t</w:t>
            </w:r>
            <w:r w:rsidRPr="00603F14">
              <w:rPr>
                <w:color w:val="000000"/>
              </w:rPr>
              <w:t>he UE can be scheduled with at most two codewords simultaneously.</w:t>
            </w:r>
            <w:r w:rsidRPr="00603F14">
              <w:rPr>
                <w:lang w:eastAsia="x-none"/>
              </w:rPr>
              <w:t xml:space="preserve"> </w:t>
            </w:r>
            <w:r w:rsidRPr="00603F14">
              <w:t xml:space="preserve">When PDCCHs that schedule two PDSCHs are associated to different </w:t>
            </w:r>
            <w:proofErr w:type="spellStart"/>
            <w:r w:rsidRPr="00603F14">
              <w:rPr>
                <w:i/>
              </w:rPr>
              <w:t>ControlResourceSets</w:t>
            </w:r>
            <w:proofErr w:type="spellEnd"/>
            <w:r w:rsidRPr="00603F14">
              <w:t xml:space="preserve"> having different values of </w:t>
            </w:r>
            <w:proofErr w:type="spellStart"/>
            <w:r w:rsidRPr="00603F14">
              <w:rPr>
                <w:i/>
                <w:lang w:eastAsia="x-none"/>
              </w:rPr>
              <w:t>coresetPoolIndex</w:t>
            </w:r>
            <w:proofErr w:type="spellEnd"/>
            <w:r w:rsidRPr="00603F14">
              <w:rPr>
                <w:i/>
                <w:lang w:eastAsia="x-none"/>
              </w:rPr>
              <w:t xml:space="preserve">, </w:t>
            </w:r>
            <w:r w:rsidRPr="00603F14">
              <w:rPr>
                <w:lang w:eastAsia="x-none"/>
              </w:rPr>
              <w:t xml:space="preserve">the following operations are allowed: </w:t>
            </w:r>
          </w:p>
          <w:p w14:paraId="1DCD048A" w14:textId="6C3D75B3" w:rsidR="003E5CC7" w:rsidRPr="008D7AB8" w:rsidRDefault="005453AE" w:rsidP="005453AE">
            <w:pPr>
              <w:pStyle w:val="00Text"/>
              <w:tabs>
                <w:tab w:val="center" w:pos="4423"/>
                <w:tab w:val="right" w:pos="8846"/>
              </w:tabs>
              <w:jc w:val="left"/>
              <w:rPr>
                <w:iCs/>
              </w:rPr>
            </w:pPr>
            <w:r>
              <w:rPr>
                <w:color w:val="FF0000"/>
                <w:sz w:val="16"/>
                <w:szCs w:val="18"/>
              </w:rPr>
              <w:tab/>
            </w:r>
            <w:r w:rsidR="003E5CC7" w:rsidRPr="002D1ABF">
              <w:rPr>
                <w:color w:val="FF0000"/>
                <w:sz w:val="16"/>
                <w:szCs w:val="18"/>
              </w:rPr>
              <w:t>&lt;Unchanged parts are omitted&gt;</w:t>
            </w:r>
            <w:r>
              <w:rPr>
                <w:color w:val="FF0000"/>
                <w:sz w:val="16"/>
                <w:szCs w:val="18"/>
              </w:rPr>
              <w:tab/>
            </w:r>
          </w:p>
        </w:tc>
      </w:tr>
    </w:tbl>
    <w:p w14:paraId="2B4B542E" w14:textId="77777777" w:rsidR="003E5CC7" w:rsidRPr="002D3475" w:rsidRDefault="003E5CC7" w:rsidP="003E5CC7"/>
    <w:p w14:paraId="0EF9C148" w14:textId="19179A46" w:rsidR="003E5CC7" w:rsidRDefault="003E5CC7" w:rsidP="003E5CC7">
      <w:pPr>
        <w:pStyle w:val="0Maintext"/>
        <w:spacing w:after="0" w:afterAutospacing="0"/>
      </w:pPr>
      <w:r w:rsidRPr="005601CF">
        <w:t>Please</w:t>
      </w:r>
      <w:r>
        <w:t xml:space="preserve"> provide your </w:t>
      </w:r>
      <w:r w:rsidR="005453AE">
        <w:t>comments</w:t>
      </w:r>
      <w:r>
        <w:t xml:space="preserve"> on th</w:t>
      </w:r>
      <w:r w:rsidR="005453AE">
        <w:t>is</w:t>
      </w:r>
      <w:r>
        <w:t xml:space="preserve"> </w:t>
      </w:r>
      <w:r w:rsidR="005453AE">
        <w:t xml:space="preserve">TP </w:t>
      </w:r>
      <w:r>
        <w:t>proposal in the table below:</w:t>
      </w:r>
    </w:p>
    <w:tbl>
      <w:tblPr>
        <w:tblStyle w:val="13"/>
        <w:tblW w:w="0" w:type="auto"/>
        <w:tblLook w:val="04A0" w:firstRow="1" w:lastRow="0" w:firstColumn="1" w:lastColumn="0" w:noHBand="0" w:noVBand="1"/>
      </w:tblPr>
      <w:tblGrid>
        <w:gridCol w:w="2578"/>
        <w:gridCol w:w="6484"/>
      </w:tblGrid>
      <w:tr w:rsidR="003E5CC7" w:rsidRPr="00B20E55" w14:paraId="35E82BFB" w14:textId="77777777" w:rsidTr="00D87C31">
        <w:tc>
          <w:tcPr>
            <w:tcW w:w="2578" w:type="dxa"/>
          </w:tcPr>
          <w:p w14:paraId="1E78A02E" w14:textId="77777777" w:rsidR="003E5CC7" w:rsidRPr="00161984" w:rsidRDefault="003E5CC7" w:rsidP="00D87C31">
            <w:pPr>
              <w:pStyle w:val="00Text"/>
              <w:jc w:val="center"/>
              <w:rPr>
                <w:b/>
                <w:bCs/>
                <w:sz w:val="20"/>
                <w:szCs w:val="22"/>
              </w:rPr>
            </w:pPr>
            <w:r w:rsidRPr="00161984">
              <w:rPr>
                <w:b/>
                <w:bCs/>
                <w:sz w:val="20"/>
                <w:szCs w:val="22"/>
              </w:rPr>
              <w:t>Company</w:t>
            </w:r>
          </w:p>
        </w:tc>
        <w:tc>
          <w:tcPr>
            <w:tcW w:w="6484" w:type="dxa"/>
          </w:tcPr>
          <w:p w14:paraId="14A5C0F5" w14:textId="77777777" w:rsidR="003E5CC7" w:rsidRPr="00161984" w:rsidRDefault="003E5CC7" w:rsidP="00D87C31">
            <w:pPr>
              <w:pStyle w:val="00Text"/>
              <w:jc w:val="center"/>
              <w:rPr>
                <w:b/>
                <w:bCs/>
                <w:sz w:val="20"/>
                <w:szCs w:val="22"/>
              </w:rPr>
            </w:pPr>
            <w:r w:rsidRPr="00161984">
              <w:rPr>
                <w:b/>
                <w:bCs/>
                <w:sz w:val="20"/>
                <w:szCs w:val="22"/>
              </w:rPr>
              <w:t>comments</w:t>
            </w:r>
          </w:p>
        </w:tc>
      </w:tr>
      <w:tr w:rsidR="003E5CC7" w:rsidRPr="00B20E55" w14:paraId="4E3D6C0F" w14:textId="77777777" w:rsidTr="00D87C31">
        <w:tc>
          <w:tcPr>
            <w:tcW w:w="2578" w:type="dxa"/>
          </w:tcPr>
          <w:p w14:paraId="26EBFFC5" w14:textId="50A5DB14" w:rsidR="003E5CC7" w:rsidRPr="00B20E55" w:rsidRDefault="00032B5C" w:rsidP="00D87C31">
            <w:pPr>
              <w:pStyle w:val="00Text"/>
              <w:rPr>
                <w:lang w:eastAsia="zh-CN"/>
              </w:rPr>
            </w:pPr>
            <w:r>
              <w:rPr>
                <w:lang w:eastAsia="zh-CN"/>
              </w:rPr>
              <w:t>Apple</w:t>
            </w:r>
          </w:p>
        </w:tc>
        <w:tc>
          <w:tcPr>
            <w:tcW w:w="6484" w:type="dxa"/>
          </w:tcPr>
          <w:p w14:paraId="46BFFC43" w14:textId="4F3157DA" w:rsidR="003E5CC7" w:rsidRPr="00B20E55" w:rsidRDefault="00032B5C" w:rsidP="00D87C31">
            <w:pPr>
              <w:pStyle w:val="00Text"/>
            </w:pPr>
            <w:r>
              <w:t xml:space="preserve">We think previous version is better. The definition of “multiple PDSCHs” and “at given symbols” are not quite clear. </w:t>
            </w:r>
          </w:p>
        </w:tc>
      </w:tr>
      <w:tr w:rsidR="003E5CC7" w:rsidRPr="00B20E55" w14:paraId="38D120F5" w14:textId="77777777" w:rsidTr="00D87C31">
        <w:tc>
          <w:tcPr>
            <w:tcW w:w="2578" w:type="dxa"/>
          </w:tcPr>
          <w:p w14:paraId="25674D7F" w14:textId="7ABA00BD" w:rsidR="003E5CC7" w:rsidRPr="00B20E55" w:rsidRDefault="00387FA3" w:rsidP="00D87C31">
            <w:pPr>
              <w:pStyle w:val="00Text"/>
            </w:pPr>
            <w:r>
              <w:t>QC</w:t>
            </w:r>
          </w:p>
        </w:tc>
        <w:tc>
          <w:tcPr>
            <w:tcW w:w="6484" w:type="dxa"/>
          </w:tcPr>
          <w:p w14:paraId="23EBD56F" w14:textId="5178C382" w:rsidR="003E5CC7" w:rsidRDefault="00387FA3" w:rsidP="00D87C31">
            <w:pPr>
              <w:pStyle w:val="00Text"/>
            </w:pPr>
            <w:r>
              <w:t>Would it be enough to have a conclusion? Our preference is no spec change as there is no risk of confusion.</w:t>
            </w:r>
          </w:p>
          <w:p w14:paraId="45892159" w14:textId="3F46E9E5" w:rsidR="00387FA3" w:rsidRPr="00B20E55" w:rsidRDefault="00387FA3" w:rsidP="00D87C31">
            <w:pPr>
              <w:pStyle w:val="00Text"/>
            </w:pPr>
            <w:r>
              <w:lastRenderedPageBreak/>
              <w:t>For the TP above, “</w:t>
            </w:r>
            <w:r w:rsidRPr="00387FA3">
              <w:t>when receiving multiple PDSCHs simultaneously at given symbols</w:t>
            </w:r>
            <w:r>
              <w:t>” is not a clear specification language (even though it is used in the agreement)</w:t>
            </w:r>
          </w:p>
        </w:tc>
      </w:tr>
      <w:tr w:rsidR="00751CCD" w:rsidRPr="00B20E55" w14:paraId="0149DEA2" w14:textId="77777777" w:rsidTr="00D87C31">
        <w:tc>
          <w:tcPr>
            <w:tcW w:w="2578" w:type="dxa"/>
          </w:tcPr>
          <w:p w14:paraId="1B3FF17B" w14:textId="2A599D30" w:rsidR="00751CCD" w:rsidRPr="00B20E55" w:rsidRDefault="004A0748" w:rsidP="00D87C31">
            <w:pPr>
              <w:pStyle w:val="00Text"/>
              <w:rPr>
                <w:lang w:eastAsia="ko-KR"/>
              </w:rPr>
            </w:pPr>
            <w:r>
              <w:rPr>
                <w:rFonts w:ascii="BatangChe" w:eastAsia="BatangChe" w:hAnsi="BatangChe" w:cs="BatangChe" w:hint="eastAsia"/>
                <w:lang w:eastAsia="ko-KR"/>
              </w:rPr>
              <w:lastRenderedPageBreak/>
              <w:t>LG</w:t>
            </w:r>
          </w:p>
        </w:tc>
        <w:tc>
          <w:tcPr>
            <w:tcW w:w="6484" w:type="dxa"/>
          </w:tcPr>
          <w:p w14:paraId="7F1FC808" w14:textId="559CC1AC" w:rsidR="00751CCD" w:rsidRPr="004A0748" w:rsidRDefault="004A0748" w:rsidP="00D87C31">
            <w:pPr>
              <w:pStyle w:val="00Text"/>
              <w:rPr>
                <w:rFonts w:eastAsia="Malgun Gothic"/>
                <w:lang w:eastAsia="ko-KR"/>
              </w:rPr>
            </w:pPr>
            <w:r>
              <w:rPr>
                <w:rFonts w:eastAsia="Malgun Gothic"/>
                <w:lang w:eastAsia="ko-KR"/>
              </w:rPr>
              <w:t>Support the TP</w:t>
            </w:r>
          </w:p>
        </w:tc>
      </w:tr>
      <w:tr w:rsidR="00751CCD" w:rsidRPr="00B20E55" w14:paraId="6F6FFBF5" w14:textId="77777777" w:rsidTr="00D87C31">
        <w:tc>
          <w:tcPr>
            <w:tcW w:w="2578" w:type="dxa"/>
          </w:tcPr>
          <w:p w14:paraId="09EEACEB" w14:textId="7AC427E0" w:rsidR="00751CCD" w:rsidRPr="00B20E55" w:rsidRDefault="006702BD" w:rsidP="00D87C31">
            <w:pPr>
              <w:pStyle w:val="00Text"/>
              <w:rPr>
                <w:rFonts w:hint="eastAsia"/>
                <w:lang w:eastAsia="zh-CN"/>
              </w:rPr>
            </w:pPr>
            <w:r>
              <w:rPr>
                <w:rFonts w:hint="eastAsia"/>
                <w:lang w:eastAsia="zh-CN"/>
              </w:rPr>
              <w:t>v</w:t>
            </w:r>
            <w:r>
              <w:rPr>
                <w:lang w:eastAsia="zh-CN"/>
              </w:rPr>
              <w:t>ivo</w:t>
            </w:r>
          </w:p>
        </w:tc>
        <w:tc>
          <w:tcPr>
            <w:tcW w:w="6484" w:type="dxa"/>
          </w:tcPr>
          <w:p w14:paraId="246C7277" w14:textId="6FBFB3E1" w:rsidR="00751CCD" w:rsidRPr="00B20E55" w:rsidRDefault="006702BD" w:rsidP="00D87C31">
            <w:pPr>
              <w:pStyle w:val="00Text"/>
              <w:rPr>
                <w:rFonts w:hint="eastAsia"/>
                <w:lang w:eastAsia="zh-CN"/>
              </w:rPr>
            </w:pPr>
            <w:r>
              <w:rPr>
                <w:lang w:eastAsia="zh-CN"/>
              </w:rPr>
              <w:t>Perhaps deleting ‘non-’ is the simplest way.</w:t>
            </w:r>
            <w:bookmarkStart w:id="16" w:name="_GoBack"/>
            <w:bookmarkEnd w:id="16"/>
          </w:p>
        </w:tc>
      </w:tr>
    </w:tbl>
    <w:p w14:paraId="1B2A7F69" w14:textId="77777777" w:rsidR="00F12B21" w:rsidRPr="003E5CC7" w:rsidRDefault="00F12B21" w:rsidP="003E5CC7">
      <w:pPr>
        <w:pStyle w:val="0Maintext"/>
        <w:rPr>
          <w:lang w:val="en-US"/>
        </w:rPr>
      </w:pPr>
    </w:p>
    <w:p w14:paraId="2E471F5E" w14:textId="6D9F342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1DB9" w14:textId="77777777" w:rsidR="00170DD8" w:rsidRDefault="00170DD8">
      <w:r>
        <w:separator/>
      </w:r>
    </w:p>
  </w:endnote>
  <w:endnote w:type="continuationSeparator" w:id="0">
    <w:p w14:paraId="5818DC8A" w14:textId="77777777" w:rsidR="00170DD8" w:rsidRDefault="0017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e Regular">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81E59" w14:textId="77777777" w:rsidR="00170DD8" w:rsidRDefault="00170DD8">
      <w:r>
        <w:separator/>
      </w:r>
    </w:p>
  </w:footnote>
  <w:footnote w:type="continuationSeparator" w:id="0">
    <w:p w14:paraId="5D6A9C7C" w14:textId="77777777" w:rsidR="00170DD8" w:rsidRDefault="0017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8D04" w14:textId="77777777" w:rsidR="004509EE" w:rsidRDefault="004509EE" w:rsidP="00A50682">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EC3FA3"/>
    <w:multiLevelType w:val="hybridMultilevel"/>
    <w:tmpl w:val="4C08458C"/>
    <w:lvl w:ilvl="0" w:tplc="AC968F4C">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7"/>
  </w:num>
  <w:num w:numId="2">
    <w:abstractNumId w:val="22"/>
  </w:num>
  <w:num w:numId="3">
    <w:abstractNumId w:val="39"/>
  </w:num>
  <w:num w:numId="4">
    <w:abstractNumId w:val="24"/>
  </w:num>
  <w:num w:numId="5">
    <w:abstractNumId w:val="20"/>
  </w:num>
  <w:num w:numId="6">
    <w:abstractNumId w:val="3"/>
  </w:num>
  <w:num w:numId="7">
    <w:abstractNumId w:val="36"/>
  </w:num>
  <w:num w:numId="8">
    <w:abstractNumId w:val="19"/>
  </w:num>
  <w:num w:numId="9">
    <w:abstractNumId w:val="30"/>
  </w:num>
  <w:num w:numId="10">
    <w:abstractNumId w:val="21"/>
  </w:num>
  <w:num w:numId="11">
    <w:abstractNumId w:val="14"/>
  </w:num>
  <w:num w:numId="12">
    <w:abstractNumId w:val="38"/>
  </w:num>
  <w:num w:numId="13">
    <w:abstractNumId w:val="15"/>
  </w:num>
  <w:num w:numId="14">
    <w:abstractNumId w:val="35"/>
  </w:num>
  <w:num w:numId="15">
    <w:abstractNumId w:val="1"/>
  </w:num>
  <w:num w:numId="16">
    <w:abstractNumId w:val="29"/>
  </w:num>
  <w:num w:numId="17">
    <w:abstractNumId w:val="11"/>
  </w:num>
  <w:num w:numId="18">
    <w:abstractNumId w:val="13"/>
  </w:num>
  <w:num w:numId="19">
    <w:abstractNumId w:val="25"/>
  </w:num>
  <w:num w:numId="20">
    <w:abstractNumId w:val="16"/>
  </w:num>
  <w:num w:numId="21">
    <w:abstractNumId w:val="12"/>
  </w:num>
  <w:num w:numId="22">
    <w:abstractNumId w:val="7"/>
  </w:num>
  <w:num w:numId="23">
    <w:abstractNumId w:val="18"/>
  </w:num>
  <w:num w:numId="24">
    <w:abstractNumId w:val="27"/>
  </w:num>
  <w:num w:numId="25">
    <w:abstractNumId w:val="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3"/>
  </w:num>
  <w:num w:numId="30">
    <w:abstractNumId w:val="33"/>
  </w:num>
  <w:num w:numId="31">
    <w:abstractNumId w:val="5"/>
  </w:num>
  <w:num w:numId="32">
    <w:abstractNumId w:val="32"/>
  </w:num>
  <w:num w:numId="33">
    <w:abstractNumId w:val="17"/>
  </w:num>
  <w:num w:numId="34">
    <w:abstractNumId w:val="10"/>
  </w:num>
  <w:num w:numId="35">
    <w:abstractNumId w:val="2"/>
  </w:num>
  <w:num w:numId="36">
    <w:abstractNumId w:val="26"/>
  </w:num>
  <w:num w:numId="37">
    <w:abstractNumId w:val="9"/>
  </w:num>
  <w:num w:numId="38">
    <w:abstractNumId w:val="28"/>
  </w:num>
  <w:num w:numId="39">
    <w:abstractNumId w:val="31"/>
  </w:num>
  <w:num w:numId="40">
    <w:abstractNumId w:val="34"/>
  </w:num>
  <w:num w:numId="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09AF"/>
    <w:rsid w:val="000077DD"/>
    <w:rsid w:val="000121A1"/>
    <w:rsid w:val="00017842"/>
    <w:rsid w:val="00021C63"/>
    <w:rsid w:val="000229E8"/>
    <w:rsid w:val="000244A2"/>
    <w:rsid w:val="00024582"/>
    <w:rsid w:val="0002483E"/>
    <w:rsid w:val="0002772A"/>
    <w:rsid w:val="000278FB"/>
    <w:rsid w:val="00030784"/>
    <w:rsid w:val="0003093F"/>
    <w:rsid w:val="00032B5C"/>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0DD8"/>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0BCD"/>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87FA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5CC7"/>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0748"/>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366DE"/>
    <w:rsid w:val="00541D17"/>
    <w:rsid w:val="0054356C"/>
    <w:rsid w:val="005446D6"/>
    <w:rsid w:val="00544959"/>
    <w:rsid w:val="00544B1A"/>
    <w:rsid w:val="00544D08"/>
    <w:rsid w:val="005453AE"/>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3F14"/>
    <w:rsid w:val="006045F7"/>
    <w:rsid w:val="006116BE"/>
    <w:rsid w:val="006126A9"/>
    <w:rsid w:val="00614C33"/>
    <w:rsid w:val="00616719"/>
    <w:rsid w:val="00616A62"/>
    <w:rsid w:val="00617897"/>
    <w:rsid w:val="00617DBD"/>
    <w:rsid w:val="00617FA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02BD"/>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379B7"/>
    <w:rsid w:val="00744E8B"/>
    <w:rsid w:val="00745074"/>
    <w:rsid w:val="00745A68"/>
    <w:rsid w:val="00745E5D"/>
    <w:rsid w:val="00751CC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2687"/>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39C"/>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A4E5B"/>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9F7ED0"/>
    <w:rsid w:val="00A055BF"/>
    <w:rsid w:val="00A0642E"/>
    <w:rsid w:val="00A06B61"/>
    <w:rsid w:val="00A104BD"/>
    <w:rsid w:val="00A10E18"/>
    <w:rsid w:val="00A17FC7"/>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259"/>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2B4F"/>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BDA"/>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B14A4"/>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3E0"/>
    <w:rsid w:val="00CD6D74"/>
    <w:rsid w:val="00CE0452"/>
    <w:rsid w:val="00CE45DC"/>
    <w:rsid w:val="00CE5392"/>
    <w:rsid w:val="00CE5A0E"/>
    <w:rsid w:val="00CE5D5A"/>
    <w:rsid w:val="00CE5F09"/>
    <w:rsid w:val="00CF3251"/>
    <w:rsid w:val="00CF35C1"/>
    <w:rsid w:val="00CF55B4"/>
    <w:rsid w:val="00CF6413"/>
    <w:rsid w:val="00D01756"/>
    <w:rsid w:val="00D0339D"/>
    <w:rsid w:val="00D05A65"/>
    <w:rsid w:val="00D07B18"/>
    <w:rsid w:val="00D11E5D"/>
    <w:rsid w:val="00D135F9"/>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36B"/>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27C3"/>
    <w:rsid w:val="00DB6C3D"/>
    <w:rsid w:val="00DC3CD8"/>
    <w:rsid w:val="00DC65DA"/>
    <w:rsid w:val="00DC71C2"/>
    <w:rsid w:val="00DC7B0E"/>
    <w:rsid w:val="00DD1772"/>
    <w:rsid w:val="00DD3234"/>
    <w:rsid w:val="00DE01E1"/>
    <w:rsid w:val="00DE0DC7"/>
    <w:rsid w:val="00DE40E8"/>
    <w:rsid w:val="00DF3DFB"/>
    <w:rsid w:val="00DF443B"/>
    <w:rsid w:val="00DF6E6D"/>
    <w:rsid w:val="00E000A3"/>
    <w:rsid w:val="00E06A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C71B7"/>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12B21"/>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5E09"/>
    <w:rsid w:val="00F960B9"/>
    <w:rsid w:val="00F968A8"/>
    <w:rsid w:val="00F97230"/>
    <w:rsid w:val="00F9755F"/>
    <w:rsid w:val="00FA2030"/>
    <w:rsid w:val="00FA5AF3"/>
    <w:rsid w:val="00FA6319"/>
    <w:rsid w:val="00FB1156"/>
    <w:rsid w:val="00FB1285"/>
    <w:rsid w:val="00FB155C"/>
    <w:rsid w:val="00FB160D"/>
    <w:rsid w:val="00FB1620"/>
    <w:rsid w:val="00FC0D53"/>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0"/>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3">
    <w:name w:val="heading 3"/>
    <w:aliases w:val="021"/>
    <w:basedOn w:val="a"/>
    <w:next w:val="a"/>
    <w:link w:val="30"/>
    <w:qFormat/>
    <w:rsid w:val="00485C37"/>
    <w:pPr>
      <w:keepNext/>
      <w:numPr>
        <w:ilvl w:val="2"/>
        <w:numId w:val="1"/>
      </w:numPr>
      <w:spacing w:before="240" w:after="6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qFormat/>
    <w:rsid w:val="00247C4E"/>
    <w:pPr>
      <w:spacing w:before="240" w:after="60"/>
      <w:outlineLvl w:val="4"/>
    </w:pPr>
    <w:rPr>
      <w:b/>
      <w:bCs/>
      <w:i/>
      <w:iCs/>
      <w:sz w:val="26"/>
      <w:szCs w:val="26"/>
    </w:rPr>
  </w:style>
  <w:style w:type="paragraph" w:styleId="6">
    <w:name w:val="heading 6"/>
    <w:basedOn w:val="H6"/>
    <w:next w:val="a"/>
    <w:link w:val="60"/>
    <w:qFormat/>
    <w:rsid w:val="00247C4E"/>
    <w:pPr>
      <w:outlineLvl w:val="5"/>
    </w:pPr>
  </w:style>
  <w:style w:type="paragraph" w:styleId="7">
    <w:name w:val="heading 7"/>
    <w:basedOn w:val="H6"/>
    <w:next w:val="a"/>
    <w:link w:val="70"/>
    <w:qFormat/>
    <w:rsid w:val="00247C4E"/>
    <w:pPr>
      <w:outlineLvl w:val="6"/>
    </w:pPr>
  </w:style>
  <w:style w:type="paragraph" w:styleId="8">
    <w:name w:val="heading 8"/>
    <w:basedOn w:val="a"/>
    <w:next w:val="a"/>
    <w:link w:val="80"/>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0"/>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0">
    <w:name w:val="标题 3 字符"/>
    <w:aliases w:val="021 字符"/>
    <w:basedOn w:val="a1"/>
    <w:link w:val="3"/>
    <w:rsid w:val="00485C37"/>
    <w:rPr>
      <w:rFonts w:ascii="Arial" w:eastAsia="MS Mincho" w:hAnsi="Arial" w:cs="Arial"/>
      <w:bCs/>
      <w:sz w:val="24"/>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247C4E"/>
    <w:rPr>
      <w:rFonts w:ascii="Times New Roman" w:eastAsia="MS Mincho" w:hAnsi="Times New Roman" w:cs="Times New Roman"/>
      <w:b/>
      <w:bCs/>
      <w:sz w:val="28"/>
      <w:szCs w:val="28"/>
      <w:lang w:eastAsia="en-US"/>
    </w:rPr>
  </w:style>
  <w:style w:type="character" w:customStyle="1" w:styleId="50">
    <w:name w:val="标题 5 字符"/>
    <w:aliases w:val="h5 字符,Heading5 字符"/>
    <w:basedOn w:val="a1"/>
    <w:link w:val="5"/>
    <w:rsid w:val="00247C4E"/>
    <w:rPr>
      <w:rFonts w:ascii="Times New Roman" w:eastAsia="Times New Roman" w:hAnsi="Times New Roman" w:cs="Times New Roman"/>
      <w:b/>
      <w:bCs/>
      <w:i/>
      <w:iCs/>
      <w:sz w:val="26"/>
      <w:szCs w:val="26"/>
      <w:lang w:eastAsia="en-US"/>
    </w:rPr>
  </w:style>
  <w:style w:type="character" w:customStyle="1" w:styleId="60">
    <w:name w:val="标题 6 字符"/>
    <w:basedOn w:val="a1"/>
    <w:link w:val="6"/>
    <w:rsid w:val="00247C4E"/>
    <w:rPr>
      <w:rFonts w:ascii="Arial" w:eastAsia="宋体" w:hAnsi="Arial" w:cs="Times New Roman"/>
      <w:sz w:val="20"/>
      <w:szCs w:val="20"/>
      <w:lang w:val="en-GB" w:eastAsia="en-US"/>
    </w:rPr>
  </w:style>
  <w:style w:type="character" w:customStyle="1" w:styleId="70">
    <w:name w:val="标题 7 字符"/>
    <w:basedOn w:val="a1"/>
    <w:link w:val="7"/>
    <w:rsid w:val="00247C4E"/>
    <w:rPr>
      <w:rFonts w:ascii="Arial" w:eastAsia="宋体" w:hAnsi="Arial" w:cs="Times New Roman"/>
      <w:sz w:val="20"/>
      <w:szCs w:val="20"/>
      <w:lang w:val="en-GB" w:eastAsia="en-US"/>
    </w:rPr>
  </w:style>
  <w:style w:type="character" w:customStyle="1" w:styleId="80">
    <w:name w:val="标题 8 字符"/>
    <w:basedOn w:val="a1"/>
    <w:link w:val="8"/>
    <w:rsid w:val="00247C4E"/>
    <w:rPr>
      <w:rFonts w:ascii="Cambria" w:eastAsia="宋体" w:hAnsi="Cambria" w:cs="Times New Roman"/>
      <w:sz w:val="24"/>
      <w:szCs w:val="24"/>
      <w:lang w:eastAsia="en-US"/>
    </w:rPr>
  </w:style>
  <w:style w:type="character" w:customStyle="1" w:styleId="90">
    <w:name w:val="标题 9 字符"/>
    <w:basedOn w:val="a1"/>
    <w:link w:val="9"/>
    <w:rsid w:val="00247C4E"/>
    <w:rPr>
      <w:rFonts w:ascii="Arial" w:eastAsia="宋体" w:hAnsi="Arial" w:cs="Times New Roman"/>
      <w:sz w:val="36"/>
      <w:szCs w:val="20"/>
      <w:lang w:val="en-GB" w:eastAsia="en-US"/>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247C4E"/>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rsid w:val="00247C4E"/>
    <w:rPr>
      <w:rFonts w:ascii="Times New Roman" w:eastAsia="MS Mincho" w:hAnsi="Times New Roman" w:cs="Times New Roman"/>
      <w:sz w:val="20"/>
      <w:szCs w:val="24"/>
      <w:lang w:eastAsia="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247C4E"/>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247C4E"/>
    <w:rPr>
      <w:rFonts w:ascii="Arial" w:eastAsia="MS Mincho" w:hAnsi="Arial" w:cs="Times New Roman"/>
      <w:b/>
      <w:sz w:val="20"/>
      <w:szCs w:val="24"/>
      <w:lang w:eastAsia="en-US"/>
    </w:rPr>
  </w:style>
  <w:style w:type="paragraph" w:styleId="a7">
    <w:name w:val="Balloon Text"/>
    <w:basedOn w:val="a"/>
    <w:link w:val="a8"/>
    <w:uiPriority w:val="99"/>
    <w:unhideWhenUsed/>
    <w:rsid w:val="00247C4E"/>
    <w:rPr>
      <w:rFonts w:ascii="Tahoma" w:hAnsi="Tahoma" w:cs="Tahoma"/>
      <w:sz w:val="16"/>
      <w:szCs w:val="16"/>
    </w:rPr>
  </w:style>
  <w:style w:type="character" w:customStyle="1" w:styleId="a8">
    <w:name w:val="批注框文本 字符"/>
    <w:basedOn w:val="a1"/>
    <w:link w:val="a7"/>
    <w:uiPriority w:val="99"/>
    <w:rsid w:val="00247C4E"/>
    <w:rPr>
      <w:rFonts w:ascii="Tahoma" w:eastAsia="Times New Roman" w:hAnsi="Tahoma" w:cs="Tahoma"/>
      <w:sz w:val="16"/>
      <w:szCs w:val="16"/>
      <w:lang w:eastAsia="en-US"/>
    </w:rPr>
  </w:style>
  <w:style w:type="paragraph" w:styleId="a9">
    <w:name w:val="caption"/>
    <w:aliases w:val="cap"/>
    <w:basedOn w:val="a"/>
    <w:next w:val="a"/>
    <w:uiPriority w:val="35"/>
    <w:unhideWhenUsed/>
    <w:qFormat/>
    <w:rsid w:val="00247C4E"/>
    <w:pPr>
      <w:spacing w:after="200"/>
    </w:pPr>
    <w:rPr>
      <w:b/>
      <w:bCs/>
      <w:sz w:val="18"/>
      <w:szCs w:val="18"/>
    </w:rPr>
  </w:style>
  <w:style w:type="paragraph" w:styleId="aa">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b"/>
    <w:uiPriority w:val="34"/>
    <w:qFormat/>
    <w:rsid w:val="00247C4E"/>
    <w:pPr>
      <w:ind w:left="720"/>
      <w:contextualSpacing/>
    </w:pPr>
  </w:style>
  <w:style w:type="character" w:styleId="ac">
    <w:name w:val="annotation reference"/>
    <w:unhideWhenUsed/>
    <w:qFormat/>
    <w:rsid w:val="00247C4E"/>
    <w:rPr>
      <w:sz w:val="16"/>
      <w:szCs w:val="16"/>
    </w:rPr>
  </w:style>
  <w:style w:type="paragraph" w:styleId="ad">
    <w:name w:val="annotation text"/>
    <w:basedOn w:val="a"/>
    <w:link w:val="ae"/>
    <w:uiPriority w:val="99"/>
    <w:unhideWhenUsed/>
    <w:qFormat/>
    <w:rsid w:val="00247C4E"/>
    <w:rPr>
      <w:szCs w:val="20"/>
    </w:rPr>
  </w:style>
  <w:style w:type="character" w:customStyle="1" w:styleId="ae">
    <w:name w:val="批注文字 字符"/>
    <w:basedOn w:val="a1"/>
    <w:link w:val="ad"/>
    <w:uiPriority w:val="99"/>
    <w:qFormat/>
    <w:rsid w:val="00247C4E"/>
    <w:rPr>
      <w:rFonts w:ascii="Times New Roman" w:eastAsia="Times New Roman" w:hAnsi="Times New Roman" w:cs="Times New Roman"/>
      <w:sz w:val="20"/>
      <w:szCs w:val="20"/>
      <w:lang w:eastAsia="en-US"/>
    </w:rPr>
  </w:style>
  <w:style w:type="paragraph" w:styleId="af">
    <w:name w:val="annotation subject"/>
    <w:basedOn w:val="ad"/>
    <w:next w:val="ad"/>
    <w:link w:val="af0"/>
    <w:uiPriority w:val="99"/>
    <w:unhideWhenUsed/>
    <w:rsid w:val="00247C4E"/>
    <w:rPr>
      <w:b/>
      <w:bCs/>
    </w:rPr>
  </w:style>
  <w:style w:type="character" w:customStyle="1" w:styleId="af0">
    <w:name w:val="批注主题 字符"/>
    <w:basedOn w:val="ae"/>
    <w:link w:val="af"/>
    <w:uiPriority w:val="99"/>
    <w:rsid w:val="00247C4E"/>
    <w:rPr>
      <w:rFonts w:ascii="Times New Roman" w:eastAsia="Times New Roman" w:hAnsi="Times New Roman" w:cs="Times New Roman"/>
      <w:b/>
      <w:bCs/>
      <w:sz w:val="20"/>
      <w:szCs w:val="20"/>
      <w:lang w:eastAsia="en-US"/>
    </w:rPr>
  </w:style>
  <w:style w:type="paragraph" w:styleId="af1">
    <w:name w:val="footer"/>
    <w:basedOn w:val="a"/>
    <w:link w:val="af2"/>
    <w:unhideWhenUsed/>
    <w:rsid w:val="00247C4E"/>
    <w:pPr>
      <w:tabs>
        <w:tab w:val="center" w:pos="4536"/>
        <w:tab w:val="right" w:pos="9072"/>
      </w:tabs>
    </w:pPr>
  </w:style>
  <w:style w:type="character" w:customStyle="1" w:styleId="af2">
    <w:name w:val="页脚 字符"/>
    <w:basedOn w:val="a1"/>
    <w:link w:val="af1"/>
    <w:rsid w:val="00247C4E"/>
    <w:rPr>
      <w:rFonts w:ascii="Times New Roman" w:eastAsia="Times New Roman" w:hAnsi="Times New Roman" w:cs="Times New Roman"/>
      <w:sz w:val="20"/>
      <w:szCs w:val="24"/>
      <w:lang w:eastAsia="en-US"/>
    </w:rPr>
  </w:style>
  <w:style w:type="character" w:customStyle="1" w:styleId="a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a"/>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f3">
    <w:name w:val="Table Grid"/>
    <w:basedOn w:val="a2"/>
    <w:uiPriority w:val="39"/>
    <w:qFormat/>
    <w:rsid w:val="00247C4E"/>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TOC6">
    <w:name w:val="toc 6"/>
    <w:basedOn w:val="TOC5"/>
    <w:next w:val="a"/>
    <w:rsid w:val="00247C4E"/>
    <w:pPr>
      <w:ind w:left="1985" w:hanging="1985"/>
    </w:pPr>
  </w:style>
  <w:style w:type="paragraph" w:styleId="TOC7">
    <w:name w:val="toc 7"/>
    <w:basedOn w:val="TOC6"/>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qFormat/>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f4">
    <w:name w:val="footnote reference"/>
    <w:rsid w:val="00247C4E"/>
    <w:rPr>
      <w:b/>
      <w:position w:val="6"/>
      <w:sz w:val="16"/>
    </w:r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
    <w:link w:val="af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af6">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5"/>
    <w:rsid w:val="00247C4E"/>
    <w:rPr>
      <w:rFonts w:ascii="Times New Roman" w:eastAsia="宋体" w:hAnsi="Times New Roman" w:cs="Times New Roman"/>
      <w:sz w:val="16"/>
      <w:szCs w:val="20"/>
      <w:lang w:val="en-GB" w:eastAsia="en-GB"/>
    </w:rPr>
  </w:style>
  <w:style w:type="paragraph" w:styleId="22">
    <w:name w:val="List Number 2"/>
    <w:basedOn w:val="af7"/>
    <w:rsid w:val="00247C4E"/>
    <w:pPr>
      <w:ind w:left="851"/>
    </w:pPr>
  </w:style>
  <w:style w:type="paragraph" w:styleId="af7">
    <w:name w:val="List Number"/>
    <w:basedOn w:val="af8"/>
    <w:rsid w:val="00247C4E"/>
  </w:style>
  <w:style w:type="paragraph" w:styleId="af8">
    <w:name w:val="List"/>
    <w:basedOn w:val="a"/>
    <w:link w:val="af9"/>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a"/>
    <w:rsid w:val="00247C4E"/>
    <w:pPr>
      <w:ind w:left="851"/>
    </w:pPr>
  </w:style>
  <w:style w:type="paragraph" w:styleId="afa">
    <w:name w:val="List Bullet"/>
    <w:basedOn w:val="af8"/>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8"/>
    <w:link w:val="25"/>
    <w:rsid w:val="00247C4E"/>
    <w:pPr>
      <w:ind w:left="851"/>
    </w:pPr>
  </w:style>
  <w:style w:type="paragraph" w:styleId="32">
    <w:name w:val="List 3"/>
    <w:basedOn w:val="24"/>
    <w:link w:val="33"/>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b">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c">
    <w:name w:val="Hyperlink"/>
    <w:uiPriority w:val="99"/>
    <w:qFormat/>
    <w:rsid w:val="00247C4E"/>
    <w:rPr>
      <w:color w:val="0000FF"/>
      <w:u w:val="single"/>
    </w:rPr>
  </w:style>
  <w:style w:type="character" w:styleId="afd">
    <w:name w:val="FollowedHyperlink"/>
    <w:rsid w:val="00247C4E"/>
    <w:rPr>
      <w:color w:val="800080"/>
      <w:u w:val="single"/>
    </w:rPr>
  </w:style>
  <w:style w:type="paragraph" w:styleId="afe">
    <w:name w:val="Document Map"/>
    <w:basedOn w:val="a"/>
    <w:link w:val="aff"/>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aff">
    <w:name w:val="文档结构图 字符"/>
    <w:basedOn w:val="a1"/>
    <w:link w:val="afe"/>
    <w:uiPriority w:val="99"/>
    <w:rsid w:val="00247C4E"/>
    <w:rPr>
      <w:rFonts w:ascii="Tahoma" w:eastAsia="宋体" w:hAnsi="Tahoma" w:cs="Times New Roman"/>
      <w:sz w:val="20"/>
      <w:szCs w:val="20"/>
      <w:shd w:val="clear" w:color="auto" w:fill="000080"/>
      <w:lang w:val="en-GB" w:eastAsia="en-GB"/>
    </w:rPr>
  </w:style>
  <w:style w:type="paragraph" w:styleId="aff0">
    <w:name w:val="Plain Text"/>
    <w:basedOn w:val="a"/>
    <w:link w:val="aff1"/>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aff1">
    <w:name w:val="纯文本 字符"/>
    <w:basedOn w:val="a1"/>
    <w:link w:val="aff0"/>
    <w:rsid w:val="00247C4E"/>
    <w:rPr>
      <w:rFonts w:ascii="Courier New" w:eastAsia="宋体" w:hAnsi="Courier New" w:cs="Times New Roman"/>
      <w:sz w:val="20"/>
      <w:szCs w:val="20"/>
      <w:lang w:val="nb-NO" w:eastAsia="en-GB"/>
    </w:rPr>
  </w:style>
  <w:style w:type="paragraph" w:styleId="26">
    <w:name w:val="Body Text 2"/>
    <w:basedOn w:val="a"/>
    <w:link w:val="27"/>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7">
    <w:name w:val="正文文本 2 字符"/>
    <w:basedOn w:val="a1"/>
    <w:link w:val="26"/>
    <w:rsid w:val="00247C4E"/>
    <w:rPr>
      <w:rFonts w:ascii="Times New Roman" w:eastAsia="宋体" w:hAnsi="Times New Roman" w:cs="Times New Roman"/>
      <w:kern w:val="2"/>
      <w:sz w:val="21"/>
      <w:szCs w:val="20"/>
      <w:lang w:val="x-none" w:eastAsia="x-none"/>
    </w:rPr>
  </w:style>
  <w:style w:type="paragraph" w:styleId="28">
    <w:name w:val="Body Text Indent 2"/>
    <w:basedOn w:val="a"/>
    <w:link w:val="29"/>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9">
    <w:name w:val="正文文本缩进 2 字符"/>
    <w:basedOn w:val="a1"/>
    <w:link w:val="28"/>
    <w:rsid w:val="00247C4E"/>
    <w:rPr>
      <w:rFonts w:ascii="Times New Roman" w:eastAsia="宋体" w:hAnsi="Times New Roman" w:cs="Times New Roman"/>
      <w:kern w:val="2"/>
      <w:sz w:val="20"/>
      <w:szCs w:val="20"/>
      <w:lang w:val="x-none" w:eastAsia="x-none"/>
    </w:rPr>
  </w:style>
  <w:style w:type="paragraph" w:styleId="34">
    <w:name w:val="Body Text Indent 3"/>
    <w:basedOn w:val="a"/>
    <w:link w:val="35"/>
    <w:rsid w:val="00247C4E"/>
    <w:pPr>
      <w:overflowPunct w:val="0"/>
      <w:autoSpaceDE w:val="0"/>
      <w:autoSpaceDN w:val="0"/>
      <w:adjustRightInd w:val="0"/>
      <w:ind w:left="1080"/>
      <w:textAlignment w:val="baseline"/>
    </w:pPr>
    <w:rPr>
      <w:rFonts w:eastAsia="宋体"/>
      <w:szCs w:val="20"/>
      <w:lang w:eastAsia="ja-JP"/>
    </w:rPr>
  </w:style>
  <w:style w:type="character" w:customStyle="1" w:styleId="35">
    <w:name w:val="正文文本缩进 3 字符"/>
    <w:basedOn w:val="a1"/>
    <w:link w:val="34"/>
    <w:rsid w:val="00247C4E"/>
    <w:rPr>
      <w:rFonts w:ascii="Times New Roman" w:eastAsia="宋体" w:hAnsi="Times New Roman" w:cs="Times New Roman"/>
      <w:sz w:val="20"/>
      <w:szCs w:val="20"/>
      <w:lang w:eastAsia="ja-JP"/>
    </w:rPr>
  </w:style>
  <w:style w:type="paragraph" w:customStyle="1" w:styleId="numberedlist">
    <w:name w:val="numbered list"/>
    <w:basedOn w:val="afa"/>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f2">
    <w:name w:val="Date"/>
    <w:basedOn w:val="a"/>
    <w:next w:val="a"/>
    <w:link w:val="aff3"/>
    <w:rsid w:val="00247C4E"/>
    <w:pPr>
      <w:overflowPunct w:val="0"/>
      <w:autoSpaceDE w:val="0"/>
      <w:autoSpaceDN w:val="0"/>
      <w:adjustRightInd w:val="0"/>
      <w:jc w:val="both"/>
      <w:textAlignment w:val="baseline"/>
    </w:pPr>
    <w:rPr>
      <w:rFonts w:eastAsia="宋体"/>
      <w:szCs w:val="20"/>
      <w:lang w:val="en-GB" w:eastAsia="en-GB"/>
    </w:rPr>
  </w:style>
  <w:style w:type="character" w:customStyle="1" w:styleId="aff3">
    <w:name w:val="日期 字符"/>
    <w:basedOn w:val="a1"/>
    <w:link w:val="aff2"/>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f4">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f3"/>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af9">
    <w:name w:val="列表 字符"/>
    <w:link w:val="af8"/>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5">
    <w:name w:val="列表 2 字符"/>
    <w:link w:val="24"/>
    <w:rsid w:val="00247C4E"/>
    <w:rPr>
      <w:rFonts w:ascii="Times New Roman" w:eastAsia="宋体" w:hAnsi="Times New Roman" w:cs="Times New Roman"/>
      <w:sz w:val="20"/>
      <w:szCs w:val="20"/>
      <w:lang w:val="en-GB" w:eastAsia="en-GB"/>
    </w:rPr>
  </w:style>
  <w:style w:type="character" w:customStyle="1" w:styleId="33">
    <w:name w:val="列表 3 字符"/>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f5">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f6">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a"/>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9B142B"/>
    <w:pPr>
      <w:spacing w:line="264" w:lineRule="auto"/>
    </w:pPr>
    <w:rPr>
      <w:rFonts w:eastAsia="宋体"/>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a4"/>
    <w:link w:val="00Text"/>
    <w:qFormat/>
    <w:rsid w:val="009B142B"/>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f7">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f8">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6F5C-8E86-4D48-9DD7-7596E7A6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2518</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2021-08-18T11:00:00Z</dcterms:created>
  <dcterms:modified xsi:type="dcterms:W3CDTF">2021-08-18T11:00:00Z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1629196313</vt:lpwstr>
  </property>
</Properties>
</file>