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eMIMO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r w:rsidRPr="00723BF0">
              <w:rPr>
                <w:i/>
                <w:szCs w:val="20"/>
                <w:lang w:eastAsia="x-none"/>
              </w:rPr>
              <w:t>coresetPoolIndex</w:t>
            </w:r>
            <w:r w:rsidRPr="00723BF0">
              <w:rPr>
                <w:szCs w:val="20"/>
                <w:lang w:eastAsia="x-none"/>
              </w:rPr>
              <w:t xml:space="preserve"> in </w:t>
            </w:r>
            <w:r w:rsidRPr="00723BF0">
              <w:rPr>
                <w:i/>
                <w:szCs w:val="20"/>
              </w:rPr>
              <w:t>ControlResourceSet</w:t>
            </w:r>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coresetPoolIndex</w:t>
            </w:r>
            <w:r w:rsidRPr="00723BF0">
              <w:rPr>
                <w:szCs w:val="20"/>
                <w:lang w:eastAsia="x-none"/>
              </w:rPr>
              <w:t xml:space="preserve">. For a </w:t>
            </w:r>
            <w:r w:rsidRPr="00723BF0">
              <w:rPr>
                <w:i/>
                <w:szCs w:val="20"/>
                <w:lang w:eastAsia="x-none"/>
              </w:rPr>
              <w:t>ControlResourceSet</w:t>
            </w:r>
            <w:r w:rsidRPr="00723BF0">
              <w:rPr>
                <w:szCs w:val="20"/>
                <w:lang w:eastAsia="x-none"/>
              </w:rPr>
              <w:t xml:space="preserve"> without </w:t>
            </w:r>
            <w:r w:rsidRPr="00723BF0">
              <w:rPr>
                <w:i/>
                <w:szCs w:val="20"/>
                <w:lang w:eastAsia="x-none"/>
              </w:rPr>
              <w:t>coresetPoolIndex</w:t>
            </w:r>
            <w:r w:rsidRPr="00723BF0">
              <w:rPr>
                <w:szCs w:val="20"/>
                <w:lang w:eastAsia="x-none"/>
              </w:rPr>
              <w:t xml:space="preserve">, the UE may assume that the </w:t>
            </w:r>
            <w:r w:rsidRPr="00723BF0">
              <w:rPr>
                <w:i/>
                <w:szCs w:val="20"/>
                <w:lang w:eastAsia="x-none"/>
              </w:rPr>
              <w:t>ControlResourceSet</w:t>
            </w:r>
            <w:r w:rsidRPr="00723BF0">
              <w:rPr>
                <w:szCs w:val="20"/>
                <w:lang w:eastAsia="x-none"/>
              </w:rPr>
              <w:t xml:space="preserve"> is assigned with </w:t>
            </w:r>
            <w:r w:rsidRPr="00723BF0">
              <w:rPr>
                <w:i/>
                <w:szCs w:val="20"/>
                <w:lang w:eastAsia="x-none"/>
              </w:rPr>
              <w:t>coresetPoolIndex</w:t>
            </w:r>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 xml:space="preserve">coresetPoolIndex,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288"/>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45pt;height:137.7pt;mso-width-percent:0;mso-height-percent:0;mso-width-percent:0;mso-height-percent:0" o:ole="">
            <v:imagedata r:id="rId8" o:title=""/>
          </v:shape>
          <o:OLEObject Type="Embed" ProgID="Visio.Drawing.11" ShapeID="_x0000_i1025" DrawAspect="Content" ObjectID="_1690705574"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0"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1"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TableGrid"/>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hint="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r w:rsidR="00D0339D">
        <w:t>odifying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lastRenderedPageBreak/>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hint="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bookmarkStart w:id="12" w:name="_GoBack"/>
            <w:bookmarkEnd w:id="12"/>
          </w:p>
        </w:tc>
      </w:tr>
    </w:tbl>
    <w:p w14:paraId="62D307B6" w14:textId="77777777" w:rsidR="00C60362" w:rsidRPr="00426DEB" w:rsidRDefault="00C60362" w:rsidP="00C60362">
      <w:pPr>
        <w:pStyle w:val="BodyText"/>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B780" w14:textId="77777777" w:rsidR="00B53BDA" w:rsidRDefault="00B53BDA">
      <w:r>
        <w:separator/>
      </w:r>
    </w:p>
  </w:endnote>
  <w:endnote w:type="continuationSeparator" w:id="0">
    <w:p w14:paraId="194895A5" w14:textId="77777777" w:rsidR="00B53BDA" w:rsidRDefault="00B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581D1" w14:textId="77777777" w:rsidR="00B53BDA" w:rsidRDefault="00B53BDA">
      <w:r>
        <w:separator/>
      </w:r>
    </w:p>
  </w:footnote>
  <w:footnote w:type="continuationSeparator" w:id="0">
    <w:p w14:paraId="10C9F8C0" w14:textId="77777777" w:rsidR="00B53BDA" w:rsidRDefault="00B5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NotDisplayPageBoundaries/>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719"/>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R2 Char,E2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CEF2-D095-4057-AD6D-67F3AB84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10668</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2021-08-17T10:40:00Z</dcterms:created>
  <dcterms:modified xsi:type="dcterms:W3CDTF">2021-08-17T10:40:00Z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