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463EEF62"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proofErr w:type="gramStart"/>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7pt;height:137.5pt;mso-width-percent:0;mso-height-percent:0;mso-width-percent:0;mso-height-percent:0" o:ole="">
            <v:imagedata r:id="rId8" o:title=""/>
          </v:shape>
          <o:OLEObject Type="Embed" ProgID="Visio.Drawing.11" ShapeID="_x0000_i1025" DrawAspect="Content" ObjectID="_1690718461"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만든 이">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만든 이">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4" w:type="dxa"/>
          </w:tcPr>
          <w:p w14:paraId="5C7EECAA" w14:textId="5A46B86F" w:rsidR="009E3471" w:rsidRPr="009E3471" w:rsidRDefault="009E3471" w:rsidP="009566FD">
            <w:pPr>
              <w:pStyle w:val="00Text"/>
              <w:rPr>
                <w:rFonts w:eastAsia="맑은 고딕"/>
                <w:lang w:eastAsia="ko-KR"/>
              </w:rPr>
            </w:pPr>
            <w:r>
              <w:rPr>
                <w:rFonts w:eastAsia="맑은 고딕" w:hint="eastAsia"/>
                <w:lang w:eastAsia="ko-KR"/>
              </w:rPr>
              <w:t>W</w:t>
            </w:r>
            <w:r>
              <w:rPr>
                <w:rFonts w:eastAsia="맑은 고딕"/>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맑은 고딕"/>
                <w:lang w:eastAsia="ko-KR"/>
              </w:rPr>
            </w:pPr>
            <w:r>
              <w:rPr>
                <w:rFonts w:eastAsia="맑은 고딕"/>
                <w:lang w:eastAsia="ko-KR"/>
              </w:rPr>
              <w:t>Nokia/NSB</w:t>
            </w:r>
          </w:p>
        </w:tc>
        <w:tc>
          <w:tcPr>
            <w:tcW w:w="6484" w:type="dxa"/>
          </w:tcPr>
          <w:p w14:paraId="03B2C002" w14:textId="77777777" w:rsidR="007670C9" w:rsidRDefault="007670C9" w:rsidP="009566FD">
            <w:pPr>
              <w:pStyle w:val="00Text"/>
              <w:rPr>
                <w:rFonts w:eastAsia="맑은 고딕"/>
                <w:lang w:eastAsia="ko-KR"/>
              </w:rPr>
            </w:pPr>
            <w:r>
              <w:rPr>
                <w:rFonts w:eastAsia="맑은 고딕"/>
                <w:lang w:eastAsia="ko-KR"/>
              </w:rPr>
              <w:t xml:space="preserve">Not needed. </w:t>
            </w:r>
          </w:p>
          <w:p w14:paraId="715B4E97" w14:textId="39BFE9BA" w:rsidR="007670C9" w:rsidRDefault="007670C9" w:rsidP="009566FD">
            <w:pPr>
              <w:pStyle w:val="00Text"/>
              <w:rPr>
                <w:rFonts w:eastAsia="맑은 고딕"/>
                <w:lang w:eastAsia="ko-KR"/>
              </w:rPr>
            </w:pPr>
            <w:r>
              <w:rPr>
                <w:rFonts w:eastAsia="맑은 고딕"/>
                <w:lang w:eastAsia="ko-KR"/>
              </w:rPr>
              <w:t>It seems that concerns are raised on the following reading</w:t>
            </w:r>
            <w:r w:rsidR="007A19B0">
              <w:rPr>
                <w:rFonts w:eastAsia="맑은 고딕"/>
                <w:lang w:eastAsia="ko-KR"/>
              </w:rPr>
              <w:t xml:space="preserve"> of the sentence</w:t>
            </w:r>
            <w:r>
              <w:rPr>
                <w:rFonts w:eastAsia="맑은 고딕"/>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맑은 고딕"/>
                <w:lang w:eastAsia="ko-KR"/>
              </w:rPr>
            </w:pPr>
            <w:r>
              <w:rPr>
                <w:rFonts w:eastAsia="맑은 고딕"/>
                <w:lang w:eastAsia="ko-KR"/>
              </w:rPr>
              <w:t>“</w:t>
            </w:r>
            <w:r w:rsidRPr="007670C9">
              <w:rPr>
                <w:rFonts w:eastAsia="맑은 고딕"/>
                <w:color w:val="4472C4" w:themeColor="accent1"/>
                <w:lang w:eastAsia="ko-KR"/>
              </w:rPr>
              <w:t xml:space="preserve">When the UE is scheduled with </w:t>
            </w:r>
            <w:r w:rsidRPr="007670C9">
              <w:rPr>
                <w:rFonts w:eastAsia="맑은 고딕"/>
                <w:strike/>
                <w:color w:val="4472C4" w:themeColor="accent1"/>
                <w:lang w:eastAsia="ko-KR"/>
              </w:rPr>
              <w:t>full/partially/</w:t>
            </w:r>
            <w:r w:rsidRPr="007670C9">
              <w:rPr>
                <w:rFonts w:eastAsia="맑은 고딕"/>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맑은 고딕"/>
                <w:lang w:eastAsia="ko-KR"/>
              </w:rPr>
              <w:t>.</w:t>
            </w:r>
            <w:r>
              <w:rPr>
                <w:rFonts w:eastAsia="맑은 고딕"/>
                <w:lang w:eastAsia="ko-KR"/>
              </w:rPr>
              <w:t>”</w:t>
            </w:r>
          </w:p>
          <w:p w14:paraId="21A8F70B" w14:textId="635E18E6" w:rsidR="007670C9" w:rsidRDefault="007670C9" w:rsidP="009566FD">
            <w:pPr>
              <w:pStyle w:val="00Text"/>
              <w:rPr>
                <w:rFonts w:eastAsia="맑은 고딕"/>
                <w:lang w:eastAsia="ko-KR"/>
              </w:rPr>
            </w:pPr>
            <w:r>
              <w:rPr>
                <w:rFonts w:eastAsia="맑은 고딕"/>
                <w:lang w:eastAsia="ko-KR"/>
              </w:rPr>
              <w:t xml:space="preserve">It is not clear how the above text is related to BWP switching when full paragraph we consider here is about multi-DCI multi-TRP. </w:t>
            </w:r>
            <w:r w:rsidR="007A19B0">
              <w:rPr>
                <w:rFonts w:eastAsia="맑은 고딕"/>
                <w:lang w:eastAsia="ko-KR"/>
              </w:rPr>
              <w:t>Also,</w:t>
            </w:r>
            <w:r>
              <w:rPr>
                <w:rFonts w:eastAsia="맑은 고딕"/>
                <w:lang w:eastAsia="ko-KR"/>
              </w:rPr>
              <w:t xml:space="preserve"> it is not feasible (as the above text is not sufficient for that)</w:t>
            </w:r>
            <w:r w:rsidR="007A19B0">
              <w:rPr>
                <w:rFonts w:eastAsia="맑은 고딕"/>
                <w:lang w:eastAsia="ko-KR"/>
              </w:rPr>
              <w:t xml:space="preserve"> to interpret any BWP switching details</w:t>
            </w:r>
            <w:r>
              <w:rPr>
                <w:rFonts w:eastAsia="맑은 고딕"/>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proofErr w:type="spellStart"/>
            <w:r w:rsidRPr="00C92C98">
              <w:rPr>
                <w:i/>
                <w:szCs w:val="20"/>
                <w:highlight w:val="yellow"/>
                <w:lang w:eastAsia="x-none"/>
              </w:rPr>
              <w:t>coresetPoolIndex</w:t>
            </w:r>
            <w:proofErr w:type="spellEnd"/>
            <w:r w:rsidRPr="00C92C98">
              <w:rPr>
                <w:szCs w:val="20"/>
                <w:highlight w:val="yellow"/>
                <w:lang w:eastAsia="x-none"/>
              </w:rPr>
              <w:t xml:space="preserve"> in </w:t>
            </w:r>
            <w:proofErr w:type="spellStart"/>
            <w:r w:rsidRPr="00C92C98">
              <w:rPr>
                <w:i/>
                <w:szCs w:val="20"/>
                <w:highlight w:val="yellow"/>
              </w:rPr>
              <w:t>ControlResourceSet</w:t>
            </w:r>
            <w:proofErr w:type="spellEnd"/>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맑은 고딕"/>
                <w:lang w:eastAsia="ko-KR"/>
              </w:rPr>
            </w:pPr>
            <w:r>
              <w:rPr>
                <w:rFonts w:eastAsia="맑은 고딕"/>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c"/>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맑은 고딕"/>
                <w:lang w:eastAsia="ko-KR"/>
              </w:rPr>
            </w:pPr>
            <w:r>
              <w:rPr>
                <w:rFonts w:eastAsia="맑은 고딕"/>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맑은 고딕" w:hint="eastAsia"/>
                <w:lang w:eastAsia="ko-KR"/>
              </w:rPr>
              <w:t>W</w:t>
            </w:r>
            <w:r>
              <w:rPr>
                <w:rFonts w:eastAsia="맑은 고딕"/>
                <w:lang w:eastAsia="ko-KR"/>
              </w:rPr>
              <w:t>e are supportive on the p</w:t>
            </w:r>
            <w:r w:rsidR="00CE5D5A">
              <w:rPr>
                <w:rFonts w:eastAsia="맑은 고딕"/>
                <w:lang w:eastAsia="ko-KR"/>
              </w:rPr>
              <w:t>roposal which can make the spec</w:t>
            </w:r>
            <w:r>
              <w:rPr>
                <w:rFonts w:eastAsia="맑은 고딕"/>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hint="eastAsia"/>
                <w:lang w:eastAsia="ko-KR"/>
              </w:rPr>
            </w:pPr>
            <w:r>
              <w:rPr>
                <w:rFonts w:ascii="바탕체" w:eastAsia="바탕체" w:hAnsi="바탕체" w:cs="바탕체" w:hint="eastAsia"/>
                <w:lang w:eastAsia="ko-KR"/>
              </w:rPr>
              <w:t>L</w:t>
            </w:r>
            <w:r>
              <w:rPr>
                <w:rFonts w:ascii="바탕체" w:eastAsia="바탕체" w:hAnsi="바탕체" w:cs="바탕체"/>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 xml:space="preserve">We failed to see why this question is relevant to the CR. But in our view, BWP switching is allowed, but gNB should make sure the PDSCHs </w:t>
            </w:r>
            <w:r>
              <w:lastRenderedPageBreak/>
              <w:t>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lastRenderedPageBreak/>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4" w:type="dxa"/>
          </w:tcPr>
          <w:p w14:paraId="1B0233B4" w14:textId="7B49F8E7" w:rsidR="009E3471" w:rsidRPr="009E3471" w:rsidRDefault="009E3471" w:rsidP="009E3471">
            <w:pPr>
              <w:pStyle w:val="00Text"/>
              <w:rPr>
                <w:rFonts w:eastAsia="맑은 고딕"/>
                <w:lang w:eastAsia="ko-KR"/>
              </w:rPr>
            </w:pPr>
            <w:r>
              <w:rPr>
                <w:rFonts w:eastAsia="맑은 고딕" w:hint="eastAsia"/>
                <w:lang w:eastAsia="ko-KR"/>
              </w:rPr>
              <w:t>O</w:t>
            </w:r>
            <w:r>
              <w:rPr>
                <w:rFonts w:eastAsia="맑은 고딕"/>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맑은 고딕"/>
                <w:lang w:eastAsia="ko-KR"/>
              </w:rPr>
            </w:pPr>
            <w:r>
              <w:rPr>
                <w:rFonts w:eastAsia="맑은 고딕"/>
                <w:lang w:eastAsia="ko-KR"/>
              </w:rPr>
              <w:t>Nokia/NSB</w:t>
            </w:r>
          </w:p>
        </w:tc>
        <w:tc>
          <w:tcPr>
            <w:tcW w:w="6484" w:type="dxa"/>
          </w:tcPr>
          <w:p w14:paraId="66906E06" w14:textId="4E50735F" w:rsidR="007A19B0" w:rsidRDefault="007A19B0" w:rsidP="009E3471">
            <w:pPr>
              <w:pStyle w:val="00Text"/>
              <w:rPr>
                <w:rFonts w:eastAsia="맑은 고딕"/>
                <w:lang w:eastAsia="ko-KR"/>
              </w:rPr>
            </w:pPr>
            <w:r>
              <w:rPr>
                <w:rFonts w:eastAsia="맑은 고딕"/>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bookmarkStart w:id="12" w:name="_GoBack"/>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Same view with Samsung.</w:t>
            </w:r>
            <w:r>
              <w:rPr>
                <w:rFonts w:eastAsiaTheme="minorEastAsia"/>
                <w:lang w:eastAsia="zh-CN"/>
              </w:rPr>
              <w:t xml:space="preserve"> </w:t>
            </w:r>
          </w:p>
        </w:tc>
      </w:tr>
    </w:tbl>
    <w:p w14:paraId="62D307B6" w14:textId="77777777" w:rsidR="00C60362" w:rsidRPr="00426DEB" w:rsidRDefault="00C60362" w:rsidP="00C60362">
      <w:pPr>
        <w:pStyle w:val="a0"/>
        <w:rPr>
          <w:lang w:eastAsia="zh-CN"/>
        </w:rPr>
      </w:pPr>
    </w:p>
    <w:bookmarkEnd w:id="12"/>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3260" w14:textId="77777777" w:rsidR="00995826" w:rsidRDefault="00995826">
      <w:r>
        <w:separator/>
      </w:r>
    </w:p>
  </w:endnote>
  <w:endnote w:type="continuationSeparator" w:id="0">
    <w:p w14:paraId="35CA94B0" w14:textId="77777777" w:rsidR="00995826" w:rsidRDefault="0099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20905" w14:textId="77777777" w:rsidR="00995826" w:rsidRDefault="00995826">
      <w:r>
        <w:separator/>
      </w:r>
    </w:p>
  </w:footnote>
  <w:footnote w:type="continuationSeparator" w:id="0">
    <w:p w14:paraId="33B1679B" w14:textId="77777777" w:rsidR="00995826" w:rsidRDefault="0099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E5D5A"/>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021 Char"/>
    <w:basedOn w:val="a1"/>
    <w:link w:val="3"/>
    <w:rsid w:val="00485C37"/>
    <w:rPr>
      <w:rFonts w:ascii="Arial" w:eastAsia="MS Mincho" w:hAnsi="Arial" w:cs="Arial"/>
      <w:bCs/>
      <w:sz w:val="24"/>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qFormat/>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맑은 고딕"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9B142B"/>
    <w:pPr>
      <w:spacing w:line="264" w:lineRule="auto"/>
    </w:pPr>
    <w:rPr>
      <w:rFonts w:eastAsia="SimSun"/>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BF87-2DB5-493A-84CE-57B62572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10073</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2021-08-16T15:00:00Z</dcterms:created>
  <dcterms:modified xsi:type="dcterms:W3CDTF">2021-08-17T06:14:00Z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