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E4FB" w14:textId="463EEF62" w:rsidR="00247C4E" w:rsidRPr="00A35BD9" w:rsidRDefault="00247C4E" w:rsidP="00247C4E">
      <w:pPr>
        <w:pStyle w:val="a4"/>
        <w:tabs>
          <w:tab w:val="left" w:pos="1800"/>
        </w:tabs>
        <w:ind w:left="1800" w:hanging="1800"/>
        <w:rPr>
          <w:rFonts w:eastAsia="宋体"/>
          <w:sz w:val="24"/>
          <w:lang w:eastAsia="zh-CN"/>
        </w:rPr>
      </w:pPr>
      <w:r w:rsidRPr="00A35BD9">
        <w:rPr>
          <w:rFonts w:eastAsia="宋体"/>
          <w:sz w:val="24"/>
          <w:lang w:eastAsia="zh-CN"/>
        </w:rPr>
        <w:t>3GPP TSG RAN WG1 #</w:t>
      </w:r>
      <w:r w:rsidR="00DA6A45">
        <w:rPr>
          <w:rFonts w:eastAsia="宋体"/>
          <w:sz w:val="24"/>
          <w:lang w:eastAsia="zh-CN"/>
        </w:rPr>
        <w:t>10</w:t>
      </w:r>
      <w:r w:rsidR="005A748F">
        <w:rPr>
          <w:rFonts w:eastAsia="宋体"/>
          <w:sz w:val="24"/>
          <w:lang w:eastAsia="zh-CN"/>
        </w:rPr>
        <w:t>6</w:t>
      </w:r>
      <w:r w:rsidR="00DA6A45">
        <w:rPr>
          <w:rFonts w:eastAsia="宋体"/>
          <w:sz w:val="24"/>
          <w:lang w:eastAsia="zh-CN"/>
        </w:rPr>
        <w:t>-</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23C4CC44" w:rsidR="00247C4E" w:rsidRPr="00A35BD9" w:rsidRDefault="00CF35C1" w:rsidP="00247C4E">
      <w:pPr>
        <w:pStyle w:val="a4"/>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宋体"/>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243CE1FF"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5A748F">
        <w:rPr>
          <w:rFonts w:eastAsia="宋体"/>
          <w:sz w:val="22"/>
          <w:lang w:eastAsia="zh-CN"/>
        </w:rPr>
        <w:t>Discussion</w:t>
      </w:r>
      <w:r w:rsidR="00BF6A4F">
        <w:rPr>
          <w:rFonts w:eastAsia="宋体"/>
          <w:sz w:val="22"/>
          <w:lang w:eastAsia="zh-CN"/>
        </w:rPr>
        <w:t xml:space="preserve"> of </w:t>
      </w:r>
      <w:r w:rsidR="00BF6A4F" w:rsidRPr="00BF6A4F">
        <w:rPr>
          <w:rFonts w:eastAsia="宋体"/>
          <w:sz w:val="22"/>
          <w:lang w:eastAsia="zh-CN"/>
        </w:rPr>
        <w:t>[10</w:t>
      </w:r>
      <w:r w:rsidR="005A748F">
        <w:rPr>
          <w:rFonts w:eastAsia="宋体"/>
          <w:sz w:val="22"/>
          <w:lang w:eastAsia="zh-CN"/>
        </w:rPr>
        <w:t>6</w:t>
      </w:r>
      <w:r w:rsidR="00BF6A4F" w:rsidRPr="00BF6A4F">
        <w:rPr>
          <w:rFonts w:eastAsia="宋体"/>
          <w:sz w:val="22"/>
          <w:lang w:eastAsia="zh-CN"/>
        </w:rPr>
        <w:t>-e-NR-eMIMO-0</w:t>
      </w:r>
      <w:r w:rsidR="005A748F">
        <w:rPr>
          <w:rFonts w:eastAsia="宋体"/>
          <w:sz w:val="22"/>
          <w:lang w:eastAsia="zh-CN"/>
        </w:rPr>
        <w:t>6</w:t>
      </w:r>
      <w:r w:rsidR="00BF6A4F" w:rsidRPr="00BF6A4F">
        <w:rPr>
          <w:rFonts w:eastAsia="宋体"/>
          <w:sz w:val="22"/>
          <w:lang w:eastAsia="zh-CN"/>
        </w:rPr>
        <w:t>]</w:t>
      </w:r>
    </w:p>
    <w:p w14:paraId="053FB0D7" w14:textId="715D0267" w:rsidR="00247C4E" w:rsidRPr="008A3176" w:rsidRDefault="00247C4E" w:rsidP="00247C4E">
      <w:pPr>
        <w:pStyle w:val="a4"/>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c"/>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c"/>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宋体"/>
                <w:szCs w:val="20"/>
              </w:rPr>
            </w:pPr>
            <w:r w:rsidRPr="002C4F34">
              <w:rPr>
                <w:rFonts w:eastAsia="宋体"/>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宋体"/>
                <w:szCs w:val="20"/>
              </w:rPr>
            </w:pPr>
            <w:r w:rsidRPr="002C4F34">
              <w:rPr>
                <w:rFonts w:eastAsia="宋体"/>
                <w:szCs w:val="20"/>
              </w:rPr>
              <w:t>…</w:t>
            </w:r>
          </w:p>
          <w:p w14:paraId="3869901C"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宋体"/>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proofErr w:type="gramStart"/>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55pt;height:137.65pt;mso-width-percent:0;mso-height-percent:0;mso-width-percent:0;mso-height-percent:0" o:ole="">
            <v:imagedata r:id="rId8" o:title=""/>
          </v:shape>
          <o:OLEObject Type="Embed" ProgID="Visio.Drawing.11" ShapeID="_x0000_i1025" DrawAspect="Content" ObjectID="_1690696749"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c"/>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作者">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作者">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CORESETPoolIndex.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proofErr w:type="spellStart"/>
            <w:r w:rsidRPr="00C92C98">
              <w:rPr>
                <w:i/>
                <w:szCs w:val="20"/>
                <w:highlight w:val="yellow"/>
                <w:lang w:eastAsia="x-none"/>
              </w:rPr>
              <w:t>coresetPoolIndex</w:t>
            </w:r>
            <w:proofErr w:type="spellEnd"/>
            <w:r w:rsidRPr="00C92C98">
              <w:rPr>
                <w:szCs w:val="20"/>
                <w:highlight w:val="yellow"/>
                <w:lang w:eastAsia="x-none"/>
              </w:rPr>
              <w:t xml:space="preserve"> in </w:t>
            </w:r>
            <w:proofErr w:type="spellStart"/>
            <w:r w:rsidRPr="00C92C98">
              <w:rPr>
                <w:i/>
                <w:szCs w:val="20"/>
                <w:highlight w:val="yellow"/>
              </w:rPr>
              <w:t>ControlResourceSet</w:t>
            </w:r>
            <w:proofErr w:type="spellEnd"/>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ac"/>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 xml:space="preserve">an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lastRenderedPageBreak/>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hint="eastAsia"/>
                <w:lang w:eastAsia="zh-CN"/>
              </w:rPr>
            </w:pPr>
            <w:r>
              <w:rPr>
                <w:rFonts w:eastAsiaTheme="minorEastAsia"/>
                <w:lang w:eastAsia="zh-CN"/>
              </w:rPr>
              <w:t xml:space="preserve">It is better to revise the spec to make it clearer. </w:t>
            </w:r>
            <w:bookmarkStart w:id="12" w:name="_GoBack"/>
            <w:bookmarkEnd w:id="12"/>
          </w:p>
        </w:tc>
      </w:tr>
    </w:tbl>
    <w:p w14:paraId="62D307B6" w14:textId="77777777" w:rsidR="00C60362" w:rsidRPr="00C60362" w:rsidRDefault="00C60362" w:rsidP="00C60362">
      <w:pPr>
        <w:pStyle w:val="a0"/>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6DFC" w14:textId="77777777" w:rsidR="007B14D9" w:rsidRDefault="007B14D9">
      <w:r>
        <w:separator/>
      </w:r>
    </w:p>
  </w:endnote>
  <w:endnote w:type="continuationSeparator" w:id="0">
    <w:p w14:paraId="5B890FC7" w14:textId="77777777" w:rsidR="007B14D9" w:rsidRDefault="007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611B" w14:textId="77777777" w:rsidR="007B14D9" w:rsidRDefault="007B14D9">
      <w:r>
        <w:separator/>
      </w:r>
    </w:p>
  </w:footnote>
  <w:footnote w:type="continuationSeparator" w:id="0">
    <w:p w14:paraId="40A23FE0" w14:textId="77777777" w:rsidR="007B14D9" w:rsidRDefault="007B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23C36"/>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A1A56"/>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E5D5A"/>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021 Char"/>
    <w:basedOn w:val="a1"/>
    <w:link w:val="3"/>
    <w:rsid w:val="00485C37"/>
    <w:rPr>
      <w:rFonts w:ascii="Arial" w:eastAsia="MS Mincho" w:hAnsi="Arial" w:cs="Arial"/>
      <w:bCs/>
      <w:sz w:val="24"/>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0945-6D01-472E-A60A-B92FB9BC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2021-08-16T15:00:00Z</dcterms:created>
  <dcterms:modified xsi:type="dcterms:W3CDTF">2021-08-17T01:13:00Z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