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E4FB" w14:textId="463EEF62" w:rsidR="00247C4E" w:rsidRPr="00A35BD9" w:rsidRDefault="00247C4E" w:rsidP="00247C4E">
      <w:pPr>
        <w:pStyle w:val="a4"/>
        <w:tabs>
          <w:tab w:val="left" w:pos="1800"/>
        </w:tabs>
        <w:ind w:left="1800" w:hanging="1800"/>
        <w:rPr>
          <w:rFonts w:eastAsia="宋体"/>
          <w:sz w:val="24"/>
          <w:lang w:eastAsia="zh-CN"/>
        </w:rPr>
      </w:pPr>
      <w:r w:rsidRPr="00A35BD9">
        <w:rPr>
          <w:rFonts w:eastAsia="宋体"/>
          <w:sz w:val="24"/>
          <w:lang w:eastAsia="zh-CN"/>
        </w:rPr>
        <w:t>3GPP TSG RAN WG1 #</w:t>
      </w:r>
      <w:r w:rsidR="00DA6A45">
        <w:rPr>
          <w:rFonts w:eastAsia="宋体"/>
          <w:sz w:val="24"/>
          <w:lang w:eastAsia="zh-CN"/>
        </w:rPr>
        <w:t>10</w:t>
      </w:r>
      <w:r w:rsidR="005A748F">
        <w:rPr>
          <w:rFonts w:eastAsia="宋体"/>
          <w:sz w:val="24"/>
          <w:lang w:eastAsia="zh-CN"/>
        </w:rPr>
        <w:t>6</w:t>
      </w:r>
      <w:r w:rsidR="00DA6A45">
        <w:rPr>
          <w:rFonts w:eastAsia="宋体"/>
          <w:sz w:val="24"/>
          <w:lang w:eastAsia="zh-CN"/>
        </w:rPr>
        <w:t>-</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23C4CC44" w:rsidR="00247C4E" w:rsidRPr="00A35BD9" w:rsidRDefault="00CF35C1" w:rsidP="00247C4E">
      <w:pPr>
        <w:pStyle w:val="a4"/>
        <w:tabs>
          <w:tab w:val="left" w:pos="1800"/>
        </w:tabs>
        <w:ind w:left="1800" w:hanging="1800"/>
        <w:rPr>
          <w:rFonts w:eastAsia="宋体"/>
          <w:sz w:val="24"/>
          <w:lang w:eastAsia="zh-CN"/>
        </w:rPr>
      </w:pPr>
      <w:proofErr w:type="gramStart"/>
      <w:r w:rsidRPr="00A35BD9">
        <w:rPr>
          <w:rFonts w:eastAsia="宋体"/>
          <w:sz w:val="24"/>
          <w:lang w:eastAsia="zh-CN"/>
        </w:rPr>
        <w:t>e-Meeting</w:t>
      </w:r>
      <w:proofErr w:type="gramEnd"/>
      <w:r w:rsidR="00247C4E" w:rsidRPr="00A35BD9">
        <w:rPr>
          <w:rFonts w:eastAsia="宋体"/>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宋体"/>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243CE1FF"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5A748F">
        <w:rPr>
          <w:rFonts w:eastAsia="宋体"/>
          <w:sz w:val="22"/>
          <w:lang w:eastAsia="zh-CN"/>
        </w:rPr>
        <w:t>Discussion</w:t>
      </w:r>
      <w:r w:rsidR="00BF6A4F">
        <w:rPr>
          <w:rFonts w:eastAsia="宋体"/>
          <w:sz w:val="22"/>
          <w:lang w:eastAsia="zh-CN"/>
        </w:rPr>
        <w:t xml:space="preserve"> of </w:t>
      </w:r>
      <w:r w:rsidR="00BF6A4F" w:rsidRPr="00BF6A4F">
        <w:rPr>
          <w:rFonts w:eastAsia="宋体"/>
          <w:sz w:val="22"/>
          <w:lang w:eastAsia="zh-CN"/>
        </w:rPr>
        <w:t>[10</w:t>
      </w:r>
      <w:r w:rsidR="005A748F">
        <w:rPr>
          <w:rFonts w:eastAsia="宋体"/>
          <w:sz w:val="22"/>
          <w:lang w:eastAsia="zh-CN"/>
        </w:rPr>
        <w:t>6</w:t>
      </w:r>
      <w:r w:rsidR="00BF6A4F" w:rsidRPr="00BF6A4F">
        <w:rPr>
          <w:rFonts w:eastAsia="宋体"/>
          <w:sz w:val="22"/>
          <w:lang w:eastAsia="zh-CN"/>
        </w:rPr>
        <w:t>-e-NR-eMIMO-0</w:t>
      </w:r>
      <w:r w:rsidR="005A748F">
        <w:rPr>
          <w:rFonts w:eastAsia="宋体"/>
          <w:sz w:val="22"/>
          <w:lang w:eastAsia="zh-CN"/>
        </w:rPr>
        <w:t>6</w:t>
      </w:r>
      <w:r w:rsidR="00BF6A4F" w:rsidRPr="00BF6A4F">
        <w:rPr>
          <w:rFonts w:eastAsia="宋体"/>
          <w:sz w:val="22"/>
          <w:lang w:eastAsia="zh-CN"/>
        </w:rPr>
        <w:t>]</w:t>
      </w:r>
    </w:p>
    <w:p w14:paraId="053FB0D7" w14:textId="715D0267" w:rsidR="00247C4E" w:rsidRPr="008A3176" w:rsidRDefault="00247C4E" w:rsidP="00247C4E">
      <w:pPr>
        <w:pStyle w:val="a4"/>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c"/>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w:t>
            </w:r>
            <w:proofErr w:type="spellStart"/>
            <w:r w:rsidRPr="00723BF0">
              <w:rPr>
                <w:i/>
                <w:szCs w:val="20"/>
              </w:rPr>
              <w:t>Config</w:t>
            </w:r>
            <w:proofErr w:type="spellEnd"/>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w:t>
            </w:r>
            <w:proofErr w:type="gramStart"/>
            <w:r w:rsidRPr="00723BF0">
              <w:rPr>
                <w:szCs w:val="20"/>
                <w:highlight w:val="yellow"/>
                <w:lang w:eastAsia="x-none"/>
              </w:rPr>
              <w:t>PDCCH,</w:t>
            </w:r>
            <w:proofErr w:type="gramEnd"/>
            <w:r w:rsidRPr="00723BF0">
              <w:rPr>
                <w:szCs w:val="20"/>
                <w:highlight w:val="yellow"/>
                <w:lang w:eastAsia="x-none"/>
              </w:rPr>
              <w:t xml:space="preserve">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c"/>
        <w:tblW w:w="0" w:type="auto"/>
        <w:tblLook w:val="04A0" w:firstRow="1" w:lastRow="0" w:firstColumn="1" w:lastColumn="0" w:noHBand="0" w:noVBand="1"/>
      </w:tblPr>
      <w:tblGrid>
        <w:gridCol w:w="9288"/>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宋体"/>
                <w:szCs w:val="20"/>
              </w:rPr>
            </w:pPr>
            <w:r w:rsidRPr="002C4F34">
              <w:rPr>
                <w:rFonts w:eastAsia="宋体"/>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宋体"/>
                <w:szCs w:val="20"/>
              </w:rPr>
            </w:pPr>
            <w:r w:rsidRPr="002C4F34">
              <w:rPr>
                <w:rFonts w:eastAsia="宋体"/>
                <w:szCs w:val="20"/>
              </w:rPr>
              <w:t>…</w:t>
            </w:r>
          </w:p>
          <w:p w14:paraId="3869901C"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宋体"/>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proofErr w:type="gramStart"/>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8pt;height:137.75pt;mso-width-percent:0;mso-height-percent:0;mso-width-percent:0;mso-height-percent:0" o:ole="">
            <v:imagedata r:id="rId9" o:title=""/>
          </v:shape>
          <o:OLEObject Type="Embed" ProgID="Visio.Drawing.11" ShapeID="_x0000_i1025" DrawAspect="Content" ObjectID="_1690631897" r:id="rId10"/>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c"/>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w:t>
            </w:r>
            <w:proofErr w:type="spellStart"/>
            <w:r w:rsidRPr="002D1ABF">
              <w:rPr>
                <w:i/>
                <w:sz w:val="16"/>
                <w:szCs w:val="20"/>
              </w:rPr>
              <w:t>Config</w:t>
            </w:r>
            <w:proofErr w:type="spellEnd"/>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作者">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作者">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CORESETPoolIndex.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rFonts w:hint="eastAsia"/>
                <w:lang w:eastAsia="zh-CN"/>
              </w:rPr>
            </w:pPr>
            <w:r>
              <w:lastRenderedPageBreak/>
              <w:t>OPPO</w:t>
            </w:r>
          </w:p>
        </w:tc>
        <w:tc>
          <w:tcPr>
            <w:tcW w:w="6484" w:type="dxa"/>
          </w:tcPr>
          <w:p w14:paraId="1D681A50" w14:textId="3936F98B" w:rsidR="005F4F68" w:rsidRDefault="005F4F68" w:rsidP="009566FD">
            <w:pPr>
              <w:pStyle w:val="00Text"/>
              <w:rPr>
                <w:rFonts w:hint="eastAsia"/>
                <w:lang w:eastAsia="zh-CN"/>
              </w:rPr>
            </w:pPr>
            <w:r>
              <w:rPr>
                <w:rFonts w:hint="eastAsia"/>
                <w:lang w:eastAsia="zh-CN"/>
              </w:rPr>
              <w:t>We have different understanding with QC.</w:t>
            </w:r>
          </w:p>
          <w:p w14:paraId="3E2018CC" w14:textId="77777777" w:rsidR="005F4F68" w:rsidRDefault="005F4F68" w:rsidP="009566FD">
            <w:pPr>
              <w:pStyle w:val="00Text"/>
              <w:rPr>
                <w:rFonts w:hint="eastAsia"/>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rFonts w:hint="eastAsia"/>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proofErr w:type="gramStart"/>
            <w:r w:rsidR="00A514E6">
              <w:rPr>
                <w:szCs w:val="20"/>
                <w:lang w:eastAsia="zh-CN"/>
              </w:rPr>
              <w:t>”</w:t>
            </w:r>
            <w:r w:rsidR="00A514E6">
              <w:rPr>
                <w:rFonts w:hint="eastAsia"/>
                <w:szCs w:val="20"/>
                <w:lang w:eastAsia="zh-CN"/>
              </w:rPr>
              <w:t>,</w:t>
            </w:r>
            <w:proofErr w:type="gramEnd"/>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rFonts w:hint="eastAsia"/>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 xml:space="preserve">an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lastRenderedPageBreak/>
              <w:t>Apple</w:t>
            </w:r>
          </w:p>
        </w:tc>
        <w:tc>
          <w:tcPr>
            <w:tcW w:w="6484" w:type="dxa"/>
          </w:tcPr>
          <w:p w14:paraId="51AFF816" w14:textId="6748AB85" w:rsidR="00161984" w:rsidRPr="00B20E55" w:rsidRDefault="006D2C4C" w:rsidP="000246D2">
            <w:pPr>
              <w:pStyle w:val="00Text"/>
            </w:pPr>
            <w:r>
              <w:t xml:space="preserve">We failed to see why this question is relevant to the CR. But in our view, BWP switching is allowed, but </w:t>
            </w:r>
            <w:proofErr w:type="spellStart"/>
            <w:r>
              <w:t>gNB</w:t>
            </w:r>
            <w:proofErr w:type="spellEnd"/>
            <w:r>
              <w:t xml:space="preserve">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rFonts w:hint="eastAsia"/>
                <w:lang w:eastAsia="zh-CN"/>
              </w:rPr>
            </w:pPr>
            <w:r>
              <w:rPr>
                <w:rFonts w:hint="eastAsia"/>
                <w:lang w:eastAsia="zh-CN"/>
              </w:rPr>
              <w:t>OPPO</w:t>
            </w:r>
          </w:p>
        </w:tc>
        <w:tc>
          <w:tcPr>
            <w:tcW w:w="6484" w:type="dxa"/>
          </w:tcPr>
          <w:p w14:paraId="7254C3DE" w14:textId="77777777" w:rsidR="001C7442" w:rsidRDefault="001C7442" w:rsidP="000246D2">
            <w:pPr>
              <w:pStyle w:val="00Text"/>
              <w:rPr>
                <w:rFonts w:hint="eastAsia"/>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rFonts w:hint="eastAsia"/>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rFonts w:hint="eastAsia"/>
                <w:lang w:eastAsia="zh-CN"/>
              </w:rPr>
            </w:pPr>
            <w:r>
              <w:rPr>
                <w:rFonts w:hint="eastAsia"/>
                <w:szCs w:val="20"/>
                <w:lang w:eastAsia="zh-CN"/>
              </w:rPr>
              <w:t xml:space="preserve">As </w:t>
            </w:r>
            <w:r>
              <w:rPr>
                <w:rFonts w:hint="eastAsia"/>
                <w:szCs w:val="20"/>
                <w:lang w:eastAsia="zh-CN"/>
              </w:rPr>
              <w:t>an</w:t>
            </w:r>
            <w:r>
              <w:rPr>
                <w:rFonts w:hint="eastAsia"/>
                <w:szCs w:val="20"/>
                <w:lang w:eastAsia="zh-CN"/>
              </w:rPr>
              <w:t xml:space="preserve">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bookmarkStart w:id="12" w:name="_GoBack"/>
            <w:bookmarkEnd w:id="12"/>
          </w:p>
        </w:tc>
      </w:tr>
    </w:tbl>
    <w:p w14:paraId="62D307B6" w14:textId="77777777" w:rsidR="00C60362" w:rsidRPr="00C60362" w:rsidRDefault="00C60362" w:rsidP="00C60362">
      <w:pPr>
        <w:pStyle w:val="a0"/>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F7E04" w14:textId="77777777" w:rsidR="00E434F1" w:rsidRDefault="00E434F1">
      <w:r>
        <w:separator/>
      </w:r>
    </w:p>
  </w:endnote>
  <w:endnote w:type="continuationSeparator" w:id="0">
    <w:p w14:paraId="00A0D89D" w14:textId="77777777" w:rsidR="00E434F1" w:rsidRDefault="00E4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icrosoft JhengHei"/>
    <w:panose1 w:val="00000000000000000000"/>
    <w:charset w:val="88"/>
    <w:family w:val="auto"/>
    <w:notTrueType/>
    <w:pitch w:val="variable"/>
    <w:sig w:usb0="00000001" w:usb1="08080000" w:usb2="00000010" w:usb3="00000000" w:csb0="00100000" w:csb1="00000000"/>
  </w:font>
  <w:font w:name="Times">
    <w:altName w:val="﷽﷽﷽﷽﷽﷽쭀Ȓ怀"/>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58F7" w14:textId="77777777" w:rsidR="00E434F1" w:rsidRDefault="00E434F1">
      <w:r>
        <w:separator/>
      </w:r>
    </w:p>
  </w:footnote>
  <w:footnote w:type="continuationSeparator" w:id="0">
    <w:p w14:paraId="3B0F66B5" w14:textId="77777777" w:rsidR="00E434F1" w:rsidRDefault="00E4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54BA0"/>
    <w:multiLevelType w:val="hybridMultilevel"/>
    <w:tmpl w:val="6BFE8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footnote text" w:uiPriority="0"/>
    <w:lsdException w:name="annotation text"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021 Char"/>
    <w:basedOn w:val="a1"/>
    <w:link w:val="3"/>
    <w:rsid w:val="00485C37"/>
    <w:rPr>
      <w:rFonts w:ascii="Arial" w:eastAsia="MS Mincho" w:hAnsi="Arial" w:cs="Arial"/>
      <w:bCs/>
      <w:sz w:val="24"/>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
    <w:name w:val="Grid Table 4 Accent 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footnote text" w:uiPriority="0"/>
    <w:lsdException w:name="annotation text"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021 Char"/>
    <w:basedOn w:val="a1"/>
    <w:link w:val="3"/>
    <w:rsid w:val="00485C37"/>
    <w:rPr>
      <w:rFonts w:ascii="Arial" w:eastAsia="MS Mincho" w:hAnsi="Arial" w:cs="Arial"/>
      <w:bCs/>
      <w:sz w:val="24"/>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
    <w:name w:val="Grid Table 4 Accent 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D1D9-7D21-47E4-854A-132A8259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2021-08-16T02:30:00Z</dcterms:created>
  <dcterms:modified xsi:type="dcterms:W3CDTF">2021-08-16T07:12:00Z</dcterms:modified>
</cp:coreProperties>
</file>