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E4FB" w14:textId="463EEF62"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[106-e-NR-eMIMO-06] MT.3 (alignment of PDSCH BWP and SCS for mDCI)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TableGrid"/>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the UE may expect to receive multiple PDCCHs scheduling fully/partially/non-overlapped PDSCHs in time and frequency domain. The UE may expect the reception of full/</w:t>
            </w:r>
            <w:proofErr w:type="gramStart"/>
            <w:r w:rsidRPr="00723BF0">
              <w:rPr>
                <w:szCs w:val="20"/>
              </w:rPr>
              <w:t>partially-overlapped</w:t>
            </w:r>
            <w:proofErr w:type="gramEnd"/>
            <w:r w:rsidRPr="00723BF0">
              <w:rPr>
                <w:szCs w:val="20"/>
              </w:rPr>
              <w:t xml:space="preserve">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w:t>
            </w:r>
            <w:proofErr w:type="gramStart"/>
            <w:r w:rsidRPr="00723BF0">
              <w:rPr>
                <w:szCs w:val="20"/>
                <w:lang w:eastAsia="x-none"/>
              </w:rPr>
              <w:t>partially-overlapped</w:t>
            </w:r>
            <w:proofErr w:type="gramEnd"/>
            <w:r w:rsidRPr="00723BF0">
              <w:rPr>
                <w:szCs w:val="20"/>
                <w:lang w:eastAsia="x-none"/>
              </w:rPr>
              <w:t xml:space="preserve">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TableGrid"/>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w:t>
            </w:r>
            <w:proofErr w:type="spellStart"/>
            <w:r w:rsidRPr="002C4F34">
              <w:rPr>
                <w:szCs w:val="20"/>
              </w:rPr>
              <w:t>eMBB</w:t>
            </w:r>
            <w:proofErr w:type="spellEnd"/>
            <w:r w:rsidRPr="002C4F34">
              <w:rPr>
                <w:szCs w:val="20"/>
              </w:rPr>
              <w:t xml:space="preserve">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 xml:space="preserve">When the UE is scheduled </w:t>
      </w:r>
      <w:proofErr w:type="gramStart"/>
      <w:r w:rsidRPr="007D57DB">
        <w:t>with</w:t>
      </w:r>
      <w:r>
        <w:t>..</w:t>
      </w:r>
      <w:proofErr w:type="gramEnd"/>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Different PDSCHs are scheduled in single-TRP system or by the same TRP in a m-DCI mTRP system</w:t>
      </w:r>
    </w:p>
    <w:p w14:paraId="6F33729C" w14:textId="1A4E9601" w:rsidR="0086453F" w:rsidRDefault="0086453F" w:rsidP="0086453F">
      <w:pPr>
        <w:pStyle w:val="0Maintext"/>
        <w:numPr>
          <w:ilvl w:val="0"/>
          <w:numId w:val="40"/>
        </w:numPr>
      </w:pPr>
      <w:r>
        <w:t xml:space="preserve">Two different PDSCHs are scheduled by two different TRP in m-DCI mTRP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9pt;height:138.2pt;mso-width-percent:0;mso-height-percent:0;mso-width-percent:0;mso-height-percent:0" o:ole="">
            <v:imagedata r:id="rId8" o:title=""/>
          </v:shape>
          <o:OLEObject Type="Embed" ProgID="Visio.Drawing.11" ShapeID="_x0000_i1025" DrawAspect="Content" ObjectID="_1690615083"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proofErr w:type="spellStart"/>
      <w:r w:rsidR="00757A87" w:rsidRPr="0029577C">
        <w:rPr>
          <w:rFonts w:hint="eastAsia"/>
          <w:i/>
        </w:rPr>
        <w:t>CORESETPoolindex</w:t>
      </w:r>
      <w:proofErr w:type="spellEnd"/>
      <w:r w:rsidR="00757A87">
        <w:rPr>
          <w:i/>
        </w:rPr>
        <w:t xml:space="preserve"> </w:t>
      </w:r>
      <w:r w:rsidR="00757A87" w:rsidRPr="00757A87">
        <w:rPr>
          <w:iCs/>
        </w:rPr>
        <w:t>(</w:t>
      </w:r>
      <w:r w:rsidR="00757A87">
        <w:rPr>
          <w:iCs/>
        </w:rPr>
        <w:t>i.e., same TRP in mTRP system</w:t>
      </w:r>
      <w:r w:rsidR="00757A87" w:rsidRPr="00757A87">
        <w:rPr>
          <w:iCs/>
        </w:rPr>
        <w:t>)</w:t>
      </w:r>
      <w:r w:rsidR="00757A87">
        <w:rPr>
          <w:iCs/>
        </w:rPr>
        <w:t xml:space="preserve"> or no</w:t>
      </w:r>
      <w:r w:rsidR="0097503C">
        <w:rPr>
          <w:iCs/>
        </w:rPr>
        <w:t>t</w:t>
      </w:r>
      <w:r w:rsidR="00757A87">
        <w:rPr>
          <w:iCs/>
        </w:rPr>
        <w:t xml:space="preserve"> associated with any </w:t>
      </w:r>
      <w:proofErr w:type="spellStart"/>
      <w:r w:rsidR="00757A87" w:rsidRPr="0029577C">
        <w:rPr>
          <w:rFonts w:hint="eastAsia"/>
          <w:i/>
        </w:rPr>
        <w:t>CORESETPoolindex</w:t>
      </w:r>
      <w:proofErr w:type="spellEnd"/>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mTRP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TableGrid"/>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proofErr w:type="spellStart"/>
            <w:r w:rsidRPr="002D1ABF">
              <w:rPr>
                <w:i/>
                <w:sz w:val="16"/>
                <w:szCs w:val="20"/>
                <w:lang w:eastAsia="x-none"/>
              </w:rPr>
              <w:t>coresetPoolIndex</w:t>
            </w:r>
            <w:proofErr w:type="spellEnd"/>
            <w:r w:rsidRPr="002D1ABF">
              <w:rPr>
                <w:sz w:val="16"/>
                <w:szCs w:val="20"/>
                <w:lang w:eastAsia="x-none"/>
              </w:rPr>
              <w:t xml:space="preserve"> in </w:t>
            </w:r>
            <w:proofErr w:type="spellStart"/>
            <w:r w:rsidRPr="002D1ABF">
              <w:rPr>
                <w:i/>
                <w:sz w:val="16"/>
                <w:szCs w:val="20"/>
              </w:rPr>
              <w:t>ControlResourceSet</w:t>
            </w:r>
            <w:proofErr w:type="spellEnd"/>
            <w:r w:rsidRPr="002D1ABF">
              <w:rPr>
                <w:sz w:val="16"/>
                <w:szCs w:val="20"/>
              </w:rPr>
              <w:t>, the UE may expect to receive multiple PDCCHs scheduling fully/partially/non-overlapped PDSCHs in time and frequency domain. The UE may expect the reception of full/</w:t>
            </w:r>
            <w:proofErr w:type="gramStart"/>
            <w:r w:rsidRPr="002D1ABF">
              <w:rPr>
                <w:sz w:val="16"/>
                <w:szCs w:val="20"/>
              </w:rPr>
              <w:t>partially-overlapped</w:t>
            </w:r>
            <w:proofErr w:type="gramEnd"/>
            <w:r w:rsidRPr="002D1ABF">
              <w:rPr>
                <w:sz w:val="16"/>
                <w:szCs w:val="20"/>
              </w:rPr>
              <w:t xml:space="preserve"> PDSCHs in time, only 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sz w:val="16"/>
                <w:szCs w:val="20"/>
                <w:lang w:eastAsia="x-none"/>
              </w:rPr>
              <w:t xml:space="preserve">. For a </w:t>
            </w:r>
            <w:proofErr w:type="spellStart"/>
            <w:r w:rsidRPr="002D1ABF">
              <w:rPr>
                <w:i/>
                <w:sz w:val="16"/>
                <w:szCs w:val="20"/>
                <w:lang w:eastAsia="x-none"/>
              </w:rPr>
              <w:t>ControlResourceSet</w:t>
            </w:r>
            <w:proofErr w:type="spellEnd"/>
            <w:r w:rsidRPr="002D1ABF">
              <w:rPr>
                <w:sz w:val="16"/>
                <w:szCs w:val="20"/>
                <w:lang w:eastAsia="x-none"/>
              </w:rPr>
              <w:t xml:space="preserve"> without </w:t>
            </w:r>
            <w:proofErr w:type="spellStart"/>
            <w:r w:rsidRPr="002D1ABF">
              <w:rPr>
                <w:i/>
                <w:sz w:val="16"/>
                <w:szCs w:val="20"/>
                <w:lang w:eastAsia="x-none"/>
              </w:rPr>
              <w:t>coresetPoolIndex</w:t>
            </w:r>
            <w:proofErr w:type="spellEnd"/>
            <w:r w:rsidRPr="002D1ABF">
              <w:rPr>
                <w:sz w:val="16"/>
                <w:szCs w:val="20"/>
                <w:lang w:eastAsia="x-none"/>
              </w:rPr>
              <w:t xml:space="preserve">, the UE may assume that the </w:t>
            </w:r>
            <w:proofErr w:type="spellStart"/>
            <w:r w:rsidRPr="002D1ABF">
              <w:rPr>
                <w:i/>
                <w:sz w:val="16"/>
                <w:szCs w:val="20"/>
                <w:lang w:eastAsia="x-none"/>
              </w:rPr>
              <w:t>ControlResourceSet</w:t>
            </w:r>
            <w:proofErr w:type="spellEnd"/>
            <w:r w:rsidRPr="002D1ABF">
              <w:rPr>
                <w:sz w:val="16"/>
                <w:szCs w:val="20"/>
                <w:lang w:eastAsia="x-none"/>
              </w:rPr>
              <w:t xml:space="preserve"> is assigned with </w:t>
            </w:r>
            <w:proofErr w:type="spellStart"/>
            <w:r w:rsidRPr="002D1ABF">
              <w:rPr>
                <w:i/>
                <w:sz w:val="16"/>
                <w:szCs w:val="20"/>
                <w:lang w:eastAsia="x-none"/>
              </w:rPr>
              <w:t>coresetPoolIndex</w:t>
            </w:r>
            <w:proofErr w:type="spellEnd"/>
            <w:r w:rsidRPr="002D1ABF">
              <w:rPr>
                <w:sz w:val="16"/>
                <w:szCs w:val="20"/>
                <w:lang w:eastAsia="x-none"/>
              </w:rPr>
              <w:t xml:space="preserve"> as 0. When the UE is scheduled with </w:t>
            </w:r>
            <w:r w:rsidRPr="002D1ABF">
              <w:rPr>
                <w:sz w:val="16"/>
                <w:szCs w:val="20"/>
              </w:rPr>
              <w:t>full/partially/non-overlapped PDSCHs in time and frequency domain</w:t>
            </w:r>
            <w:ins w:id="10" w:author="Author">
              <w:r w:rsidRPr="002D1ABF">
                <w:rPr>
                  <w:rFonts w:hint="eastAsia"/>
                  <w:sz w:val="16"/>
                  <w:szCs w:val="20"/>
                  <w:lang w:eastAsia="zh-CN"/>
                </w:rPr>
                <w:t xml:space="preserve"> by PDCCHs </w:t>
              </w:r>
              <w:r w:rsidRPr="002D1ABF">
                <w:rPr>
                  <w:sz w:val="16"/>
                  <w:szCs w:val="20"/>
                </w:rPr>
                <w:t xml:space="preserve">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ins>
            <w:proofErr w:type="spellEnd"/>
            <w:r w:rsidRPr="002D1ABF">
              <w:rPr>
                <w:sz w:val="16"/>
                <w:szCs w:val="20"/>
                <w:lang w:eastAsia="x-none"/>
              </w:rPr>
              <w:t xml:space="preserve">, the full scheduling information for receiving a PDSCH is indicated and carried only by the corresponding PDCCH, </w:t>
            </w:r>
            <w:ins w:id="11" w:author="Author">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w:t>
            </w:r>
            <w:proofErr w:type="gramStart"/>
            <w:r w:rsidRPr="002D1ABF">
              <w:rPr>
                <w:sz w:val="16"/>
                <w:szCs w:val="20"/>
                <w:lang w:eastAsia="x-none"/>
              </w:rPr>
              <w:t>partially-overlapped</w:t>
            </w:r>
            <w:proofErr w:type="gramEnd"/>
            <w:r w:rsidRPr="002D1ABF">
              <w:rPr>
                <w:sz w:val="16"/>
                <w:szCs w:val="20"/>
                <w:lang w:eastAsia="x-none"/>
              </w:rPr>
              <w:t xml:space="preserve">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i/>
                <w:sz w:val="16"/>
                <w:szCs w:val="20"/>
                <w:lang w:eastAsia="x-none"/>
              </w:rPr>
              <w:t xml:space="preserve">,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0"/>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rFonts w:hint="eastAsia"/>
                <w:lang w:eastAsia="zh-CN"/>
              </w:rPr>
            </w:pPr>
            <w:r>
              <w:rPr>
                <w:lang w:eastAsia="zh-CN"/>
              </w:rPr>
              <w:t>Apple</w:t>
            </w:r>
          </w:p>
        </w:tc>
        <w:tc>
          <w:tcPr>
            <w:tcW w:w="6484" w:type="dxa"/>
          </w:tcPr>
          <w:p w14:paraId="25B660D6" w14:textId="41E6A808" w:rsidR="005601CF" w:rsidRPr="00B20E55" w:rsidRDefault="006D2C4C" w:rsidP="009566FD">
            <w:pPr>
              <w:pStyle w:val="00Text"/>
            </w:pPr>
            <w:r>
              <w:t xml:space="preserve">We are fine with the CR. But it seems the possibility of misunderstanding is </w:t>
            </w:r>
            <w:proofErr w:type="gramStart"/>
            <w:r>
              <w:t>low, since</w:t>
            </w:r>
            <w:proofErr w:type="gramEnd"/>
            <w:r>
              <w:t xml:space="preserve"> the whole paragraph is talking about the mDCI operation.</w:t>
            </w:r>
          </w:p>
        </w:tc>
      </w:tr>
      <w:tr w:rsidR="005601CF" w:rsidRPr="00B20E55" w14:paraId="7BF230EF" w14:textId="77777777" w:rsidTr="002723F8">
        <w:tc>
          <w:tcPr>
            <w:tcW w:w="2578" w:type="dxa"/>
          </w:tcPr>
          <w:p w14:paraId="05B5ACD3" w14:textId="77777777" w:rsidR="005601CF" w:rsidRPr="00B20E55" w:rsidRDefault="005601CF" w:rsidP="009566FD">
            <w:pPr>
              <w:pStyle w:val="00Text"/>
            </w:pPr>
          </w:p>
        </w:tc>
        <w:tc>
          <w:tcPr>
            <w:tcW w:w="6484" w:type="dxa"/>
          </w:tcPr>
          <w:p w14:paraId="25B3C0A5" w14:textId="77777777" w:rsidR="005601CF" w:rsidRPr="00B20E55" w:rsidRDefault="005601CF" w:rsidP="009566FD">
            <w:pPr>
              <w:pStyle w:val="00Text"/>
            </w:pPr>
          </w:p>
        </w:tc>
      </w:tr>
    </w:tbl>
    <w:p w14:paraId="460A6991" w14:textId="77777777" w:rsidR="00DF443B" w:rsidRDefault="00DF443B" w:rsidP="00DF443B">
      <w:pPr>
        <w:pStyle w:val="0Maintext"/>
        <w:ind w:left="1800" w:firstLine="0"/>
        <w:rPr>
          <w:iCs/>
        </w:rPr>
      </w:pPr>
    </w:p>
    <w:p w14:paraId="246B154B" w14:textId="5F7882FF" w:rsidR="00244CED" w:rsidRDefault="00244CED" w:rsidP="00244CED">
      <w:pPr>
        <w:pStyle w:val="02"/>
      </w:pPr>
      <w:r>
        <w:lastRenderedPageBreak/>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mTRP transmission. </w:t>
      </w:r>
      <w:r w:rsidRPr="00544B1A">
        <w:rPr>
          <w:rFonts w:hint="eastAsia"/>
        </w:rPr>
        <w:t xml:space="preserve">PDSCH0 and PDSCH1 are associated with </w:t>
      </w:r>
      <w:proofErr w:type="spellStart"/>
      <w:r w:rsidRPr="00544B1A">
        <w:rPr>
          <w:rFonts w:hint="eastAsia"/>
        </w:rPr>
        <w:t>CORESETPoolindex</w:t>
      </w:r>
      <w:proofErr w:type="spellEnd"/>
      <w:r w:rsidRPr="00544B1A">
        <w:rPr>
          <w:rFonts w:hint="eastAsia"/>
        </w:rPr>
        <w:t xml:space="preserve">=0, while PDSCH2 is associated with </w:t>
      </w:r>
      <w:proofErr w:type="spellStart"/>
      <w:r w:rsidRPr="00544B1A">
        <w:rPr>
          <w:rFonts w:hint="eastAsia"/>
        </w:rPr>
        <w:t>CORESETPoolindex</w:t>
      </w:r>
      <w:proofErr w:type="spellEnd"/>
      <w:r w:rsidRPr="00544B1A">
        <w:rPr>
          <w:rFonts w:hint="eastAsia"/>
        </w:rPr>
        <w:t>=1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mTRP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proofErr w:type="gramStart"/>
      <w:r w:rsidR="00702122">
        <w:t>C</w:t>
      </w:r>
      <w:r w:rsidRPr="00544B1A">
        <w:t>an</w:t>
      </w:r>
      <w:proofErr w:type="gramEnd"/>
      <w:r w:rsidRPr="00544B1A">
        <w:t xml:space="preserve"> we conclude that BWP switching is fully forbidden when different values of </w:t>
      </w:r>
      <w:proofErr w:type="spellStart"/>
      <w:r w:rsidRPr="00544B1A">
        <w:t>CORESETPoolindex</w:t>
      </w:r>
      <w:proofErr w:type="spellEnd"/>
      <w:r w:rsidRPr="00544B1A">
        <w:t xml:space="preserve"> are configured for a UE</w:t>
      </w:r>
      <w:r w:rsidR="00ED1EDA">
        <w:t xml:space="preserve"> (i.e., m-DCI mTRP is configured)</w:t>
      </w:r>
      <w:r w:rsidRPr="00544B1A">
        <w:t>?</w:t>
      </w:r>
    </w:p>
    <w:p w14:paraId="7E9D73D2" w14:textId="59FACBD7"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proofErr w:type="spellStart"/>
      <w:r w:rsidR="00383F23">
        <w:t>modif</w:t>
      </w:r>
      <w:r w:rsidR="0049177D">
        <w:t>ing</w:t>
      </w:r>
      <w:proofErr w:type="spellEnd"/>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0"/>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We failed to see why this question is relevant to the CR. But in our view, BWP switching is allowed, but gNB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77777777" w:rsidR="00161984" w:rsidRPr="00B20E55" w:rsidRDefault="00161984" w:rsidP="000246D2">
            <w:pPr>
              <w:pStyle w:val="00Text"/>
            </w:pPr>
          </w:p>
        </w:tc>
        <w:tc>
          <w:tcPr>
            <w:tcW w:w="6484" w:type="dxa"/>
          </w:tcPr>
          <w:p w14:paraId="159F0082" w14:textId="77777777" w:rsidR="00161984" w:rsidRPr="00B20E55" w:rsidRDefault="00161984" w:rsidP="000246D2">
            <w:pPr>
              <w:pStyle w:val="00Text"/>
            </w:pPr>
          </w:p>
        </w:tc>
      </w:tr>
    </w:tbl>
    <w:p w14:paraId="62D307B6" w14:textId="77777777" w:rsidR="00C60362" w:rsidRPr="00C60362" w:rsidRDefault="00C60362" w:rsidP="00C60362">
      <w:pPr>
        <w:pStyle w:val="BodyText"/>
        <w:rPr>
          <w:lang w:eastAsia="zh-CN"/>
        </w:rPr>
      </w:pPr>
    </w:p>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83F8" w14:textId="77777777" w:rsidR="001C322A" w:rsidRDefault="001C322A">
      <w:r>
        <w:separator/>
      </w:r>
    </w:p>
  </w:endnote>
  <w:endnote w:type="continuationSeparator" w:id="0">
    <w:p w14:paraId="56324D2F" w14:textId="77777777" w:rsidR="001C322A" w:rsidRDefault="001C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e Regular">
    <w:altName w:val="Cambria"/>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Microsoft JhengHei"/>
    <w:panose1 w:val="020B0604020202020204"/>
    <w:charset w:val="88"/>
    <w:family w:val="auto"/>
    <w:notTrueType/>
    <w:pitch w:val="variable"/>
    <w:sig w:usb0="00000001" w:usb1="08080000" w:usb2="00000010" w:usb3="00000000" w:csb0="00100000" w:csb1="00000000"/>
  </w:font>
  <w:font w:name="Times">
    <w:altName w:val="﷽﷽﷽﷽﷽﷽쭀Ȓ怀"/>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4D94" w14:textId="77777777" w:rsidR="001C322A" w:rsidRDefault="001C322A">
      <w:r>
        <w:separator/>
      </w:r>
    </w:p>
  </w:footnote>
  <w:footnote w:type="continuationSeparator" w:id="0">
    <w:p w14:paraId="62C597E0" w14:textId="77777777" w:rsidR="001C322A" w:rsidRDefault="001C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54BA0"/>
    <w:multiLevelType w:val="hybridMultilevel"/>
    <w:tmpl w:val="6BFE8C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ED18BC"/>
    <w:multiLevelType w:val="multilevel"/>
    <w:tmpl w:val="5DC6FF1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sz w:val="24"/>
        <w:szCs w:val="28"/>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7911"/>
    <w:rsid w:val="0060241C"/>
    <w:rsid w:val="006045F7"/>
    <w:rsid w:val="006116BE"/>
    <w:rsid w:val="006126A9"/>
    <w:rsid w:val="00614C33"/>
    <w:rsid w:val="00616A62"/>
    <w:rsid w:val="00617897"/>
    <w:rsid w:val="00617DBD"/>
    <w:rsid w:val="00622675"/>
    <w:rsid w:val="006320E0"/>
    <w:rsid w:val="00636657"/>
    <w:rsid w:val="00637B60"/>
    <w:rsid w:val="0064017A"/>
    <w:rsid w:val="00640E2B"/>
    <w:rsid w:val="00642CF1"/>
    <w:rsid w:val="00653B60"/>
    <w:rsid w:val="00663B29"/>
    <w:rsid w:val="00663CEE"/>
    <w:rsid w:val="006644C2"/>
    <w:rsid w:val="0066744A"/>
    <w:rsid w:val="00667A53"/>
    <w:rsid w:val="00670242"/>
    <w:rsid w:val="006711E9"/>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59B8"/>
    <w:rsid w:val="00896220"/>
    <w:rsid w:val="00896363"/>
    <w:rsid w:val="00897666"/>
    <w:rsid w:val="008A3C15"/>
    <w:rsid w:val="008A552B"/>
    <w:rsid w:val="008A79BC"/>
    <w:rsid w:val="008B2DA7"/>
    <w:rsid w:val="008B57FA"/>
    <w:rsid w:val="008B7439"/>
    <w:rsid w:val="008C4DE3"/>
    <w:rsid w:val="008D3B49"/>
    <w:rsid w:val="008D5123"/>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7F67"/>
    <w:rsid w:val="009A0F53"/>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D74"/>
    <w:rsid w:val="00CE0452"/>
    <w:rsid w:val="00CE45DC"/>
    <w:rsid w:val="00CE5392"/>
    <w:rsid w:val="00CE5A0E"/>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31B66"/>
    <w:rsid w:val="00D33862"/>
    <w:rsid w:val="00D37A27"/>
    <w:rsid w:val="00D43EB3"/>
    <w:rsid w:val="00D525DE"/>
    <w:rsid w:val="00D53D0A"/>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C65"/>
    <w:rsid w:val="00E5620A"/>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标题 2,Header 2,Header2,22,heading2,2nd level,H21,H22,H23,H24,H25,R2,E2,†berschrift 2,õberschrift 2"/>
    <w:basedOn w:val="Normal"/>
    <w:next w:val="BodyText"/>
    <w:link w:val="Heading2Char1"/>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Heading3">
    <w:name w:val="heading 3"/>
    <w:aliases w:val="021"/>
    <w:basedOn w:val="Normal"/>
    <w:next w:val="Normal"/>
    <w:link w:val="Heading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021 Char"/>
    <w:basedOn w:val="DefaultParagraphFont"/>
    <w:link w:val="Heading3"/>
    <w:rsid w:val="00485C37"/>
    <w:rPr>
      <w:rFonts w:ascii="Arial" w:eastAsia="MS Mincho" w:hAnsi="Arial" w:cs="Arial"/>
      <w:bCs/>
      <w:sz w:val="24"/>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标题 2 Char,Header 2 Char,Header2 Char,22 Char,heading2 Char,2nd level Char,H21 Char,H22 Char,H23 Char,H24 Char,H25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qFormat/>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9B142B"/>
    <w:pPr>
      <w:spacing w:line="264" w:lineRule="auto"/>
    </w:pPr>
    <w:rPr>
      <w:rFonts w:eastAsia="SimSun"/>
      <w:sz w:val="22"/>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485C37"/>
    <w:pPr>
      <w:ind w:left="562" w:hanging="562"/>
    </w:pPr>
    <w:rPr>
      <w:rFonts w:ascii="Arial" w:hAnsi="Arial"/>
      <w:b/>
      <w:sz w:val="32"/>
    </w:rPr>
  </w:style>
  <w:style w:type="paragraph" w:customStyle="1" w:styleId="02">
    <w:name w:val="02"/>
    <w:basedOn w:val="Heading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styleId="GridTable4-Accent1">
    <w:name w:val="Grid Table 4 Accent 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BodyText"/>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AA22-F46B-4E00-8947-27CAAAA3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2021-08-16T02:30:00Z</dcterms:created>
  <dcterms:modified xsi:type="dcterms:W3CDTF">2021-08-16T02:30:00Z</dcterms:modified>
</cp:coreProperties>
</file>