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E4FB" w14:textId="463EEF62" w:rsidR="00247C4E" w:rsidRPr="00A35BD9" w:rsidRDefault="00247C4E" w:rsidP="00247C4E">
      <w:pPr>
        <w:pStyle w:val="Header"/>
        <w:tabs>
          <w:tab w:val="left" w:pos="1800"/>
        </w:tabs>
        <w:ind w:left="1800" w:hanging="1800"/>
        <w:rPr>
          <w:rFonts w:eastAsia="SimSun"/>
          <w:sz w:val="24"/>
          <w:lang w:eastAsia="zh-CN"/>
        </w:rPr>
      </w:pPr>
      <w:r w:rsidRPr="00A35BD9">
        <w:rPr>
          <w:rFonts w:eastAsia="SimSun"/>
          <w:sz w:val="24"/>
          <w:lang w:eastAsia="zh-CN"/>
        </w:rPr>
        <w:t>3GPP TSG RAN WG1 #</w:t>
      </w:r>
      <w:r w:rsidR="00DA6A45">
        <w:rPr>
          <w:rFonts w:eastAsia="SimSun"/>
          <w:sz w:val="24"/>
          <w:lang w:eastAsia="zh-CN"/>
        </w:rPr>
        <w:t>10</w:t>
      </w:r>
      <w:r w:rsidR="005A748F">
        <w:rPr>
          <w:rFonts w:eastAsia="SimSun"/>
          <w:sz w:val="24"/>
          <w:lang w:eastAsia="zh-CN"/>
        </w:rPr>
        <w:t>6</w:t>
      </w:r>
      <w:r w:rsidR="00DA6A45">
        <w:rPr>
          <w:rFonts w:eastAsia="SimSun"/>
          <w:sz w:val="24"/>
          <w:lang w:eastAsia="zh-CN"/>
        </w:rPr>
        <w:t>-</w:t>
      </w:r>
      <w:r w:rsidR="00D80A6E" w:rsidRPr="00A35BD9">
        <w:rPr>
          <w:rFonts w:eastAsia="SimSun"/>
          <w:sz w:val="24"/>
          <w:lang w:eastAsia="zh-CN"/>
        </w:rPr>
        <w:t>e</w:t>
      </w:r>
      <w:r w:rsidRPr="00A35BD9">
        <w:rPr>
          <w:rFonts w:eastAsia="SimSun"/>
          <w:sz w:val="24"/>
          <w:lang w:eastAsia="zh-CN"/>
        </w:rPr>
        <w:tab/>
      </w:r>
      <w:r w:rsidRPr="00A35BD9">
        <w:rPr>
          <w:rFonts w:eastAsia="SimSun"/>
          <w:sz w:val="24"/>
          <w:lang w:eastAsia="zh-CN"/>
        </w:rPr>
        <w:tab/>
        <w:t>R1-</w:t>
      </w:r>
      <w:r w:rsidR="00ED6755" w:rsidRPr="00A35BD9">
        <w:rPr>
          <w:rFonts w:eastAsia="SimSun"/>
          <w:sz w:val="24"/>
          <w:lang w:eastAsia="zh-CN"/>
        </w:rPr>
        <w:t>2</w:t>
      </w:r>
      <w:r w:rsidR="00A35BD9" w:rsidRPr="00A35BD9">
        <w:rPr>
          <w:rFonts w:eastAsia="SimSun"/>
          <w:sz w:val="24"/>
          <w:lang w:eastAsia="zh-CN"/>
        </w:rPr>
        <w:t>1</w:t>
      </w:r>
      <w:r w:rsidR="00ED6755" w:rsidRPr="00A35BD9">
        <w:rPr>
          <w:rFonts w:eastAsia="SimSun" w:hint="eastAsia"/>
          <w:sz w:val="24"/>
          <w:lang w:eastAsia="zh-CN"/>
        </w:rPr>
        <w:t>0</w:t>
      </w:r>
      <w:r w:rsidR="005F7911" w:rsidRPr="00A35BD9">
        <w:rPr>
          <w:rFonts w:eastAsia="SimSun"/>
          <w:sz w:val="24"/>
          <w:lang w:eastAsia="zh-CN"/>
        </w:rPr>
        <w:t>xxxx</w:t>
      </w:r>
    </w:p>
    <w:p w14:paraId="33EF17B3" w14:textId="23C4CC44" w:rsidR="00247C4E" w:rsidRPr="00A35BD9" w:rsidRDefault="00CF35C1" w:rsidP="00247C4E">
      <w:pPr>
        <w:pStyle w:val="Header"/>
        <w:tabs>
          <w:tab w:val="left" w:pos="1800"/>
        </w:tabs>
        <w:ind w:left="1800" w:hanging="1800"/>
        <w:rPr>
          <w:rFonts w:eastAsia="SimSun"/>
          <w:sz w:val="24"/>
          <w:lang w:eastAsia="zh-CN"/>
        </w:rPr>
      </w:pPr>
      <w:r w:rsidRPr="00A35BD9">
        <w:rPr>
          <w:rFonts w:eastAsia="SimSun"/>
          <w:sz w:val="24"/>
          <w:lang w:eastAsia="zh-CN"/>
        </w:rPr>
        <w:t>e-Meeting</w:t>
      </w:r>
      <w:r w:rsidR="00247C4E" w:rsidRPr="00A35BD9">
        <w:rPr>
          <w:rFonts w:eastAsia="SimSun"/>
          <w:sz w:val="24"/>
          <w:lang w:eastAsia="zh-CN"/>
        </w:rPr>
        <w:t xml:space="preserve">, </w:t>
      </w:r>
      <w:r w:rsidR="005A748F">
        <w:rPr>
          <w:rFonts w:cs="Arial"/>
          <w:bCs/>
          <w:sz w:val="24"/>
          <w:lang w:eastAsia="ja-JP"/>
        </w:rPr>
        <w:t>August</w:t>
      </w:r>
      <w:r w:rsidR="00A35BD9" w:rsidRPr="00A35BD9">
        <w:rPr>
          <w:rFonts w:cs="Arial"/>
          <w:bCs/>
          <w:sz w:val="24"/>
          <w:lang w:eastAsia="ja-JP"/>
        </w:rPr>
        <w:t xml:space="preserve"> </w:t>
      </w:r>
      <w:r w:rsidR="00BF6A4F">
        <w:rPr>
          <w:rFonts w:cs="Arial"/>
          <w:bCs/>
          <w:sz w:val="24"/>
          <w:lang w:eastAsia="ja-JP"/>
        </w:rPr>
        <w:t>1</w:t>
      </w:r>
      <w:r w:rsidR="00B06D73">
        <w:rPr>
          <w:rFonts w:cs="Arial"/>
          <w:bCs/>
          <w:sz w:val="24"/>
          <w:lang w:eastAsia="ja-JP"/>
        </w:rPr>
        <w:t>0</w:t>
      </w:r>
      <w:r w:rsidR="00A35BD9" w:rsidRPr="00A35BD9">
        <w:rPr>
          <w:rFonts w:cs="Arial"/>
          <w:bCs/>
          <w:sz w:val="24"/>
          <w:vertAlign w:val="superscript"/>
          <w:lang w:eastAsia="ja-JP"/>
        </w:rPr>
        <w:t>th</w:t>
      </w:r>
      <w:r w:rsidR="00A35BD9" w:rsidRPr="00A35BD9">
        <w:rPr>
          <w:rFonts w:cs="Arial"/>
          <w:bCs/>
          <w:sz w:val="24"/>
          <w:lang w:eastAsia="ja-JP"/>
        </w:rPr>
        <w:t xml:space="preserve"> – </w:t>
      </w:r>
      <w:r w:rsidR="00BF6A4F">
        <w:rPr>
          <w:rFonts w:cs="Arial"/>
          <w:bCs/>
          <w:sz w:val="24"/>
          <w:lang w:eastAsia="ja-JP"/>
        </w:rPr>
        <w:t>2</w:t>
      </w:r>
      <w:r w:rsidR="00B06D73">
        <w:rPr>
          <w:rFonts w:cs="Arial"/>
          <w:bCs/>
          <w:sz w:val="24"/>
          <w:lang w:eastAsia="ja-JP"/>
        </w:rPr>
        <w:t>7</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Header"/>
        <w:tabs>
          <w:tab w:val="left" w:pos="1800"/>
        </w:tabs>
        <w:ind w:left="1800" w:hanging="1800"/>
        <w:rPr>
          <w:rFonts w:eastAsia="SimSun"/>
          <w:sz w:val="22"/>
          <w:lang w:eastAsia="zh-CN"/>
        </w:rPr>
      </w:pPr>
    </w:p>
    <w:p w14:paraId="4C2A8B7B" w14:textId="2F61E087"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8A3176">
        <w:rPr>
          <w:rFonts w:eastAsia="SimSun"/>
          <w:sz w:val="22"/>
          <w:lang w:eastAsia="zh-CN"/>
        </w:rPr>
        <w:t>Source:</w:t>
      </w:r>
      <w:r w:rsidRPr="008A3176">
        <w:rPr>
          <w:rFonts w:eastAsia="SimSun"/>
          <w:sz w:val="22"/>
          <w:lang w:eastAsia="zh-CN"/>
        </w:rPr>
        <w:tab/>
      </w:r>
      <w:r w:rsidR="009B71F1">
        <w:rPr>
          <w:rFonts w:eastAsia="SimSun"/>
          <w:sz w:val="22"/>
          <w:lang w:eastAsia="zh-CN"/>
        </w:rPr>
        <w:t>Moderator (</w:t>
      </w:r>
      <w:r>
        <w:rPr>
          <w:rFonts w:eastAsia="SimSun"/>
          <w:sz w:val="22"/>
          <w:lang w:eastAsia="zh-CN"/>
        </w:rPr>
        <w:t>OPPO</w:t>
      </w:r>
      <w:r w:rsidR="009B71F1">
        <w:rPr>
          <w:rFonts w:eastAsia="SimSun"/>
          <w:sz w:val="22"/>
          <w:lang w:eastAsia="zh-CN"/>
        </w:rPr>
        <w:t>)</w:t>
      </w:r>
    </w:p>
    <w:p w14:paraId="1735C7D3" w14:textId="243CE1FF"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BE781B">
        <w:rPr>
          <w:sz w:val="22"/>
        </w:rPr>
        <w:t>Title:</w:t>
      </w:r>
      <w:r w:rsidRPr="00BE781B">
        <w:rPr>
          <w:sz w:val="22"/>
        </w:rPr>
        <w:tab/>
      </w:r>
      <w:r w:rsidR="005A748F">
        <w:rPr>
          <w:rFonts w:eastAsia="SimSun"/>
          <w:sz w:val="22"/>
          <w:lang w:eastAsia="zh-CN"/>
        </w:rPr>
        <w:t>Discussion</w:t>
      </w:r>
      <w:r w:rsidR="00BF6A4F">
        <w:rPr>
          <w:rFonts w:eastAsia="SimSun"/>
          <w:sz w:val="22"/>
          <w:lang w:eastAsia="zh-CN"/>
        </w:rPr>
        <w:t xml:space="preserve"> of </w:t>
      </w:r>
      <w:r w:rsidR="00BF6A4F" w:rsidRPr="00BF6A4F">
        <w:rPr>
          <w:rFonts w:eastAsia="SimSun"/>
          <w:sz w:val="22"/>
          <w:lang w:eastAsia="zh-CN"/>
        </w:rPr>
        <w:t>[10</w:t>
      </w:r>
      <w:r w:rsidR="005A748F">
        <w:rPr>
          <w:rFonts w:eastAsia="SimSun"/>
          <w:sz w:val="22"/>
          <w:lang w:eastAsia="zh-CN"/>
        </w:rPr>
        <w:t>6</w:t>
      </w:r>
      <w:r w:rsidR="00BF6A4F" w:rsidRPr="00BF6A4F">
        <w:rPr>
          <w:rFonts w:eastAsia="SimSun"/>
          <w:sz w:val="22"/>
          <w:lang w:eastAsia="zh-CN"/>
        </w:rPr>
        <w:t>-e-NR-eMIMO-0</w:t>
      </w:r>
      <w:r w:rsidR="005A748F">
        <w:rPr>
          <w:rFonts w:eastAsia="SimSun"/>
          <w:sz w:val="22"/>
          <w:lang w:eastAsia="zh-CN"/>
        </w:rPr>
        <w:t>6</w:t>
      </w:r>
      <w:r w:rsidR="00BF6A4F" w:rsidRPr="00BF6A4F">
        <w:rPr>
          <w:rFonts w:eastAsia="SimSun"/>
          <w:sz w:val="22"/>
          <w:lang w:eastAsia="zh-CN"/>
        </w:rPr>
        <w:t>]</w:t>
      </w:r>
    </w:p>
    <w:p w14:paraId="053FB0D7" w14:textId="715D0267" w:rsidR="00247C4E" w:rsidRPr="008A3176" w:rsidRDefault="00247C4E" w:rsidP="00247C4E">
      <w:pPr>
        <w:pStyle w:val="Header"/>
        <w:tabs>
          <w:tab w:val="left" w:pos="1800"/>
        </w:tabs>
        <w:spacing w:line="288" w:lineRule="auto"/>
        <w:rPr>
          <w:rFonts w:eastAsia="SimSun"/>
          <w:sz w:val="22"/>
          <w:lang w:eastAsia="zh-CN"/>
        </w:rPr>
      </w:pPr>
      <w:r w:rsidRPr="00BE781B">
        <w:rPr>
          <w:sz w:val="22"/>
        </w:rPr>
        <w:t>Agenda Item:</w:t>
      </w:r>
      <w:r w:rsidRPr="00BE781B">
        <w:rPr>
          <w:sz w:val="22"/>
        </w:rPr>
        <w:tab/>
      </w:r>
      <w:r>
        <w:rPr>
          <w:rFonts w:eastAsia="SimSun"/>
          <w:sz w:val="22"/>
          <w:lang w:eastAsia="zh-CN"/>
        </w:rPr>
        <w:t>7.2.</w:t>
      </w:r>
      <w:r w:rsidR="008A3C15">
        <w:rPr>
          <w:rFonts w:eastAsia="SimSun"/>
          <w:sz w:val="22"/>
          <w:lang w:eastAsia="zh-CN"/>
        </w:rPr>
        <w:t>6</w:t>
      </w:r>
    </w:p>
    <w:p w14:paraId="776FCAA5" w14:textId="77777777" w:rsidR="00247C4E" w:rsidRPr="00BE781B" w:rsidRDefault="00247C4E" w:rsidP="00247C4E">
      <w:pPr>
        <w:pStyle w:val="Header"/>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6144A248" w:rsidR="004837E4" w:rsidRDefault="001251A1" w:rsidP="004837E4">
      <w:pPr>
        <w:pStyle w:val="01"/>
      </w:pPr>
      <w:r>
        <w:t>Introduction</w:t>
      </w:r>
    </w:p>
    <w:p w14:paraId="19231E1E" w14:textId="525DBC60" w:rsidR="009B142B" w:rsidRPr="008B7439" w:rsidRDefault="008B7439" w:rsidP="00ED5E4D">
      <w:pPr>
        <w:pStyle w:val="00Text"/>
        <w:rPr>
          <w:szCs w:val="22"/>
        </w:rPr>
      </w:pPr>
      <w:r w:rsidRPr="008B7439">
        <w:rPr>
          <w:szCs w:val="22"/>
        </w:rPr>
        <w:t>This document summarizes the discussion for</w:t>
      </w:r>
      <w:r w:rsidR="00800390">
        <w:rPr>
          <w:szCs w:val="22"/>
        </w:rPr>
        <w:t xml:space="preserve"> eMIMO email thread #</w:t>
      </w:r>
      <w:r w:rsidR="005A748F">
        <w:rPr>
          <w:szCs w:val="22"/>
        </w:rPr>
        <w:t>6</w:t>
      </w:r>
      <w:r w:rsidRPr="008B7439">
        <w:rPr>
          <w:szCs w:val="22"/>
        </w:rPr>
        <w:t>:</w:t>
      </w:r>
    </w:p>
    <w:p w14:paraId="2BBF8706" w14:textId="77777777" w:rsidR="005A748F" w:rsidRPr="005A748F" w:rsidRDefault="005A748F" w:rsidP="005A748F">
      <w:pPr>
        <w:wordWrap w:val="0"/>
        <w:spacing w:line="360" w:lineRule="auto"/>
        <w:rPr>
          <w:rFonts w:ascii="Arial" w:hAnsi="Arial" w:cs="Arial"/>
          <w:color w:val="1F497D"/>
          <w:sz w:val="18"/>
          <w:szCs w:val="18"/>
          <w:highlight w:val="cyan"/>
          <w:lang w:val="en-CA" w:eastAsia="zh-CN"/>
        </w:rPr>
      </w:pPr>
      <w:r w:rsidRPr="005A748F">
        <w:rPr>
          <w:rFonts w:ascii="Arial" w:hAnsi="Arial" w:cs="Arial"/>
          <w:color w:val="1F497D"/>
          <w:sz w:val="18"/>
          <w:szCs w:val="18"/>
          <w:highlight w:val="cyan"/>
          <w:lang w:val="en-CA"/>
        </w:rPr>
        <w:t>[106-e-NR-eMIMO-06] MT.3 (alignment of PDSCH BWP and SCS for mDCI) by August 20 – Li (OPPO)</w:t>
      </w:r>
    </w:p>
    <w:p w14:paraId="061A06C7" w14:textId="71D3C072" w:rsidR="001251A1" w:rsidRDefault="00B56900" w:rsidP="001251A1">
      <w:pPr>
        <w:pStyle w:val="01"/>
      </w:pPr>
      <w:r>
        <w:t>Discussion</w:t>
      </w:r>
    </w:p>
    <w:p w14:paraId="7E4BA910" w14:textId="6651D969" w:rsidR="000A2027" w:rsidRDefault="000A2027" w:rsidP="000A2027"/>
    <w:p w14:paraId="604A3344" w14:textId="7B3CEC38" w:rsidR="005A748F" w:rsidRPr="00723BF0" w:rsidRDefault="005A748F" w:rsidP="005A748F">
      <w:pPr>
        <w:rPr>
          <w:lang w:val="en-CA"/>
        </w:rPr>
      </w:pPr>
      <w:r w:rsidRPr="00723BF0">
        <w:rPr>
          <w:lang w:val="en-CA"/>
        </w:rPr>
        <w:t>As explained in R1-2107202</w:t>
      </w:r>
      <w:r w:rsidR="00451FBD">
        <w:rPr>
          <w:lang w:val="en-CA"/>
        </w:rPr>
        <w:t xml:space="preserve"> [1]</w:t>
      </w:r>
      <w:r w:rsidRPr="00723BF0">
        <w:rPr>
          <w:lang w:val="en-CA"/>
        </w:rPr>
        <w:t xml:space="preserve">, the </w:t>
      </w:r>
      <w:r w:rsidR="002C53CD">
        <w:rPr>
          <w:lang w:val="en-CA"/>
        </w:rPr>
        <w:t>proposed CR is</w:t>
      </w:r>
      <w:r w:rsidRPr="00723BF0">
        <w:rPr>
          <w:lang w:val="en-CA"/>
        </w:rPr>
        <w:t xml:space="preserve"> related with </w:t>
      </w:r>
      <w:r w:rsidR="002C53CD">
        <w:rPr>
          <w:lang w:val="en-CA"/>
        </w:rPr>
        <w:t xml:space="preserve">one issue in </w:t>
      </w:r>
      <w:r w:rsidRPr="00723BF0">
        <w:rPr>
          <w:lang w:val="en-CA"/>
        </w:rPr>
        <w:t>the following text specification in Section 5.1 of 38.214</w:t>
      </w:r>
      <w:r>
        <w:rPr>
          <w:lang w:val="en-CA"/>
        </w:rPr>
        <w:t>. Specifically, the issue is related with the “non-overlapped PDSCHs” in the highlight sentence.</w:t>
      </w:r>
    </w:p>
    <w:tbl>
      <w:tblPr>
        <w:tblStyle w:val="TableGrid"/>
        <w:tblW w:w="9895" w:type="dxa"/>
        <w:tblLook w:val="04A0" w:firstRow="1" w:lastRow="0" w:firstColumn="1" w:lastColumn="0" w:noHBand="0" w:noVBand="1"/>
      </w:tblPr>
      <w:tblGrid>
        <w:gridCol w:w="9895"/>
      </w:tblGrid>
      <w:tr w:rsidR="005A748F" w14:paraId="1C2880B4" w14:textId="77777777" w:rsidTr="009566FD">
        <w:tc>
          <w:tcPr>
            <w:tcW w:w="9895" w:type="dxa"/>
          </w:tcPr>
          <w:p w14:paraId="199D9657" w14:textId="77777777" w:rsidR="005A748F" w:rsidRPr="00723BF0" w:rsidRDefault="005A748F" w:rsidP="009566FD">
            <w:pPr>
              <w:keepNext/>
              <w:keepLines/>
              <w:spacing w:before="180"/>
              <w:ind w:left="1134" w:hanging="1134"/>
              <w:outlineLvl w:val="1"/>
              <w:rPr>
                <w:rFonts w:ascii="Arial" w:hAnsi="Arial"/>
                <w:color w:val="000000"/>
                <w:sz w:val="28"/>
                <w:szCs w:val="20"/>
                <w:lang w:val="x-none"/>
              </w:rPr>
            </w:pPr>
            <w:bookmarkStart w:id="0" w:name="_Toc11352080"/>
            <w:bookmarkStart w:id="1" w:name="_Toc20317970"/>
            <w:bookmarkStart w:id="2" w:name="_Toc27299868"/>
            <w:bookmarkStart w:id="3" w:name="_Toc29673133"/>
            <w:bookmarkStart w:id="4" w:name="_Toc29673274"/>
            <w:bookmarkStart w:id="5" w:name="_Toc29674267"/>
            <w:bookmarkStart w:id="6" w:name="_Toc36645497"/>
            <w:bookmarkStart w:id="7" w:name="_Toc45810542"/>
            <w:bookmarkStart w:id="8" w:name="_Toc75165285"/>
            <w:r w:rsidRPr="00723BF0">
              <w:rPr>
                <w:rFonts w:ascii="Arial" w:hAnsi="Arial"/>
                <w:color w:val="000000"/>
                <w:sz w:val="28"/>
                <w:szCs w:val="20"/>
                <w:lang w:val="x-none"/>
              </w:rPr>
              <w:t>5.1</w:t>
            </w:r>
            <w:r w:rsidRPr="00723BF0">
              <w:rPr>
                <w:rFonts w:ascii="Arial" w:hAnsi="Arial"/>
                <w:color w:val="000000"/>
                <w:sz w:val="28"/>
                <w:szCs w:val="20"/>
                <w:lang w:val="x-none"/>
              </w:rPr>
              <w:tab/>
              <w:t>UE procedure for receiving the physical downlink shared channel</w:t>
            </w:r>
            <w:bookmarkEnd w:id="0"/>
            <w:bookmarkEnd w:id="1"/>
            <w:bookmarkEnd w:id="2"/>
            <w:bookmarkEnd w:id="3"/>
            <w:bookmarkEnd w:id="4"/>
            <w:bookmarkEnd w:id="5"/>
            <w:bookmarkEnd w:id="6"/>
            <w:bookmarkEnd w:id="7"/>
            <w:bookmarkEnd w:id="8"/>
          </w:p>
          <w:p w14:paraId="4D9D4AE4" w14:textId="77777777" w:rsidR="005A748F" w:rsidRDefault="005A748F" w:rsidP="009566FD">
            <w:r>
              <w:t>…</w:t>
            </w:r>
          </w:p>
          <w:p w14:paraId="264EEB04" w14:textId="77777777" w:rsidR="005A748F" w:rsidRPr="00723BF0" w:rsidRDefault="005A748F" w:rsidP="009566FD">
            <w:pPr>
              <w:jc w:val="both"/>
              <w:rPr>
                <w:szCs w:val="20"/>
                <w:lang w:eastAsia="x-none"/>
              </w:rPr>
            </w:pPr>
            <w:r w:rsidRPr="00723BF0">
              <w:rPr>
                <w:szCs w:val="20"/>
              </w:rPr>
              <w:t xml:space="preserve">If a UE is configured by higher layer parameter </w:t>
            </w:r>
            <w:r w:rsidRPr="00723BF0">
              <w:rPr>
                <w:i/>
                <w:szCs w:val="20"/>
              </w:rPr>
              <w:t>PDCCH-Config</w:t>
            </w:r>
            <w:r w:rsidRPr="00723BF0">
              <w:rPr>
                <w:szCs w:val="20"/>
              </w:rPr>
              <w:t xml:space="preserve"> that contains two different values of </w:t>
            </w:r>
            <w:r w:rsidRPr="00723BF0">
              <w:rPr>
                <w:i/>
                <w:szCs w:val="20"/>
                <w:lang w:eastAsia="x-none"/>
              </w:rPr>
              <w:t>coresetPoolIndex</w:t>
            </w:r>
            <w:r w:rsidRPr="00723BF0">
              <w:rPr>
                <w:szCs w:val="20"/>
                <w:lang w:eastAsia="x-none"/>
              </w:rPr>
              <w:t xml:space="preserve"> in </w:t>
            </w:r>
            <w:r w:rsidRPr="00723BF0">
              <w:rPr>
                <w:i/>
                <w:szCs w:val="20"/>
              </w:rPr>
              <w:t>ControlResourceSet</w:t>
            </w:r>
            <w:r w:rsidRPr="00723BF0">
              <w:rPr>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r w:rsidRPr="00723BF0">
              <w:rPr>
                <w:i/>
                <w:szCs w:val="20"/>
              </w:rPr>
              <w:t>ControlResourceSets</w:t>
            </w:r>
            <w:r w:rsidRPr="00723BF0">
              <w:rPr>
                <w:szCs w:val="20"/>
              </w:rPr>
              <w:t xml:space="preserve"> having different values of </w:t>
            </w:r>
            <w:r w:rsidRPr="00723BF0">
              <w:rPr>
                <w:i/>
                <w:szCs w:val="20"/>
                <w:lang w:eastAsia="x-none"/>
              </w:rPr>
              <w:t>coresetPoolIndex</w:t>
            </w:r>
            <w:r w:rsidRPr="00723BF0">
              <w:rPr>
                <w:szCs w:val="20"/>
                <w:lang w:eastAsia="x-none"/>
              </w:rPr>
              <w:t xml:space="preserve">. For a </w:t>
            </w:r>
            <w:r w:rsidRPr="00723BF0">
              <w:rPr>
                <w:i/>
                <w:szCs w:val="20"/>
                <w:lang w:eastAsia="x-none"/>
              </w:rPr>
              <w:t>ControlResourceSet</w:t>
            </w:r>
            <w:r w:rsidRPr="00723BF0">
              <w:rPr>
                <w:szCs w:val="20"/>
                <w:lang w:eastAsia="x-none"/>
              </w:rPr>
              <w:t xml:space="preserve"> without </w:t>
            </w:r>
            <w:r w:rsidRPr="00723BF0">
              <w:rPr>
                <w:i/>
                <w:szCs w:val="20"/>
                <w:lang w:eastAsia="x-none"/>
              </w:rPr>
              <w:t>coresetPoolIndex</w:t>
            </w:r>
            <w:r w:rsidRPr="00723BF0">
              <w:rPr>
                <w:szCs w:val="20"/>
                <w:lang w:eastAsia="x-none"/>
              </w:rPr>
              <w:t xml:space="preserve">, the UE may assume that the </w:t>
            </w:r>
            <w:r w:rsidRPr="00723BF0">
              <w:rPr>
                <w:i/>
                <w:szCs w:val="20"/>
                <w:lang w:eastAsia="x-none"/>
              </w:rPr>
              <w:t>ControlResourceSet</w:t>
            </w:r>
            <w:r w:rsidRPr="00723BF0">
              <w:rPr>
                <w:szCs w:val="20"/>
                <w:lang w:eastAsia="x-none"/>
              </w:rPr>
              <w:t xml:space="preserve"> is assigned with </w:t>
            </w:r>
            <w:r w:rsidRPr="00723BF0">
              <w:rPr>
                <w:i/>
                <w:szCs w:val="20"/>
                <w:lang w:eastAsia="x-none"/>
              </w:rPr>
              <w:t>coresetPoolIndex</w:t>
            </w:r>
            <w:r w:rsidRPr="00723BF0">
              <w:rPr>
                <w:szCs w:val="20"/>
                <w:lang w:eastAsia="x-none"/>
              </w:rPr>
              <w:t xml:space="preserve"> as 0. </w:t>
            </w:r>
            <w:r w:rsidRPr="00723BF0">
              <w:rPr>
                <w:szCs w:val="20"/>
                <w:highlight w:val="yellow"/>
                <w:lang w:eastAsia="x-none"/>
              </w:rPr>
              <w:t xml:space="preserve">When the UE is scheduled with </w:t>
            </w:r>
            <w:r w:rsidRPr="00723BF0">
              <w:rPr>
                <w:szCs w:val="20"/>
                <w:highlight w:val="yellow"/>
              </w:rPr>
              <w:t>full/partially</w:t>
            </w:r>
            <w:r w:rsidRPr="00723BF0">
              <w:rPr>
                <w:szCs w:val="20"/>
                <w:highlight w:val="green"/>
              </w:rPr>
              <w:t xml:space="preserve">/non-overlapped PDSCHs </w:t>
            </w:r>
            <w:r w:rsidRPr="00723BF0">
              <w:rPr>
                <w:szCs w:val="20"/>
                <w:highlight w:val="yellow"/>
              </w:rPr>
              <w:t>in time and frequency domain</w:t>
            </w:r>
            <w:r w:rsidRPr="00723BF0">
              <w:rPr>
                <w:szCs w:val="20"/>
                <w:highlight w:val="yellow"/>
                <w:lang w:eastAsia="x-none"/>
              </w:rPr>
              <w:t xml:space="preserve">, the full scheduling information for receiving a PDSCH is indicated and carried only by the corresponding PDCCH, </w:t>
            </w:r>
            <w:bookmarkStart w:id="9" w:name="_Hlk79934649"/>
            <w:r w:rsidRPr="00723BF0">
              <w:rPr>
                <w:szCs w:val="20"/>
                <w:highlight w:val="yellow"/>
                <w:lang w:eastAsia="x-none"/>
              </w:rPr>
              <w:t>the UE is expected to be scheduled with the same active BWP and the same SCS</w:t>
            </w:r>
            <w:bookmarkEnd w:id="9"/>
            <w:r w:rsidRPr="00723BF0">
              <w:rPr>
                <w:szCs w:val="20"/>
                <w:highlight w:val="yellow"/>
                <w:lang w:eastAsia="x-none"/>
              </w:rPr>
              <w:t>.</w:t>
            </w:r>
            <w:r w:rsidRPr="00723BF0">
              <w:rPr>
                <w:szCs w:val="20"/>
                <w:lang w:eastAsia="x-none"/>
              </w:rPr>
              <w:t xml:space="preserve"> When the UE is scheduled with full/partially-overlapped PDSCHs in time and frequency domain, t</w:t>
            </w:r>
            <w:r w:rsidRPr="00723BF0">
              <w:rPr>
                <w:color w:val="000000"/>
                <w:szCs w:val="20"/>
              </w:rPr>
              <w:t>he UE can be scheduled with at most two codewords simultaneously.</w:t>
            </w:r>
            <w:r w:rsidRPr="00723BF0">
              <w:rPr>
                <w:szCs w:val="20"/>
                <w:lang w:eastAsia="x-none"/>
              </w:rPr>
              <w:t xml:space="preserve"> </w:t>
            </w:r>
            <w:r w:rsidRPr="00723BF0">
              <w:rPr>
                <w:szCs w:val="20"/>
              </w:rPr>
              <w:t xml:space="preserve">When PDCCHs that schedule two PDSCHs are associated to different </w:t>
            </w:r>
            <w:r w:rsidRPr="00723BF0">
              <w:rPr>
                <w:i/>
                <w:szCs w:val="20"/>
              </w:rPr>
              <w:t>ControlResourceSets</w:t>
            </w:r>
            <w:r w:rsidRPr="00723BF0">
              <w:rPr>
                <w:szCs w:val="20"/>
              </w:rPr>
              <w:t xml:space="preserve"> having different values of </w:t>
            </w:r>
            <w:r w:rsidRPr="00723BF0">
              <w:rPr>
                <w:i/>
                <w:szCs w:val="20"/>
                <w:lang w:eastAsia="x-none"/>
              </w:rPr>
              <w:t xml:space="preserve">coresetPoolIndex, </w:t>
            </w:r>
            <w:r w:rsidRPr="00723BF0">
              <w:rPr>
                <w:szCs w:val="20"/>
                <w:lang w:eastAsia="x-none"/>
              </w:rPr>
              <w:t xml:space="preserve">the following operations are allowed: </w:t>
            </w:r>
          </w:p>
          <w:p w14:paraId="3C9AB84B" w14:textId="77777777" w:rsidR="005A748F" w:rsidRPr="00AA27FA" w:rsidRDefault="005A748F" w:rsidP="009566FD">
            <w:pPr>
              <w:rPr>
                <w:lang w:eastAsia="x-none"/>
              </w:rPr>
            </w:pPr>
            <w:r>
              <w:rPr>
                <w:lang w:eastAsia="x-none"/>
              </w:rPr>
              <w:t>…</w:t>
            </w:r>
          </w:p>
          <w:p w14:paraId="169CE5CC" w14:textId="77777777" w:rsidR="005A748F" w:rsidRPr="00723BF0" w:rsidRDefault="005A748F" w:rsidP="009566FD"/>
        </w:tc>
      </w:tr>
    </w:tbl>
    <w:p w14:paraId="6D0E7FD0" w14:textId="77777777" w:rsidR="005A748F" w:rsidRPr="000A2027" w:rsidRDefault="005A748F" w:rsidP="000A2027"/>
    <w:p w14:paraId="3AABF529" w14:textId="44DE50D5" w:rsidR="005A748F" w:rsidRDefault="005A748F" w:rsidP="00CE5A0E">
      <w:pPr>
        <w:pStyle w:val="0Maintext"/>
        <w:spacing w:after="0" w:afterAutospacing="0"/>
      </w:pPr>
      <w:r>
        <w:t>Regarding the BWP operation in M-DCI based M-TRP system, the following agreement was made in RAN1#96:</w:t>
      </w:r>
    </w:p>
    <w:tbl>
      <w:tblPr>
        <w:tblStyle w:val="TableGrid"/>
        <w:tblW w:w="0" w:type="auto"/>
        <w:tblLook w:val="04A0" w:firstRow="1" w:lastRow="0" w:firstColumn="1" w:lastColumn="0" w:noHBand="0" w:noVBand="1"/>
      </w:tblPr>
      <w:tblGrid>
        <w:gridCol w:w="9062"/>
      </w:tblGrid>
      <w:tr w:rsidR="005A748F" w14:paraId="7090AE87" w14:textId="77777777" w:rsidTr="009566FD">
        <w:tc>
          <w:tcPr>
            <w:tcW w:w="9288" w:type="dxa"/>
          </w:tcPr>
          <w:p w14:paraId="35344A49" w14:textId="77777777" w:rsidR="005A748F" w:rsidRPr="002C4F34" w:rsidRDefault="005A748F" w:rsidP="009566FD">
            <w:pPr>
              <w:jc w:val="both"/>
              <w:rPr>
                <w:b/>
                <w:szCs w:val="20"/>
                <w:highlight w:val="green"/>
              </w:rPr>
            </w:pPr>
            <w:r w:rsidRPr="002C4F34">
              <w:rPr>
                <w:b/>
                <w:szCs w:val="20"/>
                <w:highlight w:val="green"/>
              </w:rPr>
              <w:t>Agreement</w:t>
            </w:r>
          </w:p>
          <w:p w14:paraId="3212B4C0" w14:textId="77777777" w:rsidR="005A748F" w:rsidRPr="002C4F34" w:rsidRDefault="005A748F" w:rsidP="009566FD">
            <w:pPr>
              <w:jc w:val="both"/>
              <w:rPr>
                <w:szCs w:val="20"/>
              </w:rPr>
            </w:pPr>
            <w:r w:rsidRPr="002C4F34">
              <w:rPr>
                <w:szCs w:val="20"/>
              </w:rPr>
              <w:t xml:space="preserve">For a UE supporting multiple-PDCCH based multi-TRP/panel transmission and each PDCCH schedules one PDSCH, at least for eMBB with non-ideal backhaul, support following restrictions: </w:t>
            </w:r>
          </w:p>
          <w:p w14:paraId="12AD089D" w14:textId="77777777" w:rsidR="005A748F" w:rsidRPr="002C4F34" w:rsidRDefault="005A748F" w:rsidP="005A748F">
            <w:pPr>
              <w:numPr>
                <w:ilvl w:val="0"/>
                <w:numId w:val="38"/>
              </w:numPr>
              <w:contextualSpacing/>
              <w:jc w:val="both"/>
              <w:rPr>
                <w:rFonts w:eastAsia="SimSun"/>
                <w:szCs w:val="20"/>
              </w:rPr>
            </w:pPr>
            <w:r w:rsidRPr="002C4F34">
              <w:rPr>
                <w:rFonts w:eastAsia="SimSun"/>
                <w:szCs w:val="20"/>
              </w:rPr>
              <w:t>The UE may be scheduled with fully/partially/non-overlapped PDSCHs at time and frequency domain by multiple PDCCHs with following restrictions:</w:t>
            </w:r>
          </w:p>
          <w:p w14:paraId="133020DE" w14:textId="77777777" w:rsidR="005A748F" w:rsidRPr="002C4F34" w:rsidRDefault="005A748F" w:rsidP="005A748F">
            <w:pPr>
              <w:numPr>
                <w:ilvl w:val="1"/>
                <w:numId w:val="38"/>
              </w:numPr>
              <w:contextualSpacing/>
              <w:jc w:val="both"/>
              <w:rPr>
                <w:rFonts w:eastAsia="SimSun"/>
                <w:szCs w:val="20"/>
              </w:rPr>
            </w:pPr>
            <w:r w:rsidRPr="002C4F34">
              <w:rPr>
                <w:rFonts w:eastAsia="SimSun"/>
                <w:szCs w:val="20"/>
              </w:rPr>
              <w:t>…</w:t>
            </w:r>
          </w:p>
          <w:p w14:paraId="3869901C" w14:textId="77777777" w:rsidR="005A748F" w:rsidRPr="005A748F" w:rsidRDefault="005A748F" w:rsidP="005A748F">
            <w:pPr>
              <w:numPr>
                <w:ilvl w:val="1"/>
                <w:numId w:val="38"/>
              </w:numPr>
              <w:contextualSpacing/>
              <w:jc w:val="both"/>
              <w:rPr>
                <w:rFonts w:eastAsia="SimSun"/>
                <w:szCs w:val="20"/>
                <w:highlight w:val="magenta"/>
              </w:rPr>
            </w:pPr>
            <w:r w:rsidRPr="005A748F">
              <w:rPr>
                <w:rFonts w:eastAsia="SimSun"/>
                <w:szCs w:val="20"/>
                <w:highlight w:val="magenta"/>
              </w:rPr>
              <w:t>The UE is expected to be scheduled with the same active BWP bandwidth and the same SCS if the UE is expected to receive multiple PDSCHs simultaneously at given symbols.</w:t>
            </w:r>
          </w:p>
          <w:p w14:paraId="44CA4322" w14:textId="77777777" w:rsidR="005A748F" w:rsidRPr="005A748F" w:rsidRDefault="005A748F" w:rsidP="005A748F">
            <w:pPr>
              <w:numPr>
                <w:ilvl w:val="1"/>
                <w:numId w:val="38"/>
              </w:numPr>
              <w:contextualSpacing/>
              <w:jc w:val="both"/>
              <w:rPr>
                <w:rFonts w:eastAsia="SimSun"/>
                <w:szCs w:val="20"/>
                <w:highlight w:val="magenta"/>
              </w:rPr>
            </w:pPr>
            <w:r w:rsidRPr="005A748F">
              <w:rPr>
                <w:rFonts w:eastAsia="SimSun"/>
                <w:szCs w:val="20"/>
                <w:highlight w:val="magenta"/>
              </w:rPr>
              <w:t xml:space="preserve">The number of active BWPs for a UE is 1 per CC </w:t>
            </w:r>
          </w:p>
          <w:p w14:paraId="1E7E5BB3" w14:textId="77777777" w:rsidR="005A748F" w:rsidRDefault="005A748F" w:rsidP="005A748F">
            <w:pPr>
              <w:numPr>
                <w:ilvl w:val="1"/>
                <w:numId w:val="38"/>
              </w:numPr>
              <w:contextualSpacing/>
              <w:jc w:val="both"/>
            </w:pPr>
            <w:r w:rsidRPr="002C4F34">
              <w:rPr>
                <w:rFonts w:eastAsia="SimSun"/>
                <w:szCs w:val="20"/>
              </w:rPr>
              <w:t>…</w:t>
            </w:r>
          </w:p>
        </w:tc>
      </w:tr>
    </w:tbl>
    <w:p w14:paraId="1FCFC1AA" w14:textId="1D88ED4A" w:rsidR="005A748F" w:rsidRDefault="005A748F" w:rsidP="000A2027">
      <w:pPr>
        <w:pStyle w:val="0Maintext"/>
      </w:pPr>
    </w:p>
    <w:p w14:paraId="51952E62" w14:textId="3BE82A76" w:rsidR="007D57DB" w:rsidRDefault="007D57DB" w:rsidP="000A2027">
      <w:pPr>
        <w:pStyle w:val="0Maintext"/>
      </w:pPr>
      <w:r>
        <w:t xml:space="preserve">As pointed </w:t>
      </w:r>
      <w:r w:rsidR="00CE5A0E">
        <w:t>in</w:t>
      </w:r>
      <w:r>
        <w:t xml:space="preserve"> [1], </w:t>
      </w:r>
      <w:r w:rsidR="00CE5A0E">
        <w:t>t</w:t>
      </w:r>
      <w:r>
        <w:t>he text in current 38.214 “</w:t>
      </w:r>
      <w:r w:rsidRPr="007D57DB">
        <w:t>When the UE is scheduled with</w:t>
      </w:r>
      <w:r>
        <w:t>..</w:t>
      </w:r>
      <w:r w:rsidRPr="007D57DB">
        <w:t xml:space="preserve"> non-overlapped PDSCHs</w:t>
      </w:r>
      <w:r>
        <w:t xml:space="preserve">…, </w:t>
      </w:r>
      <w:r w:rsidRPr="007D57DB">
        <w:t>the UE is expected to be scheduled with the same active BWP and the same SCS</w:t>
      </w:r>
      <w:r>
        <w:t>” seem</w:t>
      </w:r>
      <w:r w:rsidR="00CE5A0E">
        <w:t>s</w:t>
      </w:r>
      <w:r>
        <w:t xml:space="preserve"> to suggest that </w:t>
      </w:r>
      <w:r w:rsidR="00CE5A0E">
        <w:t>any</w:t>
      </w:r>
      <w:r>
        <w:t xml:space="preserve"> two non-overlapped PDSCH need to be </w:t>
      </w:r>
      <w:r w:rsidR="00CE5A0E">
        <w:t xml:space="preserve">scheduled </w:t>
      </w:r>
      <w:r>
        <w:t xml:space="preserve">in the same active BWP and with same SCS. </w:t>
      </w:r>
      <w:r w:rsidR="00CE5A0E">
        <w:t>T</w:t>
      </w:r>
      <w:r>
        <w:t>he consequence is BWP switching for single-TRP transmission is not allowed because non-overlapped PDSCHs in single TRP must be in same active BWP and with same SCS according to this specification.</w:t>
      </w:r>
    </w:p>
    <w:p w14:paraId="0145F381" w14:textId="29EA1ED7" w:rsidR="0086453F" w:rsidRDefault="007D57DB" w:rsidP="000A2027">
      <w:pPr>
        <w:pStyle w:val="0Maintext"/>
      </w:pPr>
      <w:r>
        <w:lastRenderedPageBreak/>
        <w:t xml:space="preserve">To assist the discussion, </w:t>
      </w:r>
      <w:r w:rsidR="00CE5A0E">
        <w:t>let us consider</w:t>
      </w:r>
      <w:r>
        <w:t xml:space="preserve"> following </w:t>
      </w:r>
      <w:r w:rsidR="0086453F">
        <w:t>two different cases</w:t>
      </w:r>
      <w:r w:rsidR="00A06B61">
        <w:t xml:space="preserve"> which are illustrated in Figure 1</w:t>
      </w:r>
      <w:r w:rsidR="0086453F">
        <w:t>:</w:t>
      </w:r>
    </w:p>
    <w:p w14:paraId="742457BA" w14:textId="53DD5F2E" w:rsidR="0086453F" w:rsidRDefault="0086453F" w:rsidP="0086453F">
      <w:pPr>
        <w:pStyle w:val="0Maintext"/>
        <w:numPr>
          <w:ilvl w:val="0"/>
          <w:numId w:val="40"/>
        </w:numPr>
      </w:pPr>
      <w:r>
        <w:t>Different PDSCHs are scheduled in single-TRP system or by the same TRP in a m-DCI mTRP system</w:t>
      </w:r>
    </w:p>
    <w:p w14:paraId="6F33729C" w14:textId="1A4E9601" w:rsidR="0086453F" w:rsidRDefault="0086453F" w:rsidP="0086453F">
      <w:pPr>
        <w:pStyle w:val="0Maintext"/>
        <w:numPr>
          <w:ilvl w:val="0"/>
          <w:numId w:val="40"/>
        </w:numPr>
      </w:pPr>
      <w:r>
        <w:t xml:space="preserve">Two different PDSCHs are scheduled by two different TRP in m-DCI mTRP system. </w:t>
      </w:r>
    </w:p>
    <w:p w14:paraId="290401C8" w14:textId="16CE2011" w:rsidR="007D57DB" w:rsidRDefault="007D57DB" w:rsidP="007D57DB">
      <w:pPr>
        <w:pStyle w:val="0Maintext"/>
        <w:jc w:val="center"/>
      </w:pPr>
      <w:r>
        <w:object w:dxaOrig="5531" w:dyaOrig="2391" w14:anchorId="664FB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138pt" o:ole="">
            <v:imagedata r:id="rId8" o:title=""/>
          </v:shape>
          <o:OLEObject Type="Embed" ProgID="Visio.Drawing.11" ShapeID="_x0000_i1025" DrawAspect="Content" ObjectID="_1690567293" r:id="rId9"/>
        </w:object>
      </w:r>
    </w:p>
    <w:p w14:paraId="7CB0E08C" w14:textId="2C81666A" w:rsidR="007D57DB" w:rsidRPr="00CE5A0E" w:rsidRDefault="00CE5A0E" w:rsidP="007D57DB">
      <w:pPr>
        <w:pStyle w:val="0Maintext"/>
        <w:jc w:val="center"/>
        <w:rPr>
          <w:b/>
          <w:bCs/>
          <w:lang w:val="en-US"/>
        </w:rPr>
      </w:pPr>
      <w:r w:rsidRPr="00CE5A0E">
        <w:rPr>
          <w:b/>
          <w:bCs/>
          <w:lang w:val="en-US"/>
        </w:rPr>
        <w:t>Figure 1: examples of non-overlapped PDSCHs</w:t>
      </w:r>
    </w:p>
    <w:p w14:paraId="7C6BC1BA" w14:textId="6E99581A" w:rsidR="00244CED" w:rsidRDefault="00244CED" w:rsidP="00244CED">
      <w:pPr>
        <w:pStyle w:val="02"/>
      </w:pPr>
      <w:r>
        <w:t>Case#1:</w:t>
      </w:r>
    </w:p>
    <w:p w14:paraId="11DE6A06" w14:textId="38AD740A" w:rsidR="005A748F" w:rsidRDefault="007D57DB" w:rsidP="00291B6B">
      <w:pPr>
        <w:pStyle w:val="0Maintext"/>
        <w:rPr>
          <w:iCs/>
        </w:rPr>
      </w:pPr>
      <w:r w:rsidRPr="00544B1A">
        <w:rPr>
          <w:b/>
          <w:bCs/>
          <w:u w:val="single"/>
        </w:rPr>
        <w:t>Case #1</w:t>
      </w:r>
      <w:r>
        <w:t xml:space="preserve">: PDSCH 0 and PDSCH 1 </w:t>
      </w:r>
      <w:r w:rsidR="009A0F53">
        <w:t xml:space="preserve">in Fig.1 </w:t>
      </w:r>
      <w:r w:rsidR="00757A87">
        <w:t xml:space="preserve">are associated with </w:t>
      </w:r>
      <w:r w:rsidR="00757A87" w:rsidRPr="000E7F8D">
        <w:rPr>
          <w:b/>
          <w:bCs/>
          <w:u w:val="single"/>
        </w:rPr>
        <w:t xml:space="preserve">same </w:t>
      </w:r>
      <w:r w:rsidR="00757A87" w:rsidRPr="000E7F8D">
        <w:rPr>
          <w:rFonts w:hint="eastAsia"/>
          <w:b/>
          <w:bCs/>
          <w:u w:val="single"/>
        </w:rPr>
        <w:t>value</w:t>
      </w:r>
      <w:r w:rsidR="00757A87">
        <w:rPr>
          <w:rFonts w:hint="eastAsia"/>
        </w:rPr>
        <w:t xml:space="preserve"> of </w:t>
      </w:r>
      <w:r w:rsidR="00757A87" w:rsidRPr="0029577C">
        <w:rPr>
          <w:rFonts w:hint="eastAsia"/>
          <w:i/>
        </w:rPr>
        <w:t>CORESETPoolindex</w:t>
      </w:r>
      <w:r w:rsidR="00757A87">
        <w:rPr>
          <w:i/>
        </w:rPr>
        <w:t xml:space="preserve"> </w:t>
      </w:r>
      <w:r w:rsidR="00757A87" w:rsidRPr="00757A87">
        <w:rPr>
          <w:iCs/>
        </w:rPr>
        <w:t>(</w:t>
      </w:r>
      <w:r w:rsidR="00757A87">
        <w:rPr>
          <w:iCs/>
        </w:rPr>
        <w:t>i.e., same TRP in mTRP system</w:t>
      </w:r>
      <w:r w:rsidR="00757A87" w:rsidRPr="00757A87">
        <w:rPr>
          <w:iCs/>
        </w:rPr>
        <w:t>)</w:t>
      </w:r>
      <w:r w:rsidR="00757A87">
        <w:rPr>
          <w:iCs/>
        </w:rPr>
        <w:t xml:space="preserve"> or no</w:t>
      </w:r>
      <w:r w:rsidR="0097503C">
        <w:rPr>
          <w:iCs/>
        </w:rPr>
        <w:t>t</w:t>
      </w:r>
      <w:r w:rsidR="00757A87">
        <w:rPr>
          <w:iCs/>
        </w:rPr>
        <w:t xml:space="preserve"> associated with any </w:t>
      </w:r>
      <w:r w:rsidR="00757A87" w:rsidRPr="0029577C">
        <w:rPr>
          <w:rFonts w:hint="eastAsia"/>
          <w:i/>
        </w:rPr>
        <w:t>CORESETPoolindex</w:t>
      </w:r>
      <w:r w:rsidR="00757A87">
        <w:rPr>
          <w:i/>
        </w:rPr>
        <w:t xml:space="preserve"> </w:t>
      </w:r>
      <w:r w:rsidR="00757A87">
        <w:rPr>
          <w:iCs/>
        </w:rPr>
        <w:t xml:space="preserve">(i.e., single-TRP system). </w:t>
      </w:r>
      <w:r w:rsidR="006C7CCA">
        <w:rPr>
          <w:iCs/>
        </w:rPr>
        <w:t xml:space="preserve">As shown in Figure 1, </w:t>
      </w:r>
      <w:r w:rsidR="00757A87">
        <w:rPr>
          <w:iCs/>
        </w:rPr>
        <w:t>PDSCH 0 and PDSCH 1 are not overlapped</w:t>
      </w:r>
      <w:r w:rsidR="006C7CCA">
        <w:rPr>
          <w:iCs/>
        </w:rPr>
        <w:t xml:space="preserve">, and they are </w:t>
      </w:r>
      <w:r w:rsidR="0097503C">
        <w:rPr>
          <w:iCs/>
        </w:rPr>
        <w:t xml:space="preserve">in </w:t>
      </w:r>
      <w:r w:rsidR="006C7CCA">
        <w:rPr>
          <w:iCs/>
        </w:rPr>
        <w:t>different BWP.</w:t>
      </w:r>
    </w:p>
    <w:p w14:paraId="33148A09" w14:textId="0B650F36" w:rsidR="00DF443B" w:rsidRDefault="00757A87" w:rsidP="00291B6B">
      <w:pPr>
        <w:pStyle w:val="0Maintext"/>
        <w:spacing w:after="0" w:afterAutospacing="0"/>
        <w:rPr>
          <w:iCs/>
        </w:rPr>
      </w:pPr>
      <w:r w:rsidRPr="00757A87">
        <w:rPr>
          <w:b/>
          <w:bCs/>
          <w:iCs/>
          <w:u w:val="single"/>
        </w:rPr>
        <w:t>Question 1</w:t>
      </w:r>
      <w:r>
        <w:rPr>
          <w:iCs/>
        </w:rPr>
        <w:t xml:space="preserve">: </w:t>
      </w:r>
      <w:r w:rsidR="00544B1A">
        <w:rPr>
          <w:iCs/>
        </w:rPr>
        <w:t xml:space="preserve">Can PDSCH0 and PDSCH1 </w:t>
      </w:r>
      <w:r w:rsidR="002B6D03">
        <w:rPr>
          <w:iCs/>
        </w:rPr>
        <w:t xml:space="preserve">described </w:t>
      </w:r>
      <w:r w:rsidR="00544B1A">
        <w:rPr>
          <w:iCs/>
        </w:rPr>
        <w:t xml:space="preserve">in case #1 </w:t>
      </w:r>
      <w:r w:rsidR="003672A1">
        <w:rPr>
          <w:iCs/>
        </w:rPr>
        <w:t>(</w:t>
      </w:r>
      <w:r w:rsidR="0086453F">
        <w:rPr>
          <w:iCs/>
        </w:rPr>
        <w:t xml:space="preserve">i.e., </w:t>
      </w:r>
      <w:r w:rsidR="003672A1">
        <w:rPr>
          <w:iCs/>
        </w:rPr>
        <w:t xml:space="preserve">single-TRP or same TRP in m-DCI mTRP system) </w:t>
      </w:r>
      <w:r w:rsidR="00544B1A">
        <w:rPr>
          <w:iCs/>
        </w:rPr>
        <w:t xml:space="preserve">be scheduled in different BWP? </w:t>
      </w:r>
    </w:p>
    <w:p w14:paraId="35A7808C" w14:textId="599F8C65" w:rsidR="00757A87" w:rsidRDefault="00DF443B" w:rsidP="00162A34">
      <w:pPr>
        <w:pStyle w:val="0Maintext"/>
        <w:numPr>
          <w:ilvl w:val="0"/>
          <w:numId w:val="39"/>
        </w:numPr>
        <w:spacing w:after="0" w:afterAutospacing="0"/>
        <w:rPr>
          <w:iCs/>
        </w:rPr>
      </w:pPr>
      <w:r>
        <w:rPr>
          <w:iCs/>
        </w:rPr>
        <w:t>I</w:t>
      </w:r>
      <w:r w:rsidR="00544B1A">
        <w:rPr>
          <w:iCs/>
        </w:rPr>
        <w:t xml:space="preserve">f the answer to Question 1 is yes, then </w:t>
      </w:r>
      <w:r w:rsidR="005601CF">
        <w:rPr>
          <w:iCs/>
        </w:rPr>
        <w:t xml:space="preserve">the </w:t>
      </w:r>
      <w:r w:rsidR="00162A34">
        <w:rPr>
          <w:iCs/>
        </w:rPr>
        <w:t xml:space="preserve">following </w:t>
      </w:r>
      <w:r w:rsidR="00544B1A">
        <w:rPr>
          <w:iCs/>
        </w:rPr>
        <w:t xml:space="preserve">CR </w:t>
      </w:r>
      <w:r w:rsidR="00162A34">
        <w:rPr>
          <w:iCs/>
        </w:rPr>
        <w:t xml:space="preserve">draft </w:t>
      </w:r>
      <w:r w:rsidR="005601CF">
        <w:rPr>
          <w:iCs/>
        </w:rPr>
        <w:t xml:space="preserve">proposed in [1] </w:t>
      </w:r>
      <w:r w:rsidR="00544B1A">
        <w:rPr>
          <w:iCs/>
        </w:rPr>
        <w:t>seems to be needed</w:t>
      </w:r>
      <w:r w:rsidR="00B53990">
        <w:rPr>
          <w:iCs/>
        </w:rPr>
        <w:t xml:space="preserve"> since the current spec seem to not allow that. </w:t>
      </w:r>
    </w:p>
    <w:tbl>
      <w:tblPr>
        <w:tblStyle w:val="TableGrid"/>
        <w:tblW w:w="0" w:type="auto"/>
        <w:tblLook w:val="04A0" w:firstRow="1" w:lastRow="0" w:firstColumn="1" w:lastColumn="0" w:noHBand="0" w:noVBand="1"/>
      </w:tblPr>
      <w:tblGrid>
        <w:gridCol w:w="9062"/>
      </w:tblGrid>
      <w:tr w:rsidR="002D1ABF" w14:paraId="75B7CA67" w14:textId="77777777" w:rsidTr="009566FD">
        <w:tc>
          <w:tcPr>
            <w:tcW w:w="9062" w:type="dxa"/>
          </w:tcPr>
          <w:p w14:paraId="59114F3C" w14:textId="77777777" w:rsidR="002D1ABF" w:rsidRPr="002D1ABF" w:rsidRDefault="002D1ABF" w:rsidP="009566FD">
            <w:pPr>
              <w:keepNext/>
              <w:keepLines/>
              <w:spacing w:before="180"/>
              <w:ind w:left="1134" w:hanging="1134"/>
              <w:outlineLvl w:val="1"/>
              <w:rPr>
                <w:rFonts w:ascii="Arial" w:hAnsi="Arial"/>
                <w:color w:val="000000"/>
                <w:sz w:val="24"/>
                <w:szCs w:val="20"/>
                <w:lang w:val="x-none"/>
              </w:rPr>
            </w:pPr>
            <w:r w:rsidRPr="002D1ABF">
              <w:rPr>
                <w:rFonts w:ascii="Arial" w:hAnsi="Arial"/>
                <w:color w:val="000000"/>
                <w:sz w:val="24"/>
                <w:szCs w:val="20"/>
                <w:lang w:val="x-none"/>
              </w:rPr>
              <w:t>5.1</w:t>
            </w:r>
            <w:r w:rsidRPr="002D1ABF">
              <w:rPr>
                <w:rFonts w:ascii="Arial" w:hAnsi="Arial"/>
                <w:color w:val="000000"/>
                <w:sz w:val="24"/>
                <w:szCs w:val="20"/>
                <w:lang w:val="x-none"/>
              </w:rPr>
              <w:tab/>
              <w:t>UE procedure for receiving the physical downlink shared channel</w:t>
            </w:r>
          </w:p>
          <w:p w14:paraId="08198B3D" w14:textId="77777777" w:rsidR="002D1ABF" w:rsidRPr="002D1ABF" w:rsidRDefault="002D1ABF" w:rsidP="009566FD">
            <w:pPr>
              <w:pStyle w:val="00Text"/>
              <w:jc w:val="center"/>
              <w:rPr>
                <w:color w:val="FF0000"/>
                <w:sz w:val="16"/>
                <w:szCs w:val="18"/>
              </w:rPr>
            </w:pPr>
            <w:r w:rsidRPr="002D1ABF">
              <w:rPr>
                <w:color w:val="FF0000"/>
                <w:sz w:val="16"/>
                <w:szCs w:val="18"/>
              </w:rPr>
              <w:t>&lt;Unchanged parts are omitted&gt;</w:t>
            </w:r>
          </w:p>
          <w:p w14:paraId="56FF5FDA" w14:textId="77777777" w:rsidR="002D1ABF" w:rsidRPr="002D1ABF" w:rsidRDefault="002D1ABF" w:rsidP="009566FD">
            <w:pPr>
              <w:jc w:val="both"/>
              <w:rPr>
                <w:sz w:val="16"/>
                <w:szCs w:val="20"/>
                <w:lang w:eastAsia="x-none"/>
              </w:rPr>
            </w:pPr>
            <w:r w:rsidRPr="002D1ABF">
              <w:rPr>
                <w:sz w:val="16"/>
                <w:szCs w:val="20"/>
              </w:rPr>
              <w:t xml:space="preserve">If a UE is configured by higher layer parameter </w:t>
            </w:r>
            <w:r w:rsidRPr="002D1ABF">
              <w:rPr>
                <w:i/>
                <w:sz w:val="16"/>
                <w:szCs w:val="20"/>
              </w:rPr>
              <w:t>PDCCH-Config</w:t>
            </w:r>
            <w:r w:rsidRPr="002D1ABF">
              <w:rPr>
                <w:sz w:val="16"/>
                <w:szCs w:val="20"/>
              </w:rPr>
              <w:t xml:space="preserve"> that contains two different values of </w:t>
            </w:r>
            <w:r w:rsidRPr="002D1ABF">
              <w:rPr>
                <w:i/>
                <w:sz w:val="16"/>
                <w:szCs w:val="20"/>
                <w:lang w:eastAsia="x-none"/>
              </w:rPr>
              <w:t>coresetPoolIndex</w:t>
            </w:r>
            <w:r w:rsidRPr="002D1ABF">
              <w:rPr>
                <w:sz w:val="16"/>
                <w:szCs w:val="20"/>
                <w:lang w:eastAsia="x-none"/>
              </w:rPr>
              <w:t xml:space="preserve"> in </w:t>
            </w:r>
            <w:r w:rsidRPr="002D1ABF">
              <w:rPr>
                <w:i/>
                <w:sz w:val="16"/>
                <w:szCs w:val="20"/>
              </w:rPr>
              <w:t>ControlResourceSet</w:t>
            </w:r>
            <w:r w:rsidRPr="002D1ABF">
              <w:rPr>
                <w:sz w:val="16"/>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coresetPoolIndex</w:t>
            </w:r>
            <w:r w:rsidRPr="002D1ABF">
              <w:rPr>
                <w:sz w:val="16"/>
                <w:szCs w:val="20"/>
                <w:lang w:eastAsia="x-none"/>
              </w:rPr>
              <w:t xml:space="preserve">. For a </w:t>
            </w:r>
            <w:r w:rsidRPr="002D1ABF">
              <w:rPr>
                <w:i/>
                <w:sz w:val="16"/>
                <w:szCs w:val="20"/>
                <w:lang w:eastAsia="x-none"/>
              </w:rPr>
              <w:t>ControlResourceSet</w:t>
            </w:r>
            <w:r w:rsidRPr="002D1ABF">
              <w:rPr>
                <w:sz w:val="16"/>
                <w:szCs w:val="20"/>
                <w:lang w:eastAsia="x-none"/>
              </w:rPr>
              <w:t xml:space="preserve"> without </w:t>
            </w:r>
            <w:r w:rsidRPr="002D1ABF">
              <w:rPr>
                <w:i/>
                <w:sz w:val="16"/>
                <w:szCs w:val="20"/>
                <w:lang w:eastAsia="x-none"/>
              </w:rPr>
              <w:t>coresetPoolIndex</w:t>
            </w:r>
            <w:r w:rsidRPr="002D1ABF">
              <w:rPr>
                <w:sz w:val="16"/>
                <w:szCs w:val="20"/>
                <w:lang w:eastAsia="x-none"/>
              </w:rPr>
              <w:t xml:space="preserve">, the UE may assume that the </w:t>
            </w:r>
            <w:r w:rsidRPr="002D1ABF">
              <w:rPr>
                <w:i/>
                <w:sz w:val="16"/>
                <w:szCs w:val="20"/>
                <w:lang w:eastAsia="x-none"/>
              </w:rPr>
              <w:t>ControlResourceSet</w:t>
            </w:r>
            <w:r w:rsidRPr="002D1ABF">
              <w:rPr>
                <w:sz w:val="16"/>
                <w:szCs w:val="20"/>
                <w:lang w:eastAsia="x-none"/>
              </w:rPr>
              <w:t xml:space="preserve"> is assigned with </w:t>
            </w:r>
            <w:r w:rsidRPr="002D1ABF">
              <w:rPr>
                <w:i/>
                <w:sz w:val="16"/>
                <w:szCs w:val="20"/>
                <w:lang w:eastAsia="x-none"/>
              </w:rPr>
              <w:t>coresetPoolIndex</w:t>
            </w:r>
            <w:r w:rsidRPr="002D1ABF">
              <w:rPr>
                <w:sz w:val="16"/>
                <w:szCs w:val="20"/>
                <w:lang w:eastAsia="x-none"/>
              </w:rPr>
              <w:t xml:space="preserve"> as 0. When the UE is scheduled with </w:t>
            </w:r>
            <w:r w:rsidRPr="002D1ABF">
              <w:rPr>
                <w:sz w:val="16"/>
                <w:szCs w:val="20"/>
              </w:rPr>
              <w:t>full/partially/non-overlapped PDSCHs in time and frequency domain</w:t>
            </w:r>
            <w:ins w:id="10" w:author="Author">
              <w:r w:rsidRPr="002D1ABF">
                <w:rPr>
                  <w:rFonts w:hint="eastAsia"/>
                  <w:sz w:val="16"/>
                  <w:szCs w:val="20"/>
                  <w:lang w:eastAsia="zh-CN"/>
                </w:rPr>
                <w:t xml:space="preserve"> by PDCCHs </w:t>
              </w:r>
              <w:r w:rsidRPr="002D1ABF">
                <w:rPr>
                  <w:sz w:val="16"/>
                  <w:szCs w:val="20"/>
                </w:rPr>
                <w:t xml:space="preserve">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coresetPoolIndex</w:t>
              </w:r>
            </w:ins>
            <w:r w:rsidRPr="002D1ABF">
              <w:rPr>
                <w:sz w:val="16"/>
                <w:szCs w:val="20"/>
                <w:lang w:eastAsia="x-none"/>
              </w:rPr>
              <w:t xml:space="preserve">, the full scheduling information for receiving a PDSCH is indicated and carried only by the corresponding PDCCH, </w:t>
            </w:r>
            <w:ins w:id="11" w:author="Author">
              <w:r w:rsidRPr="002D1ABF">
                <w:rPr>
                  <w:rFonts w:hint="eastAsia"/>
                  <w:sz w:val="16"/>
                  <w:szCs w:val="20"/>
                  <w:lang w:eastAsia="zh-CN"/>
                </w:rPr>
                <w:t xml:space="preserve">and </w:t>
              </w:r>
            </w:ins>
            <w:r w:rsidRPr="002D1ABF">
              <w:rPr>
                <w:sz w:val="16"/>
                <w:szCs w:val="20"/>
                <w:lang w:eastAsia="x-none"/>
              </w:rPr>
              <w:t>the UE is expected to be scheduled with the same active BWP and the same SCS. When the UE is scheduled with full/partially-overlapped PDSCHs in time and frequency domain, t</w:t>
            </w:r>
            <w:r w:rsidRPr="002D1ABF">
              <w:rPr>
                <w:color w:val="000000"/>
                <w:sz w:val="16"/>
                <w:szCs w:val="20"/>
              </w:rPr>
              <w:t>he UE can be scheduled with at most two codewords simultaneously.</w:t>
            </w:r>
            <w:r w:rsidRPr="002D1ABF">
              <w:rPr>
                <w:sz w:val="16"/>
                <w:szCs w:val="20"/>
                <w:lang w:eastAsia="x-none"/>
              </w:rPr>
              <w:t xml:space="preserve"> </w:t>
            </w:r>
            <w:r w:rsidRPr="002D1ABF">
              <w:rPr>
                <w:sz w:val="16"/>
                <w:szCs w:val="20"/>
              </w:rPr>
              <w:t xml:space="preserve">When PDCCHs that schedule two PDSCHs are 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 xml:space="preserve">coresetPoolIndex, </w:t>
            </w:r>
            <w:r w:rsidRPr="002D1ABF">
              <w:rPr>
                <w:sz w:val="16"/>
                <w:szCs w:val="20"/>
                <w:lang w:eastAsia="x-none"/>
              </w:rPr>
              <w:t xml:space="preserve">the following operations are allowed: </w:t>
            </w:r>
          </w:p>
          <w:p w14:paraId="1E0D0CFB" w14:textId="77777777" w:rsidR="002D1ABF" w:rsidRPr="008D7AB8" w:rsidRDefault="002D1ABF" w:rsidP="009566FD">
            <w:pPr>
              <w:pStyle w:val="00Text"/>
              <w:jc w:val="center"/>
              <w:rPr>
                <w:iCs/>
              </w:rPr>
            </w:pPr>
            <w:r w:rsidRPr="002D1ABF">
              <w:rPr>
                <w:color w:val="FF0000"/>
                <w:sz w:val="16"/>
                <w:szCs w:val="18"/>
              </w:rPr>
              <w:t>&lt;Unchanged parts are omitted&gt;</w:t>
            </w:r>
          </w:p>
        </w:tc>
      </w:tr>
    </w:tbl>
    <w:p w14:paraId="6B018D5E" w14:textId="77777777" w:rsidR="005601CF" w:rsidRDefault="005601CF" w:rsidP="005601CF">
      <w:pPr>
        <w:pStyle w:val="0Maintext"/>
        <w:ind w:left="1080" w:firstLine="0"/>
      </w:pPr>
    </w:p>
    <w:p w14:paraId="36698F43" w14:textId="78DA4F96" w:rsidR="005601CF" w:rsidRDefault="005601CF" w:rsidP="005733E1">
      <w:pPr>
        <w:pStyle w:val="0Maintext"/>
        <w:spacing w:after="0" w:afterAutospacing="0"/>
      </w:pPr>
      <w:r w:rsidRPr="005601CF">
        <w:t>Please</w:t>
      </w:r>
      <w:r>
        <w:t xml:space="preserve"> provide your views on question 1 and any comments</w:t>
      </w:r>
      <w:r>
        <w:t xml:space="preserve"> </w:t>
      </w:r>
      <w:r w:rsidR="000B541D">
        <w:t>for</w:t>
      </w:r>
      <w:r>
        <w:t xml:space="preserve"> the CR </w:t>
      </w:r>
      <w:r w:rsidR="001A3658">
        <w:t xml:space="preserve">draft </w:t>
      </w:r>
      <w:r>
        <w:t>in the table below:</w:t>
      </w:r>
    </w:p>
    <w:tbl>
      <w:tblPr>
        <w:tblStyle w:val="10"/>
        <w:tblW w:w="0" w:type="auto"/>
        <w:tblLook w:val="04A0" w:firstRow="1" w:lastRow="0" w:firstColumn="1" w:lastColumn="0" w:noHBand="0" w:noVBand="1"/>
      </w:tblPr>
      <w:tblGrid>
        <w:gridCol w:w="2578"/>
        <w:gridCol w:w="6484"/>
      </w:tblGrid>
      <w:tr w:rsidR="005601CF" w:rsidRPr="00B20E55" w14:paraId="0E4A5B3B" w14:textId="77777777" w:rsidTr="002723F8">
        <w:tc>
          <w:tcPr>
            <w:tcW w:w="2578" w:type="dxa"/>
          </w:tcPr>
          <w:p w14:paraId="0AA9D7B5" w14:textId="77777777" w:rsidR="005601CF" w:rsidRPr="00161984" w:rsidRDefault="005601CF" w:rsidP="009566FD">
            <w:pPr>
              <w:pStyle w:val="00Text"/>
              <w:jc w:val="center"/>
              <w:rPr>
                <w:b/>
                <w:bCs/>
                <w:sz w:val="20"/>
                <w:szCs w:val="22"/>
              </w:rPr>
            </w:pPr>
            <w:r w:rsidRPr="00161984">
              <w:rPr>
                <w:b/>
                <w:bCs/>
                <w:sz w:val="20"/>
                <w:szCs w:val="22"/>
              </w:rPr>
              <w:t>Company</w:t>
            </w:r>
          </w:p>
        </w:tc>
        <w:tc>
          <w:tcPr>
            <w:tcW w:w="6484" w:type="dxa"/>
          </w:tcPr>
          <w:p w14:paraId="30C4F07B" w14:textId="77777777" w:rsidR="005601CF" w:rsidRPr="00161984" w:rsidRDefault="005601CF" w:rsidP="009566FD">
            <w:pPr>
              <w:pStyle w:val="00Text"/>
              <w:jc w:val="center"/>
              <w:rPr>
                <w:b/>
                <w:bCs/>
                <w:sz w:val="20"/>
                <w:szCs w:val="22"/>
              </w:rPr>
            </w:pPr>
            <w:r w:rsidRPr="00161984">
              <w:rPr>
                <w:b/>
                <w:bCs/>
                <w:sz w:val="20"/>
                <w:szCs w:val="22"/>
              </w:rPr>
              <w:t>comments</w:t>
            </w:r>
          </w:p>
        </w:tc>
      </w:tr>
      <w:tr w:rsidR="005601CF" w:rsidRPr="00B20E55" w14:paraId="60ADC6EF" w14:textId="77777777" w:rsidTr="002723F8">
        <w:tc>
          <w:tcPr>
            <w:tcW w:w="2578" w:type="dxa"/>
          </w:tcPr>
          <w:p w14:paraId="559A90EB" w14:textId="77777777" w:rsidR="005601CF" w:rsidRPr="00B20E55" w:rsidRDefault="005601CF" w:rsidP="009566FD">
            <w:pPr>
              <w:pStyle w:val="00Text"/>
            </w:pPr>
          </w:p>
        </w:tc>
        <w:tc>
          <w:tcPr>
            <w:tcW w:w="6484" w:type="dxa"/>
          </w:tcPr>
          <w:p w14:paraId="25B660D6" w14:textId="77777777" w:rsidR="005601CF" w:rsidRPr="00B20E55" w:rsidRDefault="005601CF" w:rsidP="009566FD">
            <w:pPr>
              <w:pStyle w:val="00Text"/>
            </w:pPr>
          </w:p>
        </w:tc>
      </w:tr>
      <w:tr w:rsidR="005601CF" w:rsidRPr="00B20E55" w14:paraId="7BF230EF" w14:textId="77777777" w:rsidTr="002723F8">
        <w:tc>
          <w:tcPr>
            <w:tcW w:w="2578" w:type="dxa"/>
          </w:tcPr>
          <w:p w14:paraId="05B5ACD3" w14:textId="77777777" w:rsidR="005601CF" w:rsidRPr="00B20E55" w:rsidRDefault="005601CF" w:rsidP="009566FD">
            <w:pPr>
              <w:pStyle w:val="00Text"/>
            </w:pPr>
          </w:p>
        </w:tc>
        <w:tc>
          <w:tcPr>
            <w:tcW w:w="6484" w:type="dxa"/>
          </w:tcPr>
          <w:p w14:paraId="25B3C0A5" w14:textId="77777777" w:rsidR="005601CF" w:rsidRPr="00B20E55" w:rsidRDefault="005601CF" w:rsidP="009566FD">
            <w:pPr>
              <w:pStyle w:val="00Text"/>
            </w:pPr>
          </w:p>
        </w:tc>
      </w:tr>
    </w:tbl>
    <w:p w14:paraId="460A6991" w14:textId="77777777" w:rsidR="00DF443B" w:rsidRDefault="00DF443B" w:rsidP="00DF443B">
      <w:pPr>
        <w:pStyle w:val="0Maintext"/>
        <w:ind w:left="1800" w:firstLine="0"/>
        <w:rPr>
          <w:iCs/>
        </w:rPr>
      </w:pPr>
    </w:p>
    <w:p w14:paraId="246B154B" w14:textId="5F7882FF" w:rsidR="00244CED" w:rsidRDefault="00244CED" w:rsidP="00244CED">
      <w:pPr>
        <w:pStyle w:val="02"/>
      </w:pPr>
      <w:r>
        <w:lastRenderedPageBreak/>
        <w:t>Case#2</w:t>
      </w:r>
      <w:r w:rsidR="006C42A8">
        <w:t>:</w:t>
      </w:r>
    </w:p>
    <w:p w14:paraId="31BF87A7" w14:textId="7BB496C7" w:rsidR="002129CA" w:rsidRDefault="00544B1A" w:rsidP="00291B6B">
      <w:pPr>
        <w:pStyle w:val="0Maintext"/>
      </w:pPr>
      <w:r w:rsidRPr="00544B1A">
        <w:rPr>
          <w:b/>
          <w:bCs/>
          <w:u w:val="single"/>
        </w:rPr>
        <w:t>Case #2</w:t>
      </w:r>
      <w:r w:rsidRPr="00544B1A">
        <w:t xml:space="preserve">: </w:t>
      </w:r>
      <w:r w:rsidR="006C7CCA">
        <w:t xml:space="preserve">The UE is configured with m-DCI mTRP transmission. </w:t>
      </w:r>
      <w:r w:rsidRPr="00544B1A">
        <w:rPr>
          <w:rFonts w:hint="eastAsia"/>
        </w:rPr>
        <w:t>PDSCH0 and PDSCH1 are associated with CORESETPoolindex=0, while PDSCH2 is associated with CORESETPoolindex=1</w:t>
      </w:r>
      <w:r w:rsidR="006C7CCA">
        <w:t>.</w:t>
      </w:r>
      <w:r w:rsidRPr="00544B1A">
        <w:rPr>
          <w:rFonts w:hint="eastAsia"/>
        </w:rPr>
        <w:t xml:space="preserve"> </w:t>
      </w:r>
      <w:r w:rsidR="006C7CCA">
        <w:t>These three PDSCHs</w:t>
      </w:r>
      <w:r w:rsidRPr="00544B1A">
        <w:rPr>
          <w:rFonts w:hint="eastAsia"/>
        </w:rPr>
        <w:t xml:space="preserve"> are non-overlapped in time</w:t>
      </w:r>
      <w:r w:rsidR="00BD7C22">
        <w:t xml:space="preserve"> domain</w:t>
      </w:r>
      <w:r w:rsidRPr="00544B1A">
        <w:rPr>
          <w:rFonts w:hint="eastAsia"/>
        </w:rPr>
        <w:t xml:space="preserve">. </w:t>
      </w:r>
      <w:r w:rsidR="002129CA">
        <w:t xml:space="preserve"> PDSCH0 is in BWP0. But PDSCH1 and PDSCH2 are in BWP1. </w:t>
      </w:r>
    </w:p>
    <w:p w14:paraId="3183105F" w14:textId="78B72BBB" w:rsidR="00544B1A" w:rsidRDefault="00544B1A" w:rsidP="00291B6B">
      <w:pPr>
        <w:pStyle w:val="0Maintext"/>
        <w:spacing w:after="0" w:afterAutospacing="0"/>
        <w:ind w:left="360" w:firstLine="0"/>
      </w:pPr>
      <w:r>
        <w:rPr>
          <w:b/>
          <w:bCs/>
          <w:u w:val="single"/>
        </w:rPr>
        <w:t>Question 2</w:t>
      </w:r>
      <w:r w:rsidRPr="00544B1A">
        <w:t>:</w:t>
      </w:r>
      <w:r>
        <w:t xml:space="preserve"> </w:t>
      </w:r>
      <w:r w:rsidR="00EE6691">
        <w:t>Can</w:t>
      </w:r>
      <w:r>
        <w:t xml:space="preserve"> </w:t>
      </w:r>
      <w:r w:rsidR="001B4ECB">
        <w:t>the</w:t>
      </w:r>
      <w:r>
        <w:t xml:space="preserve"> case</w:t>
      </w:r>
      <w:r w:rsidR="00ED1EDA">
        <w:t>#2</w:t>
      </w:r>
      <w:r>
        <w:t xml:space="preserve"> be supported in m-DCI based mTRP system of rel16?   </w:t>
      </w:r>
    </w:p>
    <w:p w14:paraId="5A26DCF0" w14:textId="1D356EDC" w:rsidR="00544B1A" w:rsidRDefault="00544B1A" w:rsidP="00291B6B">
      <w:pPr>
        <w:pStyle w:val="0Maintext"/>
        <w:numPr>
          <w:ilvl w:val="0"/>
          <w:numId w:val="39"/>
        </w:numPr>
      </w:pPr>
      <w:r>
        <w:t xml:space="preserve">If the answer to Question 2 is </w:t>
      </w:r>
      <w:r w:rsidR="00ED1EDA">
        <w:t>N</w:t>
      </w:r>
      <w:r>
        <w:t xml:space="preserve">o, </w:t>
      </w:r>
      <w:r w:rsidR="00702122">
        <w:t>C</w:t>
      </w:r>
      <w:r w:rsidRPr="00544B1A">
        <w:t>an we conclude that BWP switching is fully forbidden when different values of CORESETPoolindex are configured for a UE</w:t>
      </w:r>
      <w:r w:rsidR="00ED1EDA">
        <w:t xml:space="preserve"> (i.e., m-DCI mTRP is configured)</w:t>
      </w:r>
      <w:r w:rsidRPr="00544B1A">
        <w:t>?</w:t>
      </w:r>
    </w:p>
    <w:p w14:paraId="7E9D73D2" w14:textId="59FACBD7" w:rsidR="00544B1A" w:rsidRDefault="00544B1A" w:rsidP="000F25C6">
      <w:pPr>
        <w:pStyle w:val="0Maintext"/>
        <w:numPr>
          <w:ilvl w:val="0"/>
          <w:numId w:val="39"/>
        </w:numPr>
      </w:pPr>
      <w:r>
        <w:t xml:space="preserve">If the answer to Question 2 is </w:t>
      </w:r>
      <w:r w:rsidR="00C15CAE">
        <w:t>YES</w:t>
      </w:r>
      <w:r>
        <w:t>,</w:t>
      </w:r>
      <w:r w:rsidR="00ED1EDA">
        <w:t xml:space="preserve"> </w:t>
      </w:r>
      <w:r w:rsidR="00F3074A">
        <w:t xml:space="preserve">we may need to modify the current specification because the current specification does not allow it. </w:t>
      </w:r>
      <w:r w:rsidR="00383F23">
        <w:t>W</w:t>
      </w:r>
      <w:r w:rsidR="002D1ABF">
        <w:t>hat is your suggested change</w:t>
      </w:r>
      <w:r w:rsidR="00383F23">
        <w:t xml:space="preserve"> if you </w:t>
      </w:r>
      <w:r w:rsidR="0049177D">
        <w:t>think</w:t>
      </w:r>
      <w:r w:rsidR="00383F23">
        <w:t xml:space="preserve"> modif</w:t>
      </w:r>
      <w:r w:rsidR="0049177D">
        <w:t>ing</w:t>
      </w:r>
      <w:r w:rsidR="00383F23">
        <w:t xml:space="preserve"> the specification for case#2</w:t>
      </w:r>
      <w:r w:rsidR="0049177D">
        <w:t xml:space="preserve"> is needed</w:t>
      </w:r>
      <w:r w:rsidR="00F3074A">
        <w:t>?</w:t>
      </w:r>
      <w:r w:rsidR="00ED1EDA">
        <w:t xml:space="preserve"> </w:t>
      </w:r>
      <w:r>
        <w:t xml:space="preserve"> </w:t>
      </w:r>
    </w:p>
    <w:p w14:paraId="73A30483" w14:textId="08BF034A" w:rsidR="00161984" w:rsidRDefault="008D7AB8" w:rsidP="00161984">
      <w:pPr>
        <w:pStyle w:val="0Maintext"/>
      </w:pPr>
      <w:r>
        <w:rPr>
          <w:iCs/>
        </w:rPr>
        <w:t xml:space="preserve"> </w:t>
      </w:r>
      <w:r>
        <w:t xml:space="preserve">Please provide your views on </w:t>
      </w:r>
      <w:r w:rsidR="00C15CAE">
        <w:t>the</w:t>
      </w:r>
      <w:r>
        <w:t xml:space="preserve"> question</w:t>
      </w:r>
      <w:r w:rsidR="00E25C8A">
        <w:t xml:space="preserve"> </w:t>
      </w:r>
      <w:r w:rsidR="002D1ABF">
        <w:t>2</w:t>
      </w:r>
      <w:r>
        <w:t xml:space="preserve"> </w:t>
      </w:r>
      <w:r w:rsidR="00161984">
        <w:t>in the table below:</w:t>
      </w:r>
    </w:p>
    <w:tbl>
      <w:tblPr>
        <w:tblStyle w:val="10"/>
        <w:tblW w:w="0" w:type="auto"/>
        <w:tblLook w:val="04A0" w:firstRow="1" w:lastRow="0" w:firstColumn="1" w:lastColumn="0" w:noHBand="0" w:noVBand="1"/>
      </w:tblPr>
      <w:tblGrid>
        <w:gridCol w:w="2578"/>
        <w:gridCol w:w="6484"/>
      </w:tblGrid>
      <w:tr w:rsidR="00161984" w:rsidRPr="00B20E55" w14:paraId="74F9666A" w14:textId="77777777" w:rsidTr="001A3658">
        <w:tc>
          <w:tcPr>
            <w:tcW w:w="2578" w:type="dxa"/>
          </w:tcPr>
          <w:p w14:paraId="39CD07A2" w14:textId="77777777" w:rsidR="00161984" w:rsidRPr="00161984" w:rsidRDefault="00161984" w:rsidP="000246D2">
            <w:pPr>
              <w:pStyle w:val="00Text"/>
              <w:jc w:val="center"/>
              <w:rPr>
                <w:b/>
                <w:bCs/>
                <w:sz w:val="20"/>
                <w:szCs w:val="22"/>
              </w:rPr>
            </w:pPr>
            <w:r w:rsidRPr="00161984">
              <w:rPr>
                <w:b/>
                <w:bCs/>
                <w:sz w:val="20"/>
                <w:szCs w:val="22"/>
              </w:rPr>
              <w:t>Company</w:t>
            </w:r>
          </w:p>
        </w:tc>
        <w:tc>
          <w:tcPr>
            <w:tcW w:w="6484" w:type="dxa"/>
          </w:tcPr>
          <w:p w14:paraId="09AAB549" w14:textId="77777777" w:rsidR="00161984" w:rsidRPr="00161984" w:rsidRDefault="00161984" w:rsidP="000246D2">
            <w:pPr>
              <w:pStyle w:val="00Text"/>
              <w:jc w:val="center"/>
              <w:rPr>
                <w:b/>
                <w:bCs/>
                <w:sz w:val="20"/>
                <w:szCs w:val="22"/>
              </w:rPr>
            </w:pPr>
            <w:r w:rsidRPr="00161984">
              <w:rPr>
                <w:b/>
                <w:bCs/>
                <w:sz w:val="20"/>
                <w:szCs w:val="22"/>
              </w:rPr>
              <w:t>comments</w:t>
            </w:r>
          </w:p>
        </w:tc>
      </w:tr>
      <w:tr w:rsidR="00161984" w:rsidRPr="00B20E55" w14:paraId="66CD404D" w14:textId="77777777" w:rsidTr="001A3658">
        <w:tc>
          <w:tcPr>
            <w:tcW w:w="2578" w:type="dxa"/>
          </w:tcPr>
          <w:p w14:paraId="1EDAF9DB" w14:textId="77777777" w:rsidR="00161984" w:rsidRPr="00B20E55" w:rsidRDefault="00161984" w:rsidP="000246D2">
            <w:pPr>
              <w:pStyle w:val="00Text"/>
            </w:pPr>
          </w:p>
        </w:tc>
        <w:tc>
          <w:tcPr>
            <w:tcW w:w="6484" w:type="dxa"/>
          </w:tcPr>
          <w:p w14:paraId="51AFF816" w14:textId="77777777" w:rsidR="00161984" w:rsidRPr="00B20E55" w:rsidRDefault="00161984" w:rsidP="000246D2">
            <w:pPr>
              <w:pStyle w:val="00Text"/>
            </w:pPr>
          </w:p>
        </w:tc>
      </w:tr>
      <w:tr w:rsidR="00161984" w:rsidRPr="00B20E55" w14:paraId="0FE32F9B" w14:textId="77777777" w:rsidTr="001A3658">
        <w:tc>
          <w:tcPr>
            <w:tcW w:w="2578" w:type="dxa"/>
          </w:tcPr>
          <w:p w14:paraId="6B28C1C8" w14:textId="77777777" w:rsidR="00161984" w:rsidRPr="00B20E55" w:rsidRDefault="00161984" w:rsidP="000246D2">
            <w:pPr>
              <w:pStyle w:val="00Text"/>
            </w:pPr>
          </w:p>
        </w:tc>
        <w:tc>
          <w:tcPr>
            <w:tcW w:w="6484" w:type="dxa"/>
          </w:tcPr>
          <w:p w14:paraId="159F0082" w14:textId="77777777" w:rsidR="00161984" w:rsidRPr="00B20E55" w:rsidRDefault="00161984" w:rsidP="000246D2">
            <w:pPr>
              <w:pStyle w:val="00Text"/>
            </w:pPr>
          </w:p>
        </w:tc>
      </w:tr>
    </w:tbl>
    <w:p w14:paraId="62D307B6" w14:textId="77777777" w:rsidR="00C60362" w:rsidRPr="00C60362" w:rsidRDefault="00C60362" w:rsidP="00C60362">
      <w:pPr>
        <w:pStyle w:val="BodyText"/>
        <w:rPr>
          <w:lang w:eastAsia="zh-CN"/>
        </w:rPr>
      </w:pPr>
    </w:p>
    <w:p w14:paraId="2E471F5E" w14:textId="5EB7B747" w:rsidR="00B56900" w:rsidRDefault="00D31B66" w:rsidP="001251A1">
      <w:pPr>
        <w:pStyle w:val="01"/>
      </w:pPr>
      <w:r>
        <w:t>Conclusion</w:t>
      </w:r>
    </w:p>
    <w:p w14:paraId="4C6B6E93" w14:textId="77777777" w:rsidR="00BC2A3C" w:rsidRDefault="00BC2A3C" w:rsidP="00A9772D">
      <w:pPr>
        <w:pStyle w:val="03Proposal"/>
      </w:pPr>
    </w:p>
    <w:p w14:paraId="1A0804EE" w14:textId="56A30883" w:rsidR="00A9772D" w:rsidRPr="001B725C" w:rsidRDefault="006F4E04" w:rsidP="00A9772D">
      <w:pPr>
        <w:pStyle w:val="03Proposal"/>
      </w:pPr>
      <w:r>
        <w:t>…</w:t>
      </w:r>
    </w:p>
    <w:p w14:paraId="536D21CB" w14:textId="5F8FBF00" w:rsidR="00A9772D" w:rsidRDefault="00A9772D" w:rsidP="00F66E52">
      <w:pPr>
        <w:pStyle w:val="00Text"/>
        <w:rPr>
          <w:lang w:val="en-GB" w:eastAsia="zh-CN"/>
        </w:rPr>
      </w:pPr>
    </w:p>
    <w:p w14:paraId="7AC1B27C" w14:textId="77777777" w:rsidR="003566B0" w:rsidRDefault="003566B0" w:rsidP="003566B0">
      <w:pPr>
        <w:pStyle w:val="01"/>
      </w:pPr>
      <w:r>
        <w:t>References</w:t>
      </w:r>
    </w:p>
    <w:p w14:paraId="3C21D34F" w14:textId="4D19B4B8" w:rsidR="003566B0" w:rsidRPr="00D76DFD" w:rsidRDefault="00B465D3" w:rsidP="00B465D3">
      <w:pPr>
        <w:pStyle w:val="00Text"/>
        <w:numPr>
          <w:ilvl w:val="0"/>
          <w:numId w:val="34"/>
        </w:numPr>
        <w:rPr>
          <w:sz w:val="18"/>
          <w:szCs w:val="20"/>
          <w:lang w:eastAsia="zh-CN"/>
        </w:rPr>
      </w:pPr>
      <w:r w:rsidRPr="00B465D3">
        <w:rPr>
          <w:sz w:val="18"/>
          <w:szCs w:val="20"/>
          <w:lang w:eastAsia="zh-CN"/>
        </w:rPr>
        <w:t>R1-2107202</w:t>
      </w:r>
      <w:r w:rsidRPr="00B465D3">
        <w:rPr>
          <w:sz w:val="18"/>
          <w:szCs w:val="20"/>
          <w:lang w:eastAsia="zh-CN"/>
        </w:rPr>
        <w:tab/>
        <w:t>Draft CR for M-DCI based M-TRP transmission</w:t>
      </w:r>
      <w:r w:rsidRPr="00B465D3">
        <w:rPr>
          <w:sz w:val="18"/>
          <w:szCs w:val="20"/>
          <w:lang w:eastAsia="zh-CN"/>
        </w:rPr>
        <w:tab/>
        <w:t>OPPO</w:t>
      </w:r>
    </w:p>
    <w:p w14:paraId="289F581D" w14:textId="040426B5" w:rsidR="00191C1C" w:rsidRPr="003566B0" w:rsidRDefault="00191C1C" w:rsidP="00F66E52">
      <w:pPr>
        <w:pStyle w:val="00Text"/>
        <w:rPr>
          <w:lang w:eastAsia="zh-CN"/>
        </w:rPr>
      </w:pPr>
    </w:p>
    <w:sectPr w:rsidR="00191C1C" w:rsidRPr="003566B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8E74" w14:textId="77777777" w:rsidR="00F25C54" w:rsidRDefault="00F25C54">
      <w:r>
        <w:separator/>
      </w:r>
    </w:p>
  </w:endnote>
  <w:endnote w:type="continuationSeparator" w:id="0">
    <w:p w14:paraId="4BD2B0DD" w14:textId="77777777" w:rsidR="00F25C54" w:rsidRDefault="00F2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e Regular">
    <w:altName w:val="Cambria"/>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2E3DF" w14:textId="77777777" w:rsidR="00F25C54" w:rsidRDefault="00F25C54">
      <w:r>
        <w:separator/>
      </w:r>
    </w:p>
  </w:footnote>
  <w:footnote w:type="continuationSeparator" w:id="0">
    <w:p w14:paraId="75CCDCDD" w14:textId="77777777" w:rsidR="00F25C54" w:rsidRDefault="00F2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8D04" w14:textId="77777777" w:rsidR="004509EE" w:rsidRDefault="004509EE" w:rsidP="00A5068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74B84"/>
    <w:multiLevelType w:val="hybridMultilevel"/>
    <w:tmpl w:val="A6208E0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564BEF"/>
    <w:multiLevelType w:val="hybridMultilevel"/>
    <w:tmpl w:val="E2347DC2"/>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73A0F"/>
    <w:multiLevelType w:val="hybridMultilevel"/>
    <w:tmpl w:val="F48054E8"/>
    <w:lvl w:ilvl="0" w:tplc="4FAE3B36">
      <w:start w:val="8"/>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BB2C40"/>
    <w:multiLevelType w:val="hybridMultilevel"/>
    <w:tmpl w:val="7F2E9DB4"/>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D77323"/>
    <w:multiLevelType w:val="hybridMultilevel"/>
    <w:tmpl w:val="8A905A42"/>
    <w:lvl w:ilvl="0" w:tplc="E06C0C8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95E9A"/>
    <w:multiLevelType w:val="hybridMultilevel"/>
    <w:tmpl w:val="1DB4D00A"/>
    <w:lvl w:ilvl="0" w:tplc="6360E1E2">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886F86"/>
    <w:multiLevelType w:val="hybridMultilevel"/>
    <w:tmpl w:val="564C34B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AB41AA3"/>
    <w:multiLevelType w:val="hybridMultilevel"/>
    <w:tmpl w:val="106A1B7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46F74"/>
    <w:multiLevelType w:val="hybridMultilevel"/>
    <w:tmpl w:val="18A26A10"/>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30465C"/>
    <w:multiLevelType w:val="hybridMultilevel"/>
    <w:tmpl w:val="0D78EF9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54BA0"/>
    <w:multiLevelType w:val="hybridMultilevel"/>
    <w:tmpl w:val="6BFE8C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766B4F"/>
    <w:multiLevelType w:val="hybridMultilevel"/>
    <w:tmpl w:val="1F6CD054"/>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684E25"/>
    <w:multiLevelType w:val="hybridMultilevel"/>
    <w:tmpl w:val="410A9ABE"/>
    <w:lvl w:ilvl="0" w:tplc="B55CFD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6F3174C7"/>
    <w:multiLevelType w:val="hybridMultilevel"/>
    <w:tmpl w:val="6CF0B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6" w15:restartNumberingAfterBreak="0">
    <w:nsid w:val="7BED18BC"/>
    <w:multiLevelType w:val="multilevel"/>
    <w:tmpl w:val="5DC6FF16"/>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4395"/>
        </w:tabs>
        <w:ind w:left="4395" w:hanging="567"/>
      </w:pPr>
      <w:rPr>
        <w:rFonts w:hint="default"/>
        <w:sz w:val="24"/>
        <w:szCs w:val="28"/>
        <w:u w:val="none"/>
      </w:rPr>
    </w:lvl>
    <w:lvl w:ilvl="2">
      <w:start w:val="1"/>
      <w:numFmt w:val="decimal"/>
      <w:pStyle w:val="Heading3"/>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36"/>
  </w:num>
  <w:num w:numId="2">
    <w:abstractNumId w:val="21"/>
  </w:num>
  <w:num w:numId="3">
    <w:abstractNumId w:val="38"/>
  </w:num>
  <w:num w:numId="4">
    <w:abstractNumId w:val="23"/>
  </w:num>
  <w:num w:numId="5">
    <w:abstractNumId w:val="19"/>
  </w:num>
  <w:num w:numId="6">
    <w:abstractNumId w:val="3"/>
  </w:num>
  <w:num w:numId="7">
    <w:abstractNumId w:val="35"/>
  </w:num>
  <w:num w:numId="8">
    <w:abstractNumId w:val="18"/>
  </w:num>
  <w:num w:numId="9">
    <w:abstractNumId w:val="29"/>
  </w:num>
  <w:num w:numId="10">
    <w:abstractNumId w:val="20"/>
  </w:num>
  <w:num w:numId="11">
    <w:abstractNumId w:val="13"/>
  </w:num>
  <w:num w:numId="12">
    <w:abstractNumId w:val="37"/>
  </w:num>
  <w:num w:numId="13">
    <w:abstractNumId w:val="14"/>
  </w:num>
  <w:num w:numId="14">
    <w:abstractNumId w:val="34"/>
  </w:num>
  <w:num w:numId="15">
    <w:abstractNumId w:val="1"/>
  </w:num>
  <w:num w:numId="16">
    <w:abstractNumId w:val="28"/>
  </w:num>
  <w:num w:numId="17">
    <w:abstractNumId w:val="10"/>
  </w:num>
  <w:num w:numId="18">
    <w:abstractNumId w:val="12"/>
  </w:num>
  <w:num w:numId="19">
    <w:abstractNumId w:val="24"/>
  </w:num>
  <w:num w:numId="20">
    <w:abstractNumId w:val="15"/>
  </w:num>
  <w:num w:numId="21">
    <w:abstractNumId w:val="11"/>
  </w:num>
  <w:num w:numId="22">
    <w:abstractNumId w:val="6"/>
  </w:num>
  <w:num w:numId="23">
    <w:abstractNumId w:val="17"/>
  </w:num>
  <w:num w:numId="24">
    <w:abstractNumId w:val="26"/>
  </w:num>
  <w:num w:numId="25">
    <w:abstractNumId w:val="7"/>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4"/>
  </w:num>
  <w:num w:numId="28">
    <w:abstractNumId w:val="4"/>
  </w:num>
  <w:num w:numId="29">
    <w:abstractNumId w:val="22"/>
  </w:num>
  <w:num w:numId="30">
    <w:abstractNumId w:val="32"/>
  </w:num>
  <w:num w:numId="31">
    <w:abstractNumId w:val="5"/>
  </w:num>
  <w:num w:numId="32">
    <w:abstractNumId w:val="31"/>
  </w:num>
  <w:num w:numId="33">
    <w:abstractNumId w:val="16"/>
  </w:num>
  <w:num w:numId="34">
    <w:abstractNumId w:val="9"/>
  </w:num>
  <w:num w:numId="35">
    <w:abstractNumId w:val="2"/>
  </w:num>
  <w:num w:numId="36">
    <w:abstractNumId w:val="25"/>
  </w:num>
  <w:num w:numId="37">
    <w:abstractNumId w:val="8"/>
  </w:num>
  <w:num w:numId="38">
    <w:abstractNumId w:val="27"/>
  </w:num>
  <w:num w:numId="39">
    <w:abstractNumId w:val="30"/>
  </w:num>
  <w:num w:numId="4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4E"/>
    <w:rsid w:val="000077DD"/>
    <w:rsid w:val="000121A1"/>
    <w:rsid w:val="00017842"/>
    <w:rsid w:val="00021C63"/>
    <w:rsid w:val="000229E8"/>
    <w:rsid w:val="000244A2"/>
    <w:rsid w:val="00024582"/>
    <w:rsid w:val="0002483E"/>
    <w:rsid w:val="0002772A"/>
    <w:rsid w:val="000278FB"/>
    <w:rsid w:val="00030784"/>
    <w:rsid w:val="0003093F"/>
    <w:rsid w:val="00037847"/>
    <w:rsid w:val="00037B07"/>
    <w:rsid w:val="000400C0"/>
    <w:rsid w:val="000410E1"/>
    <w:rsid w:val="00052A21"/>
    <w:rsid w:val="00054E76"/>
    <w:rsid w:val="000565A2"/>
    <w:rsid w:val="0006186A"/>
    <w:rsid w:val="000624AE"/>
    <w:rsid w:val="00065BF3"/>
    <w:rsid w:val="0006781F"/>
    <w:rsid w:val="0007133D"/>
    <w:rsid w:val="00073BB2"/>
    <w:rsid w:val="00083B89"/>
    <w:rsid w:val="000912F1"/>
    <w:rsid w:val="00091A4F"/>
    <w:rsid w:val="00093575"/>
    <w:rsid w:val="00093FC9"/>
    <w:rsid w:val="00094B78"/>
    <w:rsid w:val="0009674A"/>
    <w:rsid w:val="00097057"/>
    <w:rsid w:val="000A2027"/>
    <w:rsid w:val="000A25D8"/>
    <w:rsid w:val="000A269B"/>
    <w:rsid w:val="000A3A1D"/>
    <w:rsid w:val="000B41F2"/>
    <w:rsid w:val="000B541D"/>
    <w:rsid w:val="000B5BC1"/>
    <w:rsid w:val="000C605C"/>
    <w:rsid w:val="000C61AB"/>
    <w:rsid w:val="000C6250"/>
    <w:rsid w:val="000D43D9"/>
    <w:rsid w:val="000D4D2E"/>
    <w:rsid w:val="000E343D"/>
    <w:rsid w:val="000E38A6"/>
    <w:rsid w:val="000E5A92"/>
    <w:rsid w:val="000E7F8D"/>
    <w:rsid w:val="000F2803"/>
    <w:rsid w:val="000F4F53"/>
    <w:rsid w:val="000F73E9"/>
    <w:rsid w:val="000F7E4A"/>
    <w:rsid w:val="001003C7"/>
    <w:rsid w:val="001012FA"/>
    <w:rsid w:val="00103362"/>
    <w:rsid w:val="00104541"/>
    <w:rsid w:val="00117BBE"/>
    <w:rsid w:val="00123082"/>
    <w:rsid w:val="0012343F"/>
    <w:rsid w:val="001251A1"/>
    <w:rsid w:val="00131D6F"/>
    <w:rsid w:val="001373D2"/>
    <w:rsid w:val="001408FD"/>
    <w:rsid w:val="00143647"/>
    <w:rsid w:val="00152CA7"/>
    <w:rsid w:val="00161984"/>
    <w:rsid w:val="00162A34"/>
    <w:rsid w:val="0017200B"/>
    <w:rsid w:val="00180E82"/>
    <w:rsid w:val="00182A46"/>
    <w:rsid w:val="00187C9F"/>
    <w:rsid w:val="00191C1C"/>
    <w:rsid w:val="001935C0"/>
    <w:rsid w:val="001942D3"/>
    <w:rsid w:val="0019472F"/>
    <w:rsid w:val="00195D02"/>
    <w:rsid w:val="001A3658"/>
    <w:rsid w:val="001A415B"/>
    <w:rsid w:val="001A42C3"/>
    <w:rsid w:val="001A522D"/>
    <w:rsid w:val="001A7B3B"/>
    <w:rsid w:val="001B1B8C"/>
    <w:rsid w:val="001B1DA3"/>
    <w:rsid w:val="001B2FEC"/>
    <w:rsid w:val="001B4410"/>
    <w:rsid w:val="001B4ECB"/>
    <w:rsid w:val="001C25A4"/>
    <w:rsid w:val="001C4D37"/>
    <w:rsid w:val="001C5353"/>
    <w:rsid w:val="001C661D"/>
    <w:rsid w:val="001C670C"/>
    <w:rsid w:val="001D39D0"/>
    <w:rsid w:val="001D63DF"/>
    <w:rsid w:val="001E03AC"/>
    <w:rsid w:val="001E432E"/>
    <w:rsid w:val="001F1DED"/>
    <w:rsid w:val="001F5168"/>
    <w:rsid w:val="002055ED"/>
    <w:rsid w:val="002129CA"/>
    <w:rsid w:val="00223507"/>
    <w:rsid w:val="002247AF"/>
    <w:rsid w:val="00224C5E"/>
    <w:rsid w:val="00225040"/>
    <w:rsid w:val="00226909"/>
    <w:rsid w:val="00227917"/>
    <w:rsid w:val="002364A9"/>
    <w:rsid w:val="0024075B"/>
    <w:rsid w:val="00244CED"/>
    <w:rsid w:val="0024641E"/>
    <w:rsid w:val="00247C4E"/>
    <w:rsid w:val="00251DA4"/>
    <w:rsid w:val="0025544F"/>
    <w:rsid w:val="0025775B"/>
    <w:rsid w:val="002579B3"/>
    <w:rsid w:val="00257D23"/>
    <w:rsid w:val="00264980"/>
    <w:rsid w:val="00264A68"/>
    <w:rsid w:val="00266B74"/>
    <w:rsid w:val="002723F8"/>
    <w:rsid w:val="00272959"/>
    <w:rsid w:val="002853D9"/>
    <w:rsid w:val="00291B6B"/>
    <w:rsid w:val="002A156A"/>
    <w:rsid w:val="002B28C9"/>
    <w:rsid w:val="002B3300"/>
    <w:rsid w:val="002B6D03"/>
    <w:rsid w:val="002B6D4E"/>
    <w:rsid w:val="002C0656"/>
    <w:rsid w:val="002C2E24"/>
    <w:rsid w:val="002C53CD"/>
    <w:rsid w:val="002D0302"/>
    <w:rsid w:val="002D0B76"/>
    <w:rsid w:val="002D1ABF"/>
    <w:rsid w:val="002D1E3B"/>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566B0"/>
    <w:rsid w:val="0036028B"/>
    <w:rsid w:val="003612FD"/>
    <w:rsid w:val="00362283"/>
    <w:rsid w:val="003662C4"/>
    <w:rsid w:val="003672A1"/>
    <w:rsid w:val="003837D7"/>
    <w:rsid w:val="00383F23"/>
    <w:rsid w:val="00384BA9"/>
    <w:rsid w:val="00385D23"/>
    <w:rsid w:val="00391634"/>
    <w:rsid w:val="00392555"/>
    <w:rsid w:val="0039663B"/>
    <w:rsid w:val="003A0ECB"/>
    <w:rsid w:val="003A1554"/>
    <w:rsid w:val="003A379C"/>
    <w:rsid w:val="003A50C3"/>
    <w:rsid w:val="003A66D5"/>
    <w:rsid w:val="003A7C3D"/>
    <w:rsid w:val="003B3D2A"/>
    <w:rsid w:val="003B67FE"/>
    <w:rsid w:val="003C2748"/>
    <w:rsid w:val="003C5641"/>
    <w:rsid w:val="003C60C7"/>
    <w:rsid w:val="003C742A"/>
    <w:rsid w:val="003D2520"/>
    <w:rsid w:val="003D4EE4"/>
    <w:rsid w:val="003D5A5E"/>
    <w:rsid w:val="003D6299"/>
    <w:rsid w:val="003D7168"/>
    <w:rsid w:val="003D735D"/>
    <w:rsid w:val="003D7856"/>
    <w:rsid w:val="003E53D8"/>
    <w:rsid w:val="003E67E0"/>
    <w:rsid w:val="003F3E7A"/>
    <w:rsid w:val="003F4104"/>
    <w:rsid w:val="00400CA1"/>
    <w:rsid w:val="00401660"/>
    <w:rsid w:val="00404876"/>
    <w:rsid w:val="004125A3"/>
    <w:rsid w:val="00412F37"/>
    <w:rsid w:val="00415E03"/>
    <w:rsid w:val="00430886"/>
    <w:rsid w:val="00433C76"/>
    <w:rsid w:val="00435290"/>
    <w:rsid w:val="004443B5"/>
    <w:rsid w:val="00445922"/>
    <w:rsid w:val="00445C3D"/>
    <w:rsid w:val="004461C9"/>
    <w:rsid w:val="00446DC6"/>
    <w:rsid w:val="004473EB"/>
    <w:rsid w:val="00447E3D"/>
    <w:rsid w:val="00450503"/>
    <w:rsid w:val="004509EE"/>
    <w:rsid w:val="00451A07"/>
    <w:rsid w:val="00451FBD"/>
    <w:rsid w:val="004539E2"/>
    <w:rsid w:val="0045711D"/>
    <w:rsid w:val="00460090"/>
    <w:rsid w:val="00461BAB"/>
    <w:rsid w:val="00462DA6"/>
    <w:rsid w:val="00464059"/>
    <w:rsid w:val="0046766E"/>
    <w:rsid w:val="004709A7"/>
    <w:rsid w:val="00470B65"/>
    <w:rsid w:val="004714C5"/>
    <w:rsid w:val="00474000"/>
    <w:rsid w:val="004760FC"/>
    <w:rsid w:val="00477626"/>
    <w:rsid w:val="004837E4"/>
    <w:rsid w:val="004857D5"/>
    <w:rsid w:val="00485C37"/>
    <w:rsid w:val="00486497"/>
    <w:rsid w:val="0049032D"/>
    <w:rsid w:val="0049177D"/>
    <w:rsid w:val="004920A1"/>
    <w:rsid w:val="00492EF2"/>
    <w:rsid w:val="004A1E2D"/>
    <w:rsid w:val="004A36AF"/>
    <w:rsid w:val="004A6A58"/>
    <w:rsid w:val="004A72DC"/>
    <w:rsid w:val="004A7356"/>
    <w:rsid w:val="004A7D25"/>
    <w:rsid w:val="004B4117"/>
    <w:rsid w:val="004B545A"/>
    <w:rsid w:val="004B6C18"/>
    <w:rsid w:val="004C52B2"/>
    <w:rsid w:val="004C5C81"/>
    <w:rsid w:val="004D29F5"/>
    <w:rsid w:val="004D5380"/>
    <w:rsid w:val="004E3D60"/>
    <w:rsid w:val="004E45FE"/>
    <w:rsid w:val="004E623C"/>
    <w:rsid w:val="004F079C"/>
    <w:rsid w:val="004F1738"/>
    <w:rsid w:val="004F2CCA"/>
    <w:rsid w:val="004F3A8D"/>
    <w:rsid w:val="004F3F1A"/>
    <w:rsid w:val="004F4F65"/>
    <w:rsid w:val="004F7674"/>
    <w:rsid w:val="00502A73"/>
    <w:rsid w:val="00503248"/>
    <w:rsid w:val="0050459A"/>
    <w:rsid w:val="00504762"/>
    <w:rsid w:val="00506FFB"/>
    <w:rsid w:val="005077F4"/>
    <w:rsid w:val="005129AF"/>
    <w:rsid w:val="0051723D"/>
    <w:rsid w:val="0052158E"/>
    <w:rsid w:val="005234CB"/>
    <w:rsid w:val="00524548"/>
    <w:rsid w:val="00525055"/>
    <w:rsid w:val="005277A1"/>
    <w:rsid w:val="00533A3F"/>
    <w:rsid w:val="0053437B"/>
    <w:rsid w:val="0053626B"/>
    <w:rsid w:val="00541D17"/>
    <w:rsid w:val="0054356C"/>
    <w:rsid w:val="005446D6"/>
    <w:rsid w:val="00544959"/>
    <w:rsid w:val="00544B1A"/>
    <w:rsid w:val="00544D08"/>
    <w:rsid w:val="0055108B"/>
    <w:rsid w:val="0055224E"/>
    <w:rsid w:val="00552ABB"/>
    <w:rsid w:val="00553A8F"/>
    <w:rsid w:val="0055464B"/>
    <w:rsid w:val="005601CF"/>
    <w:rsid w:val="00566A88"/>
    <w:rsid w:val="00570186"/>
    <w:rsid w:val="005733E1"/>
    <w:rsid w:val="00574540"/>
    <w:rsid w:val="005752EF"/>
    <w:rsid w:val="0057573A"/>
    <w:rsid w:val="00591300"/>
    <w:rsid w:val="005937D1"/>
    <w:rsid w:val="005944EB"/>
    <w:rsid w:val="00595CFE"/>
    <w:rsid w:val="005A1DC9"/>
    <w:rsid w:val="005A4AE9"/>
    <w:rsid w:val="005A748F"/>
    <w:rsid w:val="005A7FC2"/>
    <w:rsid w:val="005B25B2"/>
    <w:rsid w:val="005B2AC5"/>
    <w:rsid w:val="005B548E"/>
    <w:rsid w:val="005B5DBA"/>
    <w:rsid w:val="005C328D"/>
    <w:rsid w:val="005C4D6B"/>
    <w:rsid w:val="005C727B"/>
    <w:rsid w:val="005D0785"/>
    <w:rsid w:val="005D07BA"/>
    <w:rsid w:val="005D1D44"/>
    <w:rsid w:val="005D1DCC"/>
    <w:rsid w:val="005D310A"/>
    <w:rsid w:val="005E1838"/>
    <w:rsid w:val="005E1AD4"/>
    <w:rsid w:val="005E546F"/>
    <w:rsid w:val="005E645F"/>
    <w:rsid w:val="005E79B5"/>
    <w:rsid w:val="005F7911"/>
    <w:rsid w:val="0060241C"/>
    <w:rsid w:val="006045F7"/>
    <w:rsid w:val="006116BE"/>
    <w:rsid w:val="006126A9"/>
    <w:rsid w:val="00614C33"/>
    <w:rsid w:val="00616A62"/>
    <w:rsid w:val="00617897"/>
    <w:rsid w:val="00617DBD"/>
    <w:rsid w:val="00622675"/>
    <w:rsid w:val="006320E0"/>
    <w:rsid w:val="00636657"/>
    <w:rsid w:val="00637B60"/>
    <w:rsid w:val="0064017A"/>
    <w:rsid w:val="00640E2B"/>
    <w:rsid w:val="00642CF1"/>
    <w:rsid w:val="00653B60"/>
    <w:rsid w:val="00663B29"/>
    <w:rsid w:val="00663CEE"/>
    <w:rsid w:val="006644C2"/>
    <w:rsid w:val="0066744A"/>
    <w:rsid w:val="00667A53"/>
    <w:rsid w:val="00670242"/>
    <w:rsid w:val="006711E9"/>
    <w:rsid w:val="00672D25"/>
    <w:rsid w:val="00673C3B"/>
    <w:rsid w:val="0067479A"/>
    <w:rsid w:val="00681A3C"/>
    <w:rsid w:val="00684D2D"/>
    <w:rsid w:val="00685058"/>
    <w:rsid w:val="0069000B"/>
    <w:rsid w:val="00693009"/>
    <w:rsid w:val="006A62F9"/>
    <w:rsid w:val="006A6D4F"/>
    <w:rsid w:val="006B7167"/>
    <w:rsid w:val="006C1612"/>
    <w:rsid w:val="006C2725"/>
    <w:rsid w:val="006C29EF"/>
    <w:rsid w:val="006C42A8"/>
    <w:rsid w:val="006C536B"/>
    <w:rsid w:val="006C5779"/>
    <w:rsid w:val="006C7CCA"/>
    <w:rsid w:val="006D0127"/>
    <w:rsid w:val="006D01A9"/>
    <w:rsid w:val="006D1E68"/>
    <w:rsid w:val="006D458E"/>
    <w:rsid w:val="006D51FB"/>
    <w:rsid w:val="006E0502"/>
    <w:rsid w:val="006E2D35"/>
    <w:rsid w:val="006E3EC6"/>
    <w:rsid w:val="006E7FD4"/>
    <w:rsid w:val="006F0170"/>
    <w:rsid w:val="006F1AF4"/>
    <w:rsid w:val="006F4E04"/>
    <w:rsid w:val="006F63F5"/>
    <w:rsid w:val="00702122"/>
    <w:rsid w:val="00706D1F"/>
    <w:rsid w:val="00710447"/>
    <w:rsid w:val="00714CA3"/>
    <w:rsid w:val="00720BAC"/>
    <w:rsid w:val="007228B2"/>
    <w:rsid w:val="00724C65"/>
    <w:rsid w:val="00725153"/>
    <w:rsid w:val="00730CAA"/>
    <w:rsid w:val="00731FEE"/>
    <w:rsid w:val="007355F3"/>
    <w:rsid w:val="00736E65"/>
    <w:rsid w:val="007375B1"/>
    <w:rsid w:val="00744E8B"/>
    <w:rsid w:val="00745074"/>
    <w:rsid w:val="00745A68"/>
    <w:rsid w:val="00745E5D"/>
    <w:rsid w:val="00752055"/>
    <w:rsid w:val="00757A87"/>
    <w:rsid w:val="00765106"/>
    <w:rsid w:val="0077772E"/>
    <w:rsid w:val="00781D2A"/>
    <w:rsid w:val="0078605D"/>
    <w:rsid w:val="007866F2"/>
    <w:rsid w:val="007873AC"/>
    <w:rsid w:val="00793569"/>
    <w:rsid w:val="00794C31"/>
    <w:rsid w:val="00795E67"/>
    <w:rsid w:val="00796C94"/>
    <w:rsid w:val="00797106"/>
    <w:rsid w:val="007A002E"/>
    <w:rsid w:val="007A0529"/>
    <w:rsid w:val="007A0E19"/>
    <w:rsid w:val="007A1820"/>
    <w:rsid w:val="007A34A9"/>
    <w:rsid w:val="007A7B27"/>
    <w:rsid w:val="007B2684"/>
    <w:rsid w:val="007C3461"/>
    <w:rsid w:val="007C6FF5"/>
    <w:rsid w:val="007C713F"/>
    <w:rsid w:val="007C7DDC"/>
    <w:rsid w:val="007D0C84"/>
    <w:rsid w:val="007D27E6"/>
    <w:rsid w:val="007D4944"/>
    <w:rsid w:val="007D57DB"/>
    <w:rsid w:val="007D628F"/>
    <w:rsid w:val="007D6D5F"/>
    <w:rsid w:val="007F1009"/>
    <w:rsid w:val="007F2375"/>
    <w:rsid w:val="007F58B8"/>
    <w:rsid w:val="00800390"/>
    <w:rsid w:val="00803699"/>
    <w:rsid w:val="00807167"/>
    <w:rsid w:val="008149C9"/>
    <w:rsid w:val="008162AA"/>
    <w:rsid w:val="00822526"/>
    <w:rsid w:val="008262F0"/>
    <w:rsid w:val="00827D2A"/>
    <w:rsid w:val="00831613"/>
    <w:rsid w:val="008469AE"/>
    <w:rsid w:val="0085018D"/>
    <w:rsid w:val="008544A4"/>
    <w:rsid w:val="008577EE"/>
    <w:rsid w:val="00857F8B"/>
    <w:rsid w:val="00860CAF"/>
    <w:rsid w:val="00861203"/>
    <w:rsid w:val="0086453F"/>
    <w:rsid w:val="00877196"/>
    <w:rsid w:val="00880482"/>
    <w:rsid w:val="00881C6F"/>
    <w:rsid w:val="008821FA"/>
    <w:rsid w:val="00884198"/>
    <w:rsid w:val="00887787"/>
    <w:rsid w:val="00890886"/>
    <w:rsid w:val="008959B8"/>
    <w:rsid w:val="00896220"/>
    <w:rsid w:val="00896363"/>
    <w:rsid w:val="00897666"/>
    <w:rsid w:val="008A3C15"/>
    <w:rsid w:val="008A552B"/>
    <w:rsid w:val="008A79BC"/>
    <w:rsid w:val="008B2DA7"/>
    <w:rsid w:val="008B57FA"/>
    <w:rsid w:val="008B7439"/>
    <w:rsid w:val="008C4DE3"/>
    <w:rsid w:val="008D3B49"/>
    <w:rsid w:val="008D5123"/>
    <w:rsid w:val="008D7AB8"/>
    <w:rsid w:val="008F2AB9"/>
    <w:rsid w:val="008F61F2"/>
    <w:rsid w:val="0090248F"/>
    <w:rsid w:val="0090407B"/>
    <w:rsid w:val="00904DE4"/>
    <w:rsid w:val="00906E0A"/>
    <w:rsid w:val="00910436"/>
    <w:rsid w:val="00915749"/>
    <w:rsid w:val="00916481"/>
    <w:rsid w:val="009271AF"/>
    <w:rsid w:val="0093207F"/>
    <w:rsid w:val="0093430F"/>
    <w:rsid w:val="00935C0F"/>
    <w:rsid w:val="009420A2"/>
    <w:rsid w:val="00944E6B"/>
    <w:rsid w:val="00947744"/>
    <w:rsid w:val="00950D7E"/>
    <w:rsid w:val="0095471A"/>
    <w:rsid w:val="00960719"/>
    <w:rsid w:val="00960BA4"/>
    <w:rsid w:val="009628EE"/>
    <w:rsid w:val="0096734E"/>
    <w:rsid w:val="00967F08"/>
    <w:rsid w:val="0097406E"/>
    <w:rsid w:val="0097503C"/>
    <w:rsid w:val="009768F1"/>
    <w:rsid w:val="00984101"/>
    <w:rsid w:val="00985E8E"/>
    <w:rsid w:val="00985FCE"/>
    <w:rsid w:val="00987613"/>
    <w:rsid w:val="00991809"/>
    <w:rsid w:val="00994A1F"/>
    <w:rsid w:val="00997F67"/>
    <w:rsid w:val="009A0F53"/>
    <w:rsid w:val="009B0543"/>
    <w:rsid w:val="009B142B"/>
    <w:rsid w:val="009B1A4D"/>
    <w:rsid w:val="009B4935"/>
    <w:rsid w:val="009B71F1"/>
    <w:rsid w:val="009B799F"/>
    <w:rsid w:val="009C28F8"/>
    <w:rsid w:val="009C2CE2"/>
    <w:rsid w:val="009C2D17"/>
    <w:rsid w:val="009C6A99"/>
    <w:rsid w:val="009D1A86"/>
    <w:rsid w:val="009D25B6"/>
    <w:rsid w:val="009D4793"/>
    <w:rsid w:val="009E0AE8"/>
    <w:rsid w:val="009E2947"/>
    <w:rsid w:val="009E6A54"/>
    <w:rsid w:val="009F0665"/>
    <w:rsid w:val="009F4489"/>
    <w:rsid w:val="00A055BF"/>
    <w:rsid w:val="00A0642E"/>
    <w:rsid w:val="00A06B61"/>
    <w:rsid w:val="00A104BD"/>
    <w:rsid w:val="00A10E18"/>
    <w:rsid w:val="00A2211C"/>
    <w:rsid w:val="00A230B1"/>
    <w:rsid w:val="00A23ACF"/>
    <w:rsid w:val="00A23B55"/>
    <w:rsid w:val="00A24D4B"/>
    <w:rsid w:val="00A257AC"/>
    <w:rsid w:val="00A27065"/>
    <w:rsid w:val="00A328A8"/>
    <w:rsid w:val="00A342D7"/>
    <w:rsid w:val="00A35BD9"/>
    <w:rsid w:val="00A50682"/>
    <w:rsid w:val="00A53F36"/>
    <w:rsid w:val="00A5422A"/>
    <w:rsid w:val="00A56525"/>
    <w:rsid w:val="00A57FE3"/>
    <w:rsid w:val="00A637AB"/>
    <w:rsid w:val="00A70AF5"/>
    <w:rsid w:val="00A71033"/>
    <w:rsid w:val="00A7395B"/>
    <w:rsid w:val="00A74726"/>
    <w:rsid w:val="00A81053"/>
    <w:rsid w:val="00A83467"/>
    <w:rsid w:val="00A85520"/>
    <w:rsid w:val="00A85DE0"/>
    <w:rsid w:val="00A8688E"/>
    <w:rsid w:val="00A95341"/>
    <w:rsid w:val="00A95832"/>
    <w:rsid w:val="00A9772D"/>
    <w:rsid w:val="00A97837"/>
    <w:rsid w:val="00AA30A3"/>
    <w:rsid w:val="00AA3315"/>
    <w:rsid w:val="00AA3BA8"/>
    <w:rsid w:val="00AA4E8B"/>
    <w:rsid w:val="00AA7509"/>
    <w:rsid w:val="00AB3DE7"/>
    <w:rsid w:val="00AB6BEF"/>
    <w:rsid w:val="00AC0030"/>
    <w:rsid w:val="00AC2886"/>
    <w:rsid w:val="00AC5458"/>
    <w:rsid w:val="00AC5CED"/>
    <w:rsid w:val="00AC793D"/>
    <w:rsid w:val="00AD0AA5"/>
    <w:rsid w:val="00AD6436"/>
    <w:rsid w:val="00AD6ABF"/>
    <w:rsid w:val="00AD7908"/>
    <w:rsid w:val="00AD7D2C"/>
    <w:rsid w:val="00AE0D85"/>
    <w:rsid w:val="00AE5056"/>
    <w:rsid w:val="00AE7EBF"/>
    <w:rsid w:val="00AF45C9"/>
    <w:rsid w:val="00AF5CD7"/>
    <w:rsid w:val="00AF6212"/>
    <w:rsid w:val="00AF62D2"/>
    <w:rsid w:val="00AF731A"/>
    <w:rsid w:val="00B00CDD"/>
    <w:rsid w:val="00B064B2"/>
    <w:rsid w:val="00B06D73"/>
    <w:rsid w:val="00B13420"/>
    <w:rsid w:val="00B16E2F"/>
    <w:rsid w:val="00B171B3"/>
    <w:rsid w:val="00B20747"/>
    <w:rsid w:val="00B229F5"/>
    <w:rsid w:val="00B24004"/>
    <w:rsid w:val="00B364BA"/>
    <w:rsid w:val="00B37942"/>
    <w:rsid w:val="00B40216"/>
    <w:rsid w:val="00B410D1"/>
    <w:rsid w:val="00B43DE2"/>
    <w:rsid w:val="00B44D8F"/>
    <w:rsid w:val="00B465D3"/>
    <w:rsid w:val="00B4793E"/>
    <w:rsid w:val="00B50D8C"/>
    <w:rsid w:val="00B51AF7"/>
    <w:rsid w:val="00B5284E"/>
    <w:rsid w:val="00B535BF"/>
    <w:rsid w:val="00B53990"/>
    <w:rsid w:val="00B53C89"/>
    <w:rsid w:val="00B568D9"/>
    <w:rsid w:val="00B56900"/>
    <w:rsid w:val="00B56911"/>
    <w:rsid w:val="00B6273E"/>
    <w:rsid w:val="00B64CAD"/>
    <w:rsid w:val="00B65BF7"/>
    <w:rsid w:val="00B727F5"/>
    <w:rsid w:val="00B75970"/>
    <w:rsid w:val="00B77199"/>
    <w:rsid w:val="00B81F81"/>
    <w:rsid w:val="00B824FE"/>
    <w:rsid w:val="00B8282B"/>
    <w:rsid w:val="00B869AA"/>
    <w:rsid w:val="00B87A5C"/>
    <w:rsid w:val="00B902A1"/>
    <w:rsid w:val="00B910B2"/>
    <w:rsid w:val="00B946C8"/>
    <w:rsid w:val="00B95461"/>
    <w:rsid w:val="00B95731"/>
    <w:rsid w:val="00BA27EB"/>
    <w:rsid w:val="00BA6904"/>
    <w:rsid w:val="00BB0C7D"/>
    <w:rsid w:val="00BC0305"/>
    <w:rsid w:val="00BC2A3C"/>
    <w:rsid w:val="00BC4242"/>
    <w:rsid w:val="00BC7C85"/>
    <w:rsid w:val="00BD12AA"/>
    <w:rsid w:val="00BD4962"/>
    <w:rsid w:val="00BD49AE"/>
    <w:rsid w:val="00BD7C22"/>
    <w:rsid w:val="00BE1AA1"/>
    <w:rsid w:val="00BE3F60"/>
    <w:rsid w:val="00BE6E9A"/>
    <w:rsid w:val="00BF17BE"/>
    <w:rsid w:val="00BF2B17"/>
    <w:rsid w:val="00BF52D7"/>
    <w:rsid w:val="00BF6A4F"/>
    <w:rsid w:val="00BF7D9A"/>
    <w:rsid w:val="00C12D18"/>
    <w:rsid w:val="00C15CAE"/>
    <w:rsid w:val="00C178A8"/>
    <w:rsid w:val="00C20239"/>
    <w:rsid w:val="00C2196C"/>
    <w:rsid w:val="00C237B4"/>
    <w:rsid w:val="00C23888"/>
    <w:rsid w:val="00C24295"/>
    <w:rsid w:val="00C24CC0"/>
    <w:rsid w:val="00C26F28"/>
    <w:rsid w:val="00C277B8"/>
    <w:rsid w:val="00C31C21"/>
    <w:rsid w:val="00C31CEE"/>
    <w:rsid w:val="00C34129"/>
    <w:rsid w:val="00C35AB8"/>
    <w:rsid w:val="00C37257"/>
    <w:rsid w:val="00C42471"/>
    <w:rsid w:val="00C44326"/>
    <w:rsid w:val="00C45DBE"/>
    <w:rsid w:val="00C50599"/>
    <w:rsid w:val="00C50FF1"/>
    <w:rsid w:val="00C5155B"/>
    <w:rsid w:val="00C559C5"/>
    <w:rsid w:val="00C56775"/>
    <w:rsid w:val="00C57E4A"/>
    <w:rsid w:val="00C60362"/>
    <w:rsid w:val="00C65B6A"/>
    <w:rsid w:val="00C67A3C"/>
    <w:rsid w:val="00C74E32"/>
    <w:rsid w:val="00C755E3"/>
    <w:rsid w:val="00C7570B"/>
    <w:rsid w:val="00C76742"/>
    <w:rsid w:val="00C8349E"/>
    <w:rsid w:val="00C83FD8"/>
    <w:rsid w:val="00C97029"/>
    <w:rsid w:val="00CA0516"/>
    <w:rsid w:val="00CA2B73"/>
    <w:rsid w:val="00CA4743"/>
    <w:rsid w:val="00CA56C4"/>
    <w:rsid w:val="00CA58A7"/>
    <w:rsid w:val="00CA70A9"/>
    <w:rsid w:val="00CA76AD"/>
    <w:rsid w:val="00CA7FFD"/>
    <w:rsid w:val="00CB082C"/>
    <w:rsid w:val="00CB3FE8"/>
    <w:rsid w:val="00CB650E"/>
    <w:rsid w:val="00CC01C4"/>
    <w:rsid w:val="00CC2BC3"/>
    <w:rsid w:val="00CD2BCC"/>
    <w:rsid w:val="00CD5AF4"/>
    <w:rsid w:val="00CD6D74"/>
    <w:rsid w:val="00CE0452"/>
    <w:rsid w:val="00CE45DC"/>
    <w:rsid w:val="00CE5392"/>
    <w:rsid w:val="00CE5A0E"/>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621F"/>
    <w:rsid w:val="00D31B66"/>
    <w:rsid w:val="00D33862"/>
    <w:rsid w:val="00D37A27"/>
    <w:rsid w:val="00D43EB3"/>
    <w:rsid w:val="00D525DE"/>
    <w:rsid w:val="00D53D0A"/>
    <w:rsid w:val="00D60F40"/>
    <w:rsid w:val="00D62B6B"/>
    <w:rsid w:val="00D65E54"/>
    <w:rsid w:val="00D67235"/>
    <w:rsid w:val="00D70D5E"/>
    <w:rsid w:val="00D7200F"/>
    <w:rsid w:val="00D74DF1"/>
    <w:rsid w:val="00D80A6E"/>
    <w:rsid w:val="00D822A7"/>
    <w:rsid w:val="00D85170"/>
    <w:rsid w:val="00D915E5"/>
    <w:rsid w:val="00D929EF"/>
    <w:rsid w:val="00D93CC9"/>
    <w:rsid w:val="00D959D9"/>
    <w:rsid w:val="00DA1B9C"/>
    <w:rsid w:val="00DA45A9"/>
    <w:rsid w:val="00DA46A0"/>
    <w:rsid w:val="00DA6A45"/>
    <w:rsid w:val="00DA7AAC"/>
    <w:rsid w:val="00DB6C3D"/>
    <w:rsid w:val="00DC3CD8"/>
    <w:rsid w:val="00DC65DA"/>
    <w:rsid w:val="00DC71C2"/>
    <w:rsid w:val="00DC7B0E"/>
    <w:rsid w:val="00DD3234"/>
    <w:rsid w:val="00DE01E1"/>
    <w:rsid w:val="00DE0DC7"/>
    <w:rsid w:val="00DE40E8"/>
    <w:rsid w:val="00DF3DFB"/>
    <w:rsid w:val="00DF443B"/>
    <w:rsid w:val="00DF6E6D"/>
    <w:rsid w:val="00E000A3"/>
    <w:rsid w:val="00E100C1"/>
    <w:rsid w:val="00E122AE"/>
    <w:rsid w:val="00E132BD"/>
    <w:rsid w:val="00E140F3"/>
    <w:rsid w:val="00E1424E"/>
    <w:rsid w:val="00E2174F"/>
    <w:rsid w:val="00E24CB0"/>
    <w:rsid w:val="00E25C8A"/>
    <w:rsid w:val="00E27791"/>
    <w:rsid w:val="00E32111"/>
    <w:rsid w:val="00E32CCF"/>
    <w:rsid w:val="00E34F7D"/>
    <w:rsid w:val="00E3655B"/>
    <w:rsid w:val="00E37C71"/>
    <w:rsid w:val="00E43C65"/>
    <w:rsid w:val="00E5620A"/>
    <w:rsid w:val="00E60DD1"/>
    <w:rsid w:val="00E63035"/>
    <w:rsid w:val="00E64563"/>
    <w:rsid w:val="00E65473"/>
    <w:rsid w:val="00E65E04"/>
    <w:rsid w:val="00E66D04"/>
    <w:rsid w:val="00E70510"/>
    <w:rsid w:val="00E75393"/>
    <w:rsid w:val="00E76CF6"/>
    <w:rsid w:val="00E8495C"/>
    <w:rsid w:val="00E96309"/>
    <w:rsid w:val="00EA183B"/>
    <w:rsid w:val="00EA26B5"/>
    <w:rsid w:val="00EA39BD"/>
    <w:rsid w:val="00EA3FCB"/>
    <w:rsid w:val="00EA752C"/>
    <w:rsid w:val="00EA76A6"/>
    <w:rsid w:val="00EB34AE"/>
    <w:rsid w:val="00EB3EAF"/>
    <w:rsid w:val="00EB3EED"/>
    <w:rsid w:val="00EB4F53"/>
    <w:rsid w:val="00EC22B0"/>
    <w:rsid w:val="00EC2D91"/>
    <w:rsid w:val="00EC5E12"/>
    <w:rsid w:val="00ED01C1"/>
    <w:rsid w:val="00ED1EDA"/>
    <w:rsid w:val="00ED2295"/>
    <w:rsid w:val="00ED5E4D"/>
    <w:rsid w:val="00ED60ED"/>
    <w:rsid w:val="00ED6408"/>
    <w:rsid w:val="00ED6755"/>
    <w:rsid w:val="00ED6FA8"/>
    <w:rsid w:val="00ED715F"/>
    <w:rsid w:val="00EE1063"/>
    <w:rsid w:val="00EE4D71"/>
    <w:rsid w:val="00EE6691"/>
    <w:rsid w:val="00EE6C1B"/>
    <w:rsid w:val="00EE7076"/>
    <w:rsid w:val="00EE7A18"/>
    <w:rsid w:val="00EF4792"/>
    <w:rsid w:val="00F0418E"/>
    <w:rsid w:val="00F04B2E"/>
    <w:rsid w:val="00F06746"/>
    <w:rsid w:val="00F2240F"/>
    <w:rsid w:val="00F22C51"/>
    <w:rsid w:val="00F238C4"/>
    <w:rsid w:val="00F25C54"/>
    <w:rsid w:val="00F26B0D"/>
    <w:rsid w:val="00F30557"/>
    <w:rsid w:val="00F3074A"/>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1472"/>
    <w:rsid w:val="00F72A6F"/>
    <w:rsid w:val="00F730C0"/>
    <w:rsid w:val="00F7313C"/>
    <w:rsid w:val="00F733D6"/>
    <w:rsid w:val="00F80AF2"/>
    <w:rsid w:val="00F922CA"/>
    <w:rsid w:val="00F92EEB"/>
    <w:rsid w:val="00F950FF"/>
    <w:rsid w:val="00F960B9"/>
    <w:rsid w:val="00F968A8"/>
    <w:rsid w:val="00F97230"/>
    <w:rsid w:val="00F9755F"/>
    <w:rsid w:val="00FA2030"/>
    <w:rsid w:val="00FA5AF3"/>
    <w:rsid w:val="00FA6319"/>
    <w:rsid w:val="00FB1156"/>
    <w:rsid w:val="00FB1285"/>
    <w:rsid w:val="00FB155C"/>
    <w:rsid w:val="00FB160D"/>
    <w:rsid w:val="00FB1620"/>
    <w:rsid w:val="00FC1FD2"/>
    <w:rsid w:val="00FC4A20"/>
    <w:rsid w:val="00FC5C4C"/>
    <w:rsid w:val="00FC5F20"/>
    <w:rsid w:val="00FD296D"/>
    <w:rsid w:val="00FD41B1"/>
    <w:rsid w:val="00FE0626"/>
    <w:rsid w:val="00FE18A9"/>
    <w:rsid w:val="00FE2100"/>
    <w:rsid w:val="00FE2712"/>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Heading2">
    <w:name w:val="heading 2"/>
    <w:aliases w:val="Head2A,2,H2,UNDERRUBRIK 1-2,DO NOT USE_h2,h2,h21,H2 Char,h2 Char,标题 2,Header 2,Header2,22,heading2,2nd level,H21,H22,H23,H24,H25,R2,E2,†berschrift 2,õberschrift 2"/>
    <w:basedOn w:val="Normal"/>
    <w:next w:val="BodyText"/>
    <w:link w:val="Heading2Char1"/>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Heading3">
    <w:name w:val="heading 3"/>
    <w:aliases w:val="021"/>
    <w:basedOn w:val="Normal"/>
    <w:next w:val="Normal"/>
    <w:link w:val="Heading3Char"/>
    <w:qFormat/>
    <w:rsid w:val="00485C37"/>
    <w:pPr>
      <w:keepNext/>
      <w:numPr>
        <w:ilvl w:val="2"/>
        <w:numId w:val="1"/>
      </w:numPr>
      <w:spacing w:before="240" w:after="60"/>
      <w:ind w:left="0" w:firstLine="0"/>
      <w:outlineLvl w:val="2"/>
    </w:pPr>
    <w:rPr>
      <w:rFonts w:ascii="Arial" w:eastAsia="MS Mincho" w:hAnsi="Arial" w:cs="Arial"/>
      <w:bCs/>
      <w:sz w:val="24"/>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247C4E"/>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qFormat/>
    <w:rsid w:val="00247C4E"/>
    <w:pPr>
      <w:spacing w:before="240" w:after="60"/>
      <w:outlineLvl w:val="4"/>
    </w:pPr>
    <w:rPr>
      <w:b/>
      <w:bCs/>
      <w:i/>
      <w:iCs/>
      <w:sz w:val="26"/>
      <w:szCs w:val="26"/>
    </w:rPr>
  </w:style>
  <w:style w:type="paragraph" w:styleId="Heading6">
    <w:name w:val="heading 6"/>
    <w:basedOn w:val="H6"/>
    <w:next w:val="Normal"/>
    <w:link w:val="Heading6Char"/>
    <w:qFormat/>
    <w:rsid w:val="00247C4E"/>
    <w:pPr>
      <w:outlineLvl w:val="5"/>
    </w:pPr>
  </w:style>
  <w:style w:type="paragraph" w:styleId="Heading7">
    <w:name w:val="heading 7"/>
    <w:basedOn w:val="H6"/>
    <w:next w:val="Normal"/>
    <w:link w:val="Heading7Char"/>
    <w:qFormat/>
    <w:rsid w:val="00247C4E"/>
    <w:pPr>
      <w:outlineLvl w:val="6"/>
    </w:pPr>
  </w:style>
  <w:style w:type="paragraph" w:styleId="Heading8">
    <w:name w:val="heading 8"/>
    <w:basedOn w:val="Normal"/>
    <w:next w:val="Normal"/>
    <w:link w:val="Heading8Char"/>
    <w:unhideWhenUsed/>
    <w:qFormat/>
    <w:rsid w:val="00247C4E"/>
    <w:pPr>
      <w:keepNext/>
      <w:keepLines/>
      <w:spacing w:before="240" w:after="64" w:line="320" w:lineRule="auto"/>
      <w:outlineLvl w:val="7"/>
    </w:pPr>
    <w:rPr>
      <w:rFonts w:ascii="Cambria" w:eastAsia="SimSun" w:hAnsi="Cambria"/>
      <w:sz w:val="24"/>
    </w:rPr>
  </w:style>
  <w:style w:type="paragraph" w:styleId="Heading9">
    <w:name w:val="heading 9"/>
    <w:basedOn w:val="Heading8"/>
    <w:next w:val="Normal"/>
    <w:link w:val="Heading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247C4E"/>
    <w:rPr>
      <w:rFonts w:ascii="Helvetica" w:eastAsia="MS Mincho" w:hAnsi="Helvetica" w:cs="Arial"/>
      <w:bCs/>
      <w:kern w:val="32"/>
      <w:sz w:val="28"/>
      <w:szCs w:val="32"/>
      <w:lang w:eastAsia="en-US"/>
    </w:rPr>
  </w:style>
  <w:style w:type="character" w:customStyle="1" w:styleId="Heading2Char">
    <w:name w:val="Heading 2 Char"/>
    <w:basedOn w:val="DefaultParagraphFont"/>
    <w:rsid w:val="00247C4E"/>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aliases w:val="021 Char"/>
    <w:basedOn w:val="DefaultParagraphFont"/>
    <w:link w:val="Heading3"/>
    <w:rsid w:val="00485C37"/>
    <w:rPr>
      <w:rFonts w:ascii="Arial" w:eastAsia="MS Mincho" w:hAnsi="Arial" w:cs="Arial"/>
      <w:bCs/>
      <w:sz w:val="24"/>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47C4E"/>
    <w:rPr>
      <w:rFonts w:ascii="Times New Roman" w:eastAsia="MS Mincho" w:hAnsi="Times New Roman" w:cs="Times New Roman"/>
      <w:b/>
      <w:bCs/>
      <w:sz w:val="28"/>
      <w:szCs w:val="28"/>
      <w:lang w:eastAsia="en-US"/>
    </w:rPr>
  </w:style>
  <w:style w:type="character" w:customStyle="1" w:styleId="Heading5Char">
    <w:name w:val="Heading 5 Char"/>
    <w:aliases w:val="h5 Char,Heading5 Char"/>
    <w:basedOn w:val="DefaultParagraphFont"/>
    <w:link w:val="Heading5"/>
    <w:rsid w:val="00247C4E"/>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247C4E"/>
    <w:rPr>
      <w:rFonts w:ascii="Arial" w:eastAsia="SimSun" w:hAnsi="Arial" w:cs="Times New Roman"/>
      <w:sz w:val="20"/>
      <w:szCs w:val="20"/>
      <w:lang w:val="en-GB" w:eastAsia="en-US"/>
    </w:rPr>
  </w:style>
  <w:style w:type="character" w:customStyle="1" w:styleId="Heading7Char">
    <w:name w:val="Heading 7 Char"/>
    <w:basedOn w:val="DefaultParagraphFont"/>
    <w:link w:val="Heading7"/>
    <w:rsid w:val="00247C4E"/>
    <w:rPr>
      <w:rFonts w:ascii="Arial" w:eastAsia="SimSun" w:hAnsi="Arial" w:cs="Times New Roman"/>
      <w:sz w:val="20"/>
      <w:szCs w:val="20"/>
      <w:lang w:val="en-GB" w:eastAsia="en-US"/>
    </w:rPr>
  </w:style>
  <w:style w:type="character" w:customStyle="1" w:styleId="Heading8Char">
    <w:name w:val="Heading 8 Char"/>
    <w:basedOn w:val="DefaultParagraphFont"/>
    <w:link w:val="Heading8"/>
    <w:rsid w:val="00247C4E"/>
    <w:rPr>
      <w:rFonts w:ascii="Cambria" w:eastAsia="SimSun" w:hAnsi="Cambria" w:cs="Times New Roman"/>
      <w:sz w:val="24"/>
      <w:szCs w:val="24"/>
      <w:lang w:eastAsia="en-US"/>
    </w:rPr>
  </w:style>
  <w:style w:type="character" w:customStyle="1" w:styleId="Heading9Char">
    <w:name w:val="Heading 9 Char"/>
    <w:basedOn w:val="DefaultParagraphFont"/>
    <w:link w:val="Heading9"/>
    <w:rsid w:val="00247C4E"/>
    <w:rPr>
      <w:rFonts w:ascii="Arial" w:eastAsia="SimSun" w:hAnsi="Arial" w:cs="Times New Roman"/>
      <w:sz w:val="36"/>
      <w:szCs w:val="20"/>
      <w:lang w:val="en-GB" w:eastAsia="en-US"/>
    </w:rPr>
  </w:style>
  <w:style w:type="character" w:customStyle="1" w:styleId="Heading2Char1">
    <w:name w:val="Heading 2 Char1"/>
    <w:aliases w:val="Head2A Char,2 Char,H2 Char1,UNDERRUBRIK 1-2 Char,DO NOT USE_h2 Char,h2 Char1,h21 Char,H2 Char Char,h2 Char Char,标题 2 Char,Header 2 Char,Header2 Char,22 Char,heading2 Char,2nd level Char,H21 Char,H22 Char,H23 Char,H24 Char,H25 Char"/>
    <w:link w:val="Heading2"/>
    <w:rsid w:val="00247C4E"/>
    <w:rPr>
      <w:rFonts w:ascii="Helvetica" w:eastAsia="MS Mincho" w:hAnsi="Helvetica" w:cs="Arial"/>
      <w:bCs/>
      <w:iCs/>
      <w:sz w:val="24"/>
      <w:szCs w:val="28"/>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247C4E"/>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247C4E"/>
    <w:rPr>
      <w:rFonts w:ascii="Times New Roman" w:eastAsia="MS Mincho" w:hAnsi="Times New Roman" w:cs="Times New Roman"/>
      <w:sz w:val="20"/>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247C4E"/>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247C4E"/>
    <w:rPr>
      <w:rFonts w:ascii="Arial" w:eastAsia="MS Mincho" w:hAnsi="Arial" w:cs="Times New Roman"/>
      <w:b/>
      <w:sz w:val="20"/>
      <w:szCs w:val="24"/>
      <w:lang w:eastAsia="en-US"/>
    </w:rPr>
  </w:style>
  <w:style w:type="paragraph" w:styleId="BalloonText">
    <w:name w:val="Balloon Text"/>
    <w:basedOn w:val="Normal"/>
    <w:link w:val="BalloonTextChar"/>
    <w:uiPriority w:val="99"/>
    <w:unhideWhenUsed/>
    <w:rsid w:val="00247C4E"/>
    <w:rPr>
      <w:rFonts w:ascii="Tahoma" w:hAnsi="Tahoma" w:cs="Tahoma"/>
      <w:sz w:val="16"/>
      <w:szCs w:val="16"/>
    </w:rPr>
  </w:style>
  <w:style w:type="character" w:customStyle="1" w:styleId="BalloonTextChar">
    <w:name w:val="Balloon Text Char"/>
    <w:basedOn w:val="DefaultParagraphFont"/>
    <w:link w:val="BalloonText"/>
    <w:uiPriority w:val="99"/>
    <w:rsid w:val="00247C4E"/>
    <w:rPr>
      <w:rFonts w:ascii="Tahoma" w:eastAsia="Times New Roman" w:hAnsi="Tahoma" w:cs="Tahoma"/>
      <w:sz w:val="16"/>
      <w:szCs w:val="16"/>
      <w:lang w:eastAsia="en-US"/>
    </w:rPr>
  </w:style>
  <w:style w:type="paragraph" w:styleId="Caption">
    <w:name w:val="caption"/>
    <w:aliases w:val="cap"/>
    <w:basedOn w:val="Normal"/>
    <w:next w:val="Normal"/>
    <w:uiPriority w:val="35"/>
    <w:unhideWhenUsed/>
    <w:qFormat/>
    <w:rsid w:val="00247C4E"/>
    <w:pPr>
      <w:spacing w:after="200"/>
    </w:pPr>
    <w:rPr>
      <w:b/>
      <w:bCs/>
      <w:sz w:val="18"/>
      <w:szCs w:val="18"/>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247C4E"/>
    <w:pPr>
      <w:ind w:left="720"/>
      <w:contextualSpacing/>
    </w:pPr>
  </w:style>
  <w:style w:type="character" w:styleId="CommentReference">
    <w:name w:val="annotation reference"/>
    <w:unhideWhenUsed/>
    <w:qFormat/>
    <w:rsid w:val="00247C4E"/>
    <w:rPr>
      <w:sz w:val="16"/>
      <w:szCs w:val="16"/>
    </w:rPr>
  </w:style>
  <w:style w:type="paragraph" w:styleId="CommentText">
    <w:name w:val="annotation text"/>
    <w:basedOn w:val="Normal"/>
    <w:link w:val="CommentTextChar"/>
    <w:uiPriority w:val="99"/>
    <w:unhideWhenUsed/>
    <w:qFormat/>
    <w:rsid w:val="00247C4E"/>
    <w:rPr>
      <w:szCs w:val="20"/>
    </w:rPr>
  </w:style>
  <w:style w:type="character" w:customStyle="1" w:styleId="CommentTextChar">
    <w:name w:val="Comment Text Char"/>
    <w:basedOn w:val="DefaultParagraphFont"/>
    <w:link w:val="CommentText"/>
    <w:uiPriority w:val="99"/>
    <w:qFormat/>
    <w:rsid w:val="00247C4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247C4E"/>
    <w:rPr>
      <w:b/>
      <w:bCs/>
    </w:rPr>
  </w:style>
  <w:style w:type="character" w:customStyle="1" w:styleId="CommentSubjectChar">
    <w:name w:val="Comment Subject Char"/>
    <w:basedOn w:val="CommentTextChar"/>
    <w:link w:val="CommentSubject"/>
    <w:uiPriority w:val="99"/>
    <w:rsid w:val="00247C4E"/>
    <w:rPr>
      <w:rFonts w:ascii="Times New Roman" w:eastAsia="Times New Roman" w:hAnsi="Times New Roman" w:cs="Times New Roman"/>
      <w:b/>
      <w:bCs/>
      <w:sz w:val="20"/>
      <w:szCs w:val="20"/>
      <w:lang w:eastAsia="en-US"/>
    </w:rPr>
  </w:style>
  <w:style w:type="paragraph" w:styleId="Footer">
    <w:name w:val="footer"/>
    <w:basedOn w:val="Normal"/>
    <w:link w:val="FooterChar"/>
    <w:unhideWhenUsed/>
    <w:rsid w:val="00247C4E"/>
    <w:pPr>
      <w:tabs>
        <w:tab w:val="center" w:pos="4536"/>
        <w:tab w:val="right" w:pos="9072"/>
      </w:tabs>
    </w:pPr>
  </w:style>
  <w:style w:type="character" w:customStyle="1" w:styleId="FooterChar">
    <w:name w:val="Footer Char"/>
    <w:basedOn w:val="DefaultParagraphFont"/>
    <w:link w:val="Footer"/>
    <w:rsid w:val="00247C4E"/>
    <w:rPr>
      <w:rFonts w:ascii="Times New Roman" w:eastAsia="Times New Roman" w:hAnsi="Times New Roman" w:cs="Times New Roman"/>
      <w:sz w:val="20"/>
      <w:szCs w:val="24"/>
      <w:lang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Normal"/>
    <w:link w:val="TALChar"/>
    <w:qFormat/>
    <w:rsid w:val="00247C4E"/>
    <w:pPr>
      <w:keepNext/>
      <w:keepLines/>
    </w:pPr>
    <w:rPr>
      <w:rFonts w:ascii="Arial" w:eastAsia="Malgun Gothic" w:hAnsi="Arial"/>
      <w:sz w:val="18"/>
      <w:szCs w:val="20"/>
      <w:lang w:val="en-GB" w:eastAsia="x-none"/>
    </w:rPr>
  </w:style>
  <w:style w:type="paragraph" w:customStyle="1" w:styleId="TAH">
    <w:name w:val="TAH"/>
    <w:basedOn w:val="Normal"/>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Normal"/>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TableGrid">
    <w:name w:val="Table Grid"/>
    <w:basedOn w:val="TableNormal"/>
    <w:uiPriority w:val="39"/>
    <w:qFormat/>
    <w:rsid w:val="00247C4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NoList"/>
    <w:uiPriority w:val="99"/>
    <w:semiHidden/>
    <w:rsid w:val="00247C4E"/>
  </w:style>
  <w:style w:type="paragraph" w:customStyle="1" w:styleId="H6">
    <w:name w:val="H6"/>
    <w:basedOn w:val="Heading5"/>
    <w:next w:val="Normal"/>
    <w:rsid w:val="00247C4E"/>
    <w:pPr>
      <w:keepNext/>
      <w:keepLines/>
      <w:spacing w:before="120" w:after="180"/>
      <w:ind w:left="1985" w:hanging="1985"/>
      <w:outlineLvl w:val="9"/>
    </w:pPr>
    <w:rPr>
      <w:rFonts w:ascii="Arial" w:eastAsia="SimSun" w:hAnsi="Arial"/>
      <w:b w:val="0"/>
      <w:bCs w:val="0"/>
      <w:i w:val="0"/>
      <w:iCs w:val="0"/>
      <w:sz w:val="20"/>
      <w:szCs w:val="20"/>
      <w:lang w:val="en-GB"/>
    </w:rPr>
  </w:style>
  <w:style w:type="paragraph" w:styleId="TOC9">
    <w:name w:val="toc 9"/>
    <w:basedOn w:val="TOC8"/>
    <w:rsid w:val="00247C4E"/>
    <w:pPr>
      <w:ind w:left="1418" w:hanging="1418"/>
    </w:pPr>
  </w:style>
  <w:style w:type="paragraph" w:styleId="TOC8">
    <w:name w:val="toc 8"/>
    <w:basedOn w:val="TOC1"/>
    <w:uiPriority w:val="39"/>
    <w:rsid w:val="00247C4E"/>
    <w:pPr>
      <w:spacing w:before="180"/>
      <w:ind w:left="2693" w:hanging="2693"/>
    </w:pPr>
    <w:rPr>
      <w:b/>
    </w:rPr>
  </w:style>
  <w:style w:type="paragraph" w:styleId="TOC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eastAsia="en-US"/>
    </w:rPr>
  </w:style>
  <w:style w:type="paragraph" w:customStyle="1" w:styleId="EQ">
    <w:name w:val="EQ"/>
    <w:basedOn w:val="Normal"/>
    <w:next w:val="Normal"/>
    <w:rsid w:val="00247C4E"/>
    <w:pPr>
      <w:keepLines/>
      <w:tabs>
        <w:tab w:val="center" w:pos="4536"/>
        <w:tab w:val="right" w:pos="9072"/>
      </w:tabs>
      <w:spacing w:after="180"/>
    </w:pPr>
    <w:rPr>
      <w:rFonts w:eastAsia="SimSun"/>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SimSun" w:hAnsi="Arial" w:cs="Times New Roman"/>
      <w:noProof/>
      <w:sz w:val="32"/>
      <w:szCs w:val="20"/>
      <w:lang w:val="en-GB" w:eastAsia="en-US"/>
    </w:rPr>
  </w:style>
  <w:style w:type="paragraph" w:styleId="TOC5">
    <w:name w:val="toc 5"/>
    <w:basedOn w:val="TOC4"/>
    <w:rsid w:val="00247C4E"/>
    <w:pPr>
      <w:ind w:left="1701" w:hanging="1701"/>
    </w:pPr>
  </w:style>
  <w:style w:type="paragraph" w:styleId="TOC4">
    <w:name w:val="toc 4"/>
    <w:basedOn w:val="TOC3"/>
    <w:uiPriority w:val="39"/>
    <w:rsid w:val="00247C4E"/>
    <w:pPr>
      <w:ind w:left="1418" w:hanging="1418"/>
    </w:pPr>
  </w:style>
  <w:style w:type="paragraph" w:styleId="TOC3">
    <w:name w:val="toc 3"/>
    <w:basedOn w:val="TOC2"/>
    <w:uiPriority w:val="39"/>
    <w:rsid w:val="00247C4E"/>
    <w:pPr>
      <w:ind w:left="1134" w:hanging="1134"/>
    </w:pPr>
  </w:style>
  <w:style w:type="paragraph" w:styleId="TOC2">
    <w:name w:val="toc 2"/>
    <w:basedOn w:val="TOC1"/>
    <w:uiPriority w:val="39"/>
    <w:rsid w:val="00247C4E"/>
    <w:pPr>
      <w:keepNext w:val="0"/>
      <w:spacing w:before="0"/>
      <w:ind w:left="851" w:hanging="851"/>
    </w:pPr>
    <w:rPr>
      <w:sz w:val="20"/>
    </w:rPr>
  </w:style>
  <w:style w:type="paragraph" w:customStyle="1" w:styleId="TT">
    <w:name w:val="TT"/>
    <w:basedOn w:val="Heading1"/>
    <w:next w:val="Normal"/>
    <w:rsid w:val="00247C4E"/>
    <w:pPr>
      <w:keepLines/>
      <w:numPr>
        <w:numId w:val="0"/>
      </w:numPr>
      <w:pBdr>
        <w:top w:val="single" w:sz="12" w:space="3" w:color="auto"/>
      </w:pBdr>
      <w:spacing w:after="180"/>
      <w:ind w:left="1134" w:hanging="1134"/>
      <w:outlineLvl w:val="9"/>
    </w:pPr>
    <w:rPr>
      <w:rFonts w:ascii="Arial" w:eastAsia="SimSun"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Normal"/>
    <w:rsid w:val="00247C4E"/>
    <w:pPr>
      <w:keepLines/>
      <w:spacing w:after="180"/>
      <w:ind w:left="1135" w:hanging="851"/>
    </w:pPr>
    <w:rPr>
      <w:rFonts w:eastAsia="SimSun"/>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eastAsia="en-US"/>
    </w:rPr>
  </w:style>
  <w:style w:type="paragraph" w:customStyle="1" w:styleId="TAR">
    <w:name w:val="TAR"/>
    <w:basedOn w:val="TAL"/>
    <w:rsid w:val="00247C4E"/>
    <w:pPr>
      <w:jc w:val="right"/>
    </w:pPr>
    <w:rPr>
      <w:rFonts w:eastAsia="SimSun"/>
      <w:lang w:eastAsia="en-US"/>
    </w:rPr>
  </w:style>
  <w:style w:type="paragraph" w:customStyle="1" w:styleId="TAC">
    <w:name w:val="TAC"/>
    <w:basedOn w:val="TAL"/>
    <w:link w:val="TACChar"/>
    <w:rsid w:val="00247C4E"/>
    <w:pPr>
      <w:jc w:val="center"/>
    </w:pPr>
    <w:rPr>
      <w:rFonts w:eastAsia="SimSun"/>
      <w:lang w:eastAsia="en-US"/>
    </w:rPr>
  </w:style>
  <w:style w:type="paragraph" w:customStyle="1" w:styleId="LD">
    <w:name w:val="LD"/>
    <w:rsid w:val="00247C4E"/>
    <w:pPr>
      <w:keepNext/>
      <w:keepLines/>
      <w:spacing w:after="0" w:line="180" w:lineRule="exact"/>
    </w:pPr>
    <w:rPr>
      <w:rFonts w:ascii="Courier New" w:eastAsia="SimSun" w:hAnsi="Courier New" w:cs="Times New Roman"/>
      <w:noProof/>
      <w:sz w:val="20"/>
      <w:szCs w:val="20"/>
      <w:lang w:val="en-GB" w:eastAsia="en-US"/>
    </w:rPr>
  </w:style>
  <w:style w:type="paragraph" w:customStyle="1" w:styleId="EX">
    <w:name w:val="EX"/>
    <w:basedOn w:val="Normal"/>
    <w:rsid w:val="00247C4E"/>
    <w:pPr>
      <w:keepLines/>
      <w:spacing w:after="180"/>
      <w:ind w:left="1702" w:hanging="1418"/>
    </w:pPr>
    <w:rPr>
      <w:rFonts w:eastAsia="SimSun"/>
      <w:szCs w:val="20"/>
      <w:lang w:val="en-GB"/>
    </w:rPr>
  </w:style>
  <w:style w:type="paragraph" w:customStyle="1" w:styleId="FP">
    <w:name w:val="FP"/>
    <w:basedOn w:val="Normal"/>
    <w:rsid w:val="00247C4E"/>
    <w:rPr>
      <w:rFonts w:eastAsia="SimSun"/>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Normal"/>
    <w:link w:val="B1Zchn"/>
    <w:qFormat/>
    <w:rsid w:val="00247C4E"/>
    <w:pPr>
      <w:spacing w:after="180"/>
      <w:ind w:left="568" w:hanging="284"/>
    </w:pPr>
    <w:rPr>
      <w:rFonts w:eastAsia="SimSun"/>
      <w:szCs w:val="20"/>
      <w:lang w:val="x-none"/>
    </w:rPr>
  </w:style>
  <w:style w:type="paragraph" w:styleId="TOC6">
    <w:name w:val="toc 6"/>
    <w:basedOn w:val="TOC5"/>
    <w:next w:val="Normal"/>
    <w:rsid w:val="00247C4E"/>
    <w:pPr>
      <w:ind w:left="1985" w:hanging="1985"/>
    </w:pPr>
  </w:style>
  <w:style w:type="paragraph" w:styleId="TOC7">
    <w:name w:val="toc 7"/>
    <w:basedOn w:val="TOC6"/>
    <w:next w:val="Normal"/>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eastAsia="en-US"/>
    </w:rPr>
  </w:style>
  <w:style w:type="paragraph" w:customStyle="1" w:styleId="TAN">
    <w:name w:val="TAN"/>
    <w:basedOn w:val="TAL"/>
    <w:rsid w:val="00247C4E"/>
    <w:pPr>
      <w:ind w:left="851" w:hanging="851"/>
    </w:pPr>
    <w:rPr>
      <w:rFonts w:eastAsia="SimSun"/>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SimSun" w:hAnsi="Arial" w:cs="Times New Roman"/>
      <w:noProof/>
      <w:sz w:val="20"/>
      <w:szCs w:val="20"/>
      <w:lang w:val="en-GB" w:eastAsia="en-US"/>
    </w:rPr>
  </w:style>
  <w:style w:type="paragraph" w:customStyle="1" w:styleId="TF">
    <w:name w:val="TF"/>
    <w:basedOn w:val="TH"/>
    <w:rsid w:val="00247C4E"/>
    <w:pPr>
      <w:keepNext w:val="0"/>
      <w:spacing w:before="0" w:after="240"/>
    </w:pPr>
    <w:rPr>
      <w:rFonts w:eastAsia="SimSun"/>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SimSun" w:hAnsi="Arial" w:cs="Times New Roman"/>
      <w:noProof/>
      <w:sz w:val="20"/>
      <w:szCs w:val="20"/>
      <w:lang w:val="en-GB" w:eastAsia="en-US"/>
    </w:rPr>
  </w:style>
  <w:style w:type="paragraph" w:customStyle="1" w:styleId="B2">
    <w:name w:val="B2"/>
    <w:basedOn w:val="Normal"/>
    <w:link w:val="B2Char"/>
    <w:qFormat/>
    <w:rsid w:val="00247C4E"/>
    <w:pPr>
      <w:spacing w:after="180"/>
      <w:ind w:left="851" w:hanging="284"/>
    </w:pPr>
    <w:rPr>
      <w:rFonts w:eastAsia="SimSun"/>
      <w:szCs w:val="20"/>
      <w:lang w:val="x-none"/>
    </w:rPr>
  </w:style>
  <w:style w:type="paragraph" w:customStyle="1" w:styleId="B3">
    <w:name w:val="B3"/>
    <w:basedOn w:val="Normal"/>
    <w:link w:val="B3Char"/>
    <w:qFormat/>
    <w:rsid w:val="00247C4E"/>
    <w:pPr>
      <w:spacing w:after="180"/>
      <w:ind w:left="1135" w:hanging="284"/>
    </w:pPr>
    <w:rPr>
      <w:rFonts w:eastAsia="SimSun"/>
      <w:szCs w:val="20"/>
      <w:lang w:val="en-GB"/>
    </w:rPr>
  </w:style>
  <w:style w:type="paragraph" w:customStyle="1" w:styleId="B4">
    <w:name w:val="B4"/>
    <w:basedOn w:val="Normal"/>
    <w:qFormat/>
    <w:rsid w:val="00247C4E"/>
    <w:pPr>
      <w:spacing w:after="180"/>
      <w:ind w:left="1418" w:hanging="284"/>
    </w:pPr>
    <w:rPr>
      <w:rFonts w:eastAsia="SimSun"/>
      <w:szCs w:val="20"/>
      <w:lang w:val="en-GB"/>
    </w:rPr>
  </w:style>
  <w:style w:type="paragraph" w:customStyle="1" w:styleId="B5">
    <w:name w:val="B5"/>
    <w:basedOn w:val="Normal"/>
    <w:rsid w:val="00247C4E"/>
    <w:pPr>
      <w:spacing w:after="180"/>
      <w:ind w:left="1702" w:hanging="284"/>
    </w:pPr>
    <w:rPr>
      <w:rFonts w:eastAsia="SimSun"/>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SimSun"/>
    </w:rPr>
  </w:style>
  <w:style w:type="paragraph" w:customStyle="1" w:styleId="Guidance">
    <w:name w:val="Guidance"/>
    <w:basedOn w:val="Normal"/>
    <w:rsid w:val="00247C4E"/>
    <w:pPr>
      <w:spacing w:after="180"/>
    </w:pPr>
    <w:rPr>
      <w:rFonts w:eastAsia="SimSun"/>
      <w:i/>
      <w:color w:val="0000FF"/>
      <w:szCs w:val="20"/>
      <w:lang w:val="en-GB"/>
    </w:rPr>
  </w:style>
  <w:style w:type="character" w:customStyle="1" w:styleId="B1Zchn">
    <w:name w:val="B1 Zchn"/>
    <w:link w:val="B1"/>
    <w:qFormat/>
    <w:rsid w:val="00247C4E"/>
    <w:rPr>
      <w:rFonts w:ascii="Times New Roman" w:eastAsia="SimSun" w:hAnsi="Times New Roman" w:cs="Times New Roman"/>
      <w:sz w:val="20"/>
      <w:szCs w:val="20"/>
      <w:lang w:val="x-none" w:eastAsia="en-US"/>
    </w:rPr>
  </w:style>
  <w:style w:type="character" w:customStyle="1" w:styleId="B2Char">
    <w:name w:val="B2 Char"/>
    <w:link w:val="B2"/>
    <w:qFormat/>
    <w:rsid w:val="00247C4E"/>
    <w:rPr>
      <w:rFonts w:ascii="Times New Roman" w:eastAsia="SimSun" w:hAnsi="Times New Roman" w:cs="Times New Roman"/>
      <w:sz w:val="20"/>
      <w:szCs w:val="20"/>
      <w:lang w:val="x-none" w:eastAsia="en-US"/>
    </w:rPr>
  </w:style>
  <w:style w:type="character" w:customStyle="1" w:styleId="B2Car">
    <w:name w:val="B2 Car"/>
    <w:rsid w:val="00247C4E"/>
    <w:rPr>
      <w:lang w:val="en-GB" w:eastAsia="en-US"/>
    </w:rPr>
  </w:style>
  <w:style w:type="paragraph" w:styleId="Index1">
    <w:name w:val="index 1"/>
    <w:basedOn w:val="Normal"/>
    <w:rsid w:val="00247C4E"/>
    <w:pPr>
      <w:keepLines/>
      <w:overflowPunct w:val="0"/>
      <w:autoSpaceDE w:val="0"/>
      <w:autoSpaceDN w:val="0"/>
      <w:adjustRightInd w:val="0"/>
      <w:textAlignment w:val="baseline"/>
    </w:pPr>
    <w:rPr>
      <w:rFonts w:eastAsia="SimSun"/>
      <w:szCs w:val="20"/>
      <w:lang w:val="en-GB" w:eastAsia="en-GB"/>
    </w:rPr>
  </w:style>
  <w:style w:type="paragraph" w:styleId="Index2">
    <w:name w:val="index 2"/>
    <w:basedOn w:val="Index1"/>
    <w:rsid w:val="00247C4E"/>
    <w:pPr>
      <w:ind w:left="284"/>
    </w:pPr>
  </w:style>
  <w:style w:type="character" w:styleId="FootnoteReference">
    <w:name w:val="footnote reference"/>
    <w:rsid w:val="00247C4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247C4E"/>
    <w:pPr>
      <w:keepLines/>
      <w:overflowPunct w:val="0"/>
      <w:autoSpaceDE w:val="0"/>
      <w:autoSpaceDN w:val="0"/>
      <w:adjustRightInd w:val="0"/>
      <w:ind w:left="454" w:hanging="454"/>
      <w:textAlignment w:val="baseline"/>
    </w:pPr>
    <w:rPr>
      <w:rFonts w:eastAsia="SimSun"/>
      <w:sz w:val="16"/>
      <w:szCs w:val="20"/>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247C4E"/>
    <w:rPr>
      <w:rFonts w:ascii="Times New Roman" w:eastAsia="SimSun" w:hAnsi="Times New Roman" w:cs="Times New Roman"/>
      <w:sz w:val="16"/>
      <w:szCs w:val="20"/>
      <w:lang w:val="en-GB" w:eastAsia="en-GB"/>
    </w:rPr>
  </w:style>
  <w:style w:type="paragraph" w:styleId="ListNumber2">
    <w:name w:val="List Number 2"/>
    <w:basedOn w:val="ListNumber"/>
    <w:rsid w:val="00247C4E"/>
    <w:pPr>
      <w:ind w:left="851"/>
    </w:pPr>
  </w:style>
  <w:style w:type="paragraph" w:styleId="ListNumber">
    <w:name w:val="List Number"/>
    <w:basedOn w:val="List"/>
    <w:rsid w:val="00247C4E"/>
  </w:style>
  <w:style w:type="paragraph" w:styleId="List">
    <w:name w:val="List"/>
    <w:basedOn w:val="Normal"/>
    <w:link w:val="ListChar"/>
    <w:rsid w:val="00247C4E"/>
    <w:pPr>
      <w:overflowPunct w:val="0"/>
      <w:autoSpaceDE w:val="0"/>
      <w:autoSpaceDN w:val="0"/>
      <w:adjustRightInd w:val="0"/>
      <w:spacing w:after="180"/>
      <w:ind w:left="568" w:hanging="284"/>
      <w:textAlignment w:val="baseline"/>
    </w:pPr>
    <w:rPr>
      <w:rFonts w:eastAsia="SimSun"/>
      <w:szCs w:val="20"/>
      <w:lang w:val="en-GB" w:eastAsia="en-GB"/>
    </w:rPr>
  </w:style>
  <w:style w:type="character" w:customStyle="1" w:styleId="B1Char1">
    <w:name w:val="B1 Char1"/>
    <w:qFormat/>
    <w:rsid w:val="00247C4E"/>
    <w:rPr>
      <w:rFonts w:eastAsia="Times New Roman"/>
    </w:rPr>
  </w:style>
  <w:style w:type="paragraph" w:styleId="ListBullet2">
    <w:name w:val="List Bullet 2"/>
    <w:basedOn w:val="ListBullet"/>
    <w:rsid w:val="00247C4E"/>
    <w:pPr>
      <w:ind w:left="851"/>
    </w:pPr>
  </w:style>
  <w:style w:type="paragraph" w:styleId="ListBullet">
    <w:name w:val="List Bullet"/>
    <w:basedOn w:val="List"/>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ListBullet3">
    <w:name w:val="List Bullet 3"/>
    <w:basedOn w:val="ListBullet2"/>
    <w:rsid w:val="00247C4E"/>
    <w:pPr>
      <w:ind w:left="1135"/>
    </w:pPr>
  </w:style>
  <w:style w:type="paragraph" w:styleId="List2">
    <w:name w:val="List 2"/>
    <w:basedOn w:val="List"/>
    <w:link w:val="List2Char"/>
    <w:rsid w:val="00247C4E"/>
    <w:pPr>
      <w:ind w:left="851"/>
    </w:pPr>
  </w:style>
  <w:style w:type="paragraph" w:styleId="List3">
    <w:name w:val="List 3"/>
    <w:basedOn w:val="List2"/>
    <w:link w:val="List3Char"/>
    <w:rsid w:val="00247C4E"/>
    <w:pPr>
      <w:ind w:left="1135"/>
    </w:pPr>
  </w:style>
  <w:style w:type="paragraph" w:styleId="List4">
    <w:name w:val="List 4"/>
    <w:basedOn w:val="List3"/>
    <w:rsid w:val="00247C4E"/>
    <w:pPr>
      <w:ind w:left="1418"/>
    </w:pPr>
  </w:style>
  <w:style w:type="paragraph" w:styleId="List5">
    <w:name w:val="List 5"/>
    <w:basedOn w:val="List4"/>
    <w:rsid w:val="00247C4E"/>
    <w:pPr>
      <w:ind w:left="1702"/>
    </w:pPr>
  </w:style>
  <w:style w:type="paragraph" w:styleId="ListBullet4">
    <w:name w:val="List Bullet 4"/>
    <w:basedOn w:val="ListBullet3"/>
    <w:rsid w:val="00247C4E"/>
    <w:pPr>
      <w:ind w:left="1418"/>
    </w:pPr>
  </w:style>
  <w:style w:type="paragraph" w:styleId="ListBullet5">
    <w:name w:val="List Bullet 5"/>
    <w:basedOn w:val="ListBullet4"/>
    <w:rsid w:val="00247C4E"/>
    <w:pPr>
      <w:ind w:left="1702"/>
    </w:pPr>
  </w:style>
  <w:style w:type="paragraph" w:styleId="IndexHeading">
    <w:name w:val="index heading"/>
    <w:basedOn w:val="Normal"/>
    <w:next w:val="Normal"/>
    <w:rsid w:val="00247C4E"/>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247C4E"/>
    <w:pPr>
      <w:overflowPunct w:val="0"/>
      <w:autoSpaceDE w:val="0"/>
      <w:autoSpaceDN w:val="0"/>
      <w:adjustRightInd w:val="0"/>
      <w:spacing w:after="180"/>
      <w:ind w:left="851"/>
      <w:textAlignment w:val="baseline"/>
    </w:pPr>
    <w:rPr>
      <w:rFonts w:eastAsia="SimSun"/>
      <w:szCs w:val="20"/>
      <w:lang w:val="en-GB" w:eastAsia="en-GB"/>
    </w:rPr>
  </w:style>
  <w:style w:type="paragraph" w:customStyle="1" w:styleId="INDENT2">
    <w:name w:val="INDENT2"/>
    <w:basedOn w:val="Normal"/>
    <w:rsid w:val="00247C4E"/>
    <w:pPr>
      <w:overflowPunct w:val="0"/>
      <w:autoSpaceDE w:val="0"/>
      <w:autoSpaceDN w:val="0"/>
      <w:adjustRightInd w:val="0"/>
      <w:spacing w:after="180"/>
      <w:ind w:left="1135" w:hanging="284"/>
      <w:textAlignment w:val="baseline"/>
    </w:pPr>
    <w:rPr>
      <w:rFonts w:eastAsia="SimSun"/>
      <w:szCs w:val="20"/>
      <w:lang w:val="en-GB" w:eastAsia="en-GB"/>
    </w:rPr>
  </w:style>
  <w:style w:type="paragraph" w:customStyle="1" w:styleId="INDENT3">
    <w:name w:val="INDENT3"/>
    <w:basedOn w:val="Normal"/>
    <w:rsid w:val="00247C4E"/>
    <w:pPr>
      <w:overflowPunct w:val="0"/>
      <w:autoSpaceDE w:val="0"/>
      <w:autoSpaceDN w:val="0"/>
      <w:adjustRightInd w:val="0"/>
      <w:spacing w:after="180"/>
      <w:ind w:left="1701" w:hanging="567"/>
      <w:textAlignment w:val="baseline"/>
    </w:pPr>
    <w:rPr>
      <w:rFonts w:eastAsia="SimSun"/>
      <w:szCs w:val="20"/>
      <w:lang w:val="en-GB" w:eastAsia="en-GB"/>
    </w:rPr>
  </w:style>
  <w:style w:type="paragraph" w:customStyle="1" w:styleId="FigureTitle">
    <w:name w:val="Figure_Title"/>
    <w:basedOn w:val="Normal"/>
    <w:next w:val="Normal"/>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val="en-GB" w:eastAsia="en-GB"/>
    </w:rPr>
  </w:style>
  <w:style w:type="paragraph" w:customStyle="1" w:styleId="RecCCITT">
    <w:name w:val="Rec_CCITT_#"/>
    <w:basedOn w:val="Normal"/>
    <w:rsid w:val="00247C4E"/>
    <w:pPr>
      <w:keepNext/>
      <w:keepLines/>
      <w:overflowPunct w:val="0"/>
      <w:autoSpaceDE w:val="0"/>
      <w:autoSpaceDN w:val="0"/>
      <w:adjustRightInd w:val="0"/>
      <w:spacing w:after="180"/>
      <w:textAlignment w:val="baseline"/>
    </w:pPr>
    <w:rPr>
      <w:rFonts w:eastAsia="SimSun"/>
      <w:b/>
      <w:szCs w:val="20"/>
      <w:lang w:val="en-GB" w:eastAsia="en-GB"/>
    </w:rPr>
  </w:style>
  <w:style w:type="paragraph" w:customStyle="1" w:styleId="enumlev2">
    <w:name w:val="enumlev2"/>
    <w:basedOn w:val="Normal"/>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Cs w:val="20"/>
      <w:lang w:eastAsia="en-GB"/>
    </w:rPr>
  </w:style>
  <w:style w:type="paragraph" w:customStyle="1" w:styleId="CouvRecTitle">
    <w:name w:val="Couv Rec Title"/>
    <w:basedOn w:val="Normal"/>
    <w:rsid w:val="00247C4E"/>
    <w:pPr>
      <w:keepNext/>
      <w:keepLine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styleId="Hyperlink">
    <w:name w:val="Hyperlink"/>
    <w:uiPriority w:val="99"/>
    <w:qFormat/>
    <w:rsid w:val="00247C4E"/>
    <w:rPr>
      <w:color w:val="0000FF"/>
      <w:u w:val="single"/>
    </w:rPr>
  </w:style>
  <w:style w:type="character" w:styleId="FollowedHyperlink">
    <w:name w:val="FollowedHyperlink"/>
    <w:rsid w:val="00247C4E"/>
    <w:rPr>
      <w:color w:val="800080"/>
      <w:u w:val="single"/>
    </w:rPr>
  </w:style>
  <w:style w:type="paragraph" w:styleId="DocumentMap">
    <w:name w:val="Document Map"/>
    <w:basedOn w:val="Normal"/>
    <w:link w:val="DocumentMapChar"/>
    <w:uiPriority w:val="99"/>
    <w:rsid w:val="00247C4E"/>
    <w:pPr>
      <w:shd w:val="clear" w:color="auto" w:fill="000080"/>
      <w:overflowPunct w:val="0"/>
      <w:autoSpaceDE w:val="0"/>
      <w:autoSpaceDN w:val="0"/>
      <w:adjustRightInd w:val="0"/>
      <w:spacing w:after="180"/>
      <w:textAlignment w:val="baseline"/>
    </w:pPr>
    <w:rPr>
      <w:rFonts w:ascii="Tahoma" w:eastAsia="SimSun" w:hAnsi="Tahoma"/>
      <w:szCs w:val="20"/>
      <w:lang w:val="en-GB" w:eastAsia="en-GB"/>
    </w:rPr>
  </w:style>
  <w:style w:type="character" w:customStyle="1" w:styleId="DocumentMapChar">
    <w:name w:val="Document Map Char"/>
    <w:basedOn w:val="DefaultParagraphFont"/>
    <w:link w:val="DocumentMap"/>
    <w:uiPriority w:val="99"/>
    <w:rsid w:val="00247C4E"/>
    <w:rPr>
      <w:rFonts w:ascii="Tahoma" w:eastAsia="SimSun" w:hAnsi="Tahoma" w:cs="Times New Roman"/>
      <w:sz w:val="20"/>
      <w:szCs w:val="20"/>
      <w:shd w:val="clear" w:color="auto" w:fill="000080"/>
      <w:lang w:val="en-GB" w:eastAsia="en-GB"/>
    </w:rPr>
  </w:style>
  <w:style w:type="paragraph" w:styleId="PlainText">
    <w:name w:val="Plain Text"/>
    <w:basedOn w:val="Normal"/>
    <w:link w:val="PlainTextChar"/>
    <w:rsid w:val="00247C4E"/>
    <w:pPr>
      <w:overflowPunct w:val="0"/>
      <w:autoSpaceDE w:val="0"/>
      <w:autoSpaceDN w:val="0"/>
      <w:adjustRightInd w:val="0"/>
      <w:spacing w:after="180"/>
      <w:textAlignment w:val="baseline"/>
    </w:pPr>
    <w:rPr>
      <w:rFonts w:ascii="Courier New" w:eastAsia="SimSun" w:hAnsi="Courier New"/>
      <w:szCs w:val="20"/>
      <w:lang w:val="nb-NO" w:eastAsia="en-GB"/>
    </w:rPr>
  </w:style>
  <w:style w:type="character" w:customStyle="1" w:styleId="PlainTextChar">
    <w:name w:val="Plain Text Char"/>
    <w:basedOn w:val="DefaultParagraphFont"/>
    <w:link w:val="PlainText"/>
    <w:rsid w:val="00247C4E"/>
    <w:rPr>
      <w:rFonts w:ascii="Courier New" w:eastAsia="SimSun" w:hAnsi="Courier New" w:cs="Times New Roman"/>
      <w:sz w:val="20"/>
      <w:szCs w:val="20"/>
      <w:lang w:val="nb-NO" w:eastAsia="en-GB"/>
    </w:rPr>
  </w:style>
  <w:style w:type="paragraph" w:styleId="BodyText2">
    <w:name w:val="Body Text 2"/>
    <w:basedOn w:val="Normal"/>
    <w:link w:val="BodyText2Char"/>
    <w:rsid w:val="00247C4E"/>
    <w:pPr>
      <w:widowControl w:val="0"/>
      <w:tabs>
        <w:tab w:val="left" w:pos="2205"/>
      </w:tabs>
      <w:overflowPunct w:val="0"/>
      <w:autoSpaceDE w:val="0"/>
      <w:autoSpaceDN w:val="0"/>
      <w:adjustRightInd w:val="0"/>
      <w:ind w:left="630"/>
      <w:jc w:val="both"/>
      <w:textAlignment w:val="baseline"/>
    </w:pPr>
    <w:rPr>
      <w:rFonts w:eastAsia="SimSun"/>
      <w:kern w:val="2"/>
      <w:sz w:val="21"/>
      <w:szCs w:val="20"/>
      <w:lang w:val="x-none" w:eastAsia="x-none"/>
    </w:rPr>
  </w:style>
  <w:style w:type="character" w:customStyle="1" w:styleId="BodyText2Char">
    <w:name w:val="Body Text 2 Char"/>
    <w:basedOn w:val="DefaultParagraphFont"/>
    <w:link w:val="BodyText2"/>
    <w:rsid w:val="00247C4E"/>
    <w:rPr>
      <w:rFonts w:ascii="Times New Roman" w:eastAsia="SimSun" w:hAnsi="Times New Roman" w:cs="Times New Roman"/>
      <w:kern w:val="2"/>
      <w:sz w:val="21"/>
      <w:szCs w:val="20"/>
      <w:lang w:val="x-none" w:eastAsia="x-none"/>
    </w:rPr>
  </w:style>
  <w:style w:type="paragraph" w:styleId="BodyTextIndent2">
    <w:name w:val="Body Text Indent 2"/>
    <w:basedOn w:val="Normal"/>
    <w:link w:val="BodyTextIndent2Char"/>
    <w:rsid w:val="00247C4E"/>
    <w:pPr>
      <w:widowControl w:val="0"/>
      <w:tabs>
        <w:tab w:val="left" w:pos="2205"/>
      </w:tabs>
      <w:overflowPunct w:val="0"/>
      <w:autoSpaceDE w:val="0"/>
      <w:autoSpaceDN w:val="0"/>
      <w:adjustRightInd w:val="0"/>
      <w:ind w:left="200"/>
      <w:jc w:val="both"/>
      <w:textAlignment w:val="baseline"/>
    </w:pPr>
    <w:rPr>
      <w:rFonts w:eastAsia="SimSun"/>
      <w:kern w:val="2"/>
      <w:szCs w:val="20"/>
      <w:lang w:val="x-none" w:eastAsia="x-none"/>
    </w:rPr>
  </w:style>
  <w:style w:type="character" w:customStyle="1" w:styleId="BodyTextIndent2Char">
    <w:name w:val="Body Text Indent 2 Char"/>
    <w:basedOn w:val="DefaultParagraphFont"/>
    <w:link w:val="BodyTextIndent2"/>
    <w:rsid w:val="00247C4E"/>
    <w:rPr>
      <w:rFonts w:ascii="Times New Roman" w:eastAsia="SimSun" w:hAnsi="Times New Roman" w:cs="Times New Roman"/>
      <w:kern w:val="2"/>
      <w:sz w:val="20"/>
      <w:szCs w:val="20"/>
      <w:lang w:val="x-none" w:eastAsia="x-none"/>
    </w:rPr>
  </w:style>
  <w:style w:type="paragraph" w:styleId="BodyTextIndent3">
    <w:name w:val="Body Text Indent 3"/>
    <w:basedOn w:val="Normal"/>
    <w:link w:val="BodyTextIndent3Char"/>
    <w:rsid w:val="00247C4E"/>
    <w:pPr>
      <w:overflowPunct w:val="0"/>
      <w:autoSpaceDE w:val="0"/>
      <w:autoSpaceDN w:val="0"/>
      <w:adjustRightInd w:val="0"/>
      <w:ind w:left="1080"/>
      <w:textAlignment w:val="baseline"/>
    </w:pPr>
    <w:rPr>
      <w:rFonts w:eastAsia="SimSun"/>
      <w:szCs w:val="20"/>
      <w:lang w:eastAsia="ja-JP"/>
    </w:rPr>
  </w:style>
  <w:style w:type="character" w:customStyle="1" w:styleId="BodyTextIndent3Char">
    <w:name w:val="Body Text Indent 3 Char"/>
    <w:basedOn w:val="DefaultParagraphFont"/>
    <w:link w:val="BodyTextIndent3"/>
    <w:rsid w:val="00247C4E"/>
    <w:rPr>
      <w:rFonts w:ascii="Times New Roman" w:eastAsia="SimSun" w:hAnsi="Times New Roman" w:cs="Times New Roman"/>
      <w:sz w:val="20"/>
      <w:szCs w:val="20"/>
      <w:lang w:eastAsia="ja-JP"/>
    </w:rPr>
  </w:style>
  <w:style w:type="paragraph" w:customStyle="1" w:styleId="numberedlist">
    <w:name w:val="numbered list"/>
    <w:basedOn w:val="ListBullet"/>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Normal"/>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Normal"/>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Normal"/>
    <w:next w:val="Normal"/>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Normal"/>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Normal"/>
    <w:link w:val="textChar"/>
    <w:qFormat/>
    <w:rsid w:val="00247C4E"/>
    <w:pPr>
      <w:widowControl w:val="0"/>
      <w:overflowPunct w:val="0"/>
      <w:autoSpaceDE w:val="0"/>
      <w:autoSpaceDN w:val="0"/>
      <w:adjustRightInd w:val="0"/>
      <w:spacing w:after="240"/>
      <w:jc w:val="both"/>
      <w:textAlignment w:val="baseline"/>
    </w:pPr>
    <w:rPr>
      <w:rFonts w:eastAsia="SimSun"/>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Normal"/>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Heading1"/>
    <w:next w:val="Normal"/>
    <w:autoRedefine/>
    <w:rsid w:val="00247C4E"/>
    <w:pPr>
      <w:numPr>
        <w:numId w:val="8"/>
      </w:numPr>
      <w:overflowPunct w:val="0"/>
      <w:autoSpaceDE w:val="0"/>
      <w:autoSpaceDN w:val="0"/>
      <w:adjustRightInd w:val="0"/>
      <w:spacing w:after="0"/>
      <w:textAlignment w:val="baseline"/>
    </w:pPr>
    <w:rPr>
      <w:rFonts w:ascii="Arial" w:eastAsia="SimSun" w:hAnsi="Arial" w:cs="Times New Roman"/>
      <w:bCs w:val="0"/>
      <w:noProof/>
      <w:kern w:val="28"/>
      <w:sz w:val="24"/>
      <w:szCs w:val="20"/>
      <w:lang w:eastAsia="en-GB"/>
    </w:rPr>
  </w:style>
  <w:style w:type="paragraph" w:styleId="Date">
    <w:name w:val="Date"/>
    <w:basedOn w:val="Normal"/>
    <w:next w:val="Normal"/>
    <w:link w:val="DateChar"/>
    <w:rsid w:val="00247C4E"/>
    <w:pPr>
      <w:overflowPunct w:val="0"/>
      <w:autoSpaceDE w:val="0"/>
      <w:autoSpaceDN w:val="0"/>
      <w:adjustRightInd w:val="0"/>
      <w:jc w:val="both"/>
      <w:textAlignment w:val="baseline"/>
    </w:pPr>
    <w:rPr>
      <w:rFonts w:eastAsia="SimSun"/>
      <w:szCs w:val="20"/>
      <w:lang w:val="en-GB" w:eastAsia="en-GB"/>
    </w:rPr>
  </w:style>
  <w:style w:type="character" w:customStyle="1" w:styleId="DateChar">
    <w:name w:val="Date Char"/>
    <w:basedOn w:val="DefaultParagraphFont"/>
    <w:link w:val="Date"/>
    <w:rsid w:val="00247C4E"/>
    <w:rPr>
      <w:rFonts w:ascii="Times New Roman" w:eastAsia="SimSun" w:hAnsi="Times New Roman" w:cs="Times New Roman"/>
      <w:sz w:val="20"/>
      <w:szCs w:val="20"/>
      <w:lang w:val="en-GB" w:eastAsia="en-GB"/>
    </w:rPr>
  </w:style>
  <w:style w:type="paragraph" w:customStyle="1" w:styleId="Meetingcaption">
    <w:name w:val="Meeting caption"/>
    <w:basedOn w:val="Normal"/>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247C4E"/>
    <w:pPr>
      <w:overflowPunct w:val="0"/>
      <w:autoSpaceDE w:val="0"/>
      <w:autoSpaceDN w:val="0"/>
      <w:adjustRightInd w:val="0"/>
      <w:spacing w:after="240"/>
      <w:jc w:val="both"/>
      <w:textAlignment w:val="baseline"/>
    </w:pPr>
    <w:rPr>
      <w:rFonts w:ascii="Helvetica" w:eastAsia="SimSun"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Normal"/>
    <w:rsid w:val="00247C4E"/>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b10">
    <w:name w:val="b1"/>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tah0">
    <w:name w:val="tah"/>
    <w:basedOn w:val="Normal"/>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styleId="Emphasis">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0">
    <w:name w:val="网格型1"/>
    <w:basedOn w:val="TableNormal"/>
    <w:next w:val="TableGrid"/>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247C4E"/>
    <w:pPr>
      <w:tabs>
        <w:tab w:val="num" w:pos="2560"/>
      </w:tabs>
      <w:spacing w:after="180"/>
      <w:ind w:left="2560" w:hanging="357"/>
    </w:pPr>
    <w:rPr>
      <w:rFonts w:eastAsia="SimSun"/>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ListChar">
    <w:name w:val="List Char"/>
    <w:link w:val="List"/>
    <w:rsid w:val="00247C4E"/>
    <w:rPr>
      <w:rFonts w:ascii="Times New Roman" w:eastAsia="SimSun" w:hAnsi="Times New Roman" w:cs="Times New Roman"/>
      <w:sz w:val="20"/>
      <w:szCs w:val="20"/>
      <w:lang w:val="en-GB" w:eastAsia="en-GB"/>
    </w:rPr>
  </w:style>
  <w:style w:type="character" w:customStyle="1" w:styleId="PLChar">
    <w:name w:val="PL Char"/>
    <w:link w:val="PL"/>
    <w:locked/>
    <w:rsid w:val="00247C4E"/>
    <w:rPr>
      <w:rFonts w:ascii="Courier New" w:eastAsia="SimSun" w:hAnsi="Courier New" w:cs="Times New Roman"/>
      <w:noProof/>
      <w:sz w:val="16"/>
      <w:szCs w:val="20"/>
      <w:lang w:val="en-GB" w:eastAsia="en-US"/>
    </w:rPr>
  </w:style>
  <w:style w:type="character" w:customStyle="1" w:styleId="List2Char">
    <w:name w:val="List 2 Char"/>
    <w:link w:val="List2"/>
    <w:rsid w:val="00247C4E"/>
    <w:rPr>
      <w:rFonts w:ascii="Times New Roman" w:eastAsia="SimSun" w:hAnsi="Times New Roman" w:cs="Times New Roman"/>
      <w:sz w:val="20"/>
      <w:szCs w:val="20"/>
      <w:lang w:val="en-GB" w:eastAsia="en-GB"/>
    </w:rPr>
  </w:style>
  <w:style w:type="character" w:customStyle="1" w:styleId="List3Char">
    <w:name w:val="List 3 Char"/>
    <w:link w:val="List3"/>
    <w:rsid w:val="00247C4E"/>
    <w:rPr>
      <w:rFonts w:ascii="Times New Roman" w:eastAsia="SimSun" w:hAnsi="Times New Roman" w:cs="Times New Roman"/>
      <w:sz w:val="20"/>
      <w:szCs w:val="20"/>
      <w:lang w:val="en-GB" w:eastAsia="en-GB"/>
    </w:rPr>
  </w:style>
  <w:style w:type="character" w:customStyle="1" w:styleId="B3Char">
    <w:name w:val="B3 Char"/>
    <w:link w:val="B3"/>
    <w:qFormat/>
    <w:rsid w:val="00247C4E"/>
    <w:rPr>
      <w:rFonts w:ascii="Times New Roman" w:eastAsia="SimSun"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SimSun"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Revision">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SimSun"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SimSun"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Normal"/>
    <w:next w:val="Normal"/>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Normal"/>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SimSun" w:hAnsi="Arial" w:cs="Arial"/>
      <w:color w:val="000000"/>
      <w:sz w:val="24"/>
      <w:szCs w:val="24"/>
      <w:lang w:eastAsia="ja-JP"/>
    </w:rPr>
  </w:style>
  <w:style w:type="paragraph" w:styleId="NormalWeb">
    <w:name w:val="Normal (Web)"/>
    <w:basedOn w:val="Normal"/>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SimSun"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SimSun"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SimSun"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247C4E"/>
    <w:pPr>
      <w:numPr>
        <w:numId w:val="10"/>
      </w:numPr>
    </w:pPr>
    <w:rPr>
      <w:rFonts w:eastAsia="MS Mincho"/>
      <w:sz w:val="24"/>
      <w:lang w:eastAsia="ja-JP"/>
    </w:rPr>
  </w:style>
  <w:style w:type="paragraph" w:customStyle="1" w:styleId="Comments">
    <w:name w:val="Comments"/>
    <w:basedOn w:val="Normal"/>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ListParagraph"/>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Normal"/>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SimSun"/>
      <w:b/>
      <w:bCs/>
      <w:szCs w:val="20"/>
      <w:lang w:val="en-GB" w:eastAsia="zh-CN"/>
    </w:rPr>
  </w:style>
  <w:style w:type="character" w:customStyle="1" w:styleId="ProposalChar">
    <w:name w:val="Proposal Char"/>
    <w:link w:val="Proposal"/>
    <w:rsid w:val="00247C4E"/>
    <w:rPr>
      <w:rFonts w:ascii="Times New Roman" w:eastAsia="SimSun" w:hAnsi="Times New Roman" w:cs="Times New Roman"/>
      <w:b/>
      <w:bCs/>
      <w:sz w:val="20"/>
      <w:szCs w:val="20"/>
      <w:lang w:val="en-GB"/>
    </w:rPr>
  </w:style>
  <w:style w:type="paragraph" w:customStyle="1" w:styleId="LGTdoc">
    <w:name w:val="LGTdoc_본문"/>
    <w:basedOn w:val="Normal"/>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Normal"/>
    <w:rsid w:val="00247C4E"/>
    <w:pPr>
      <w:numPr>
        <w:numId w:val="12"/>
      </w:numPr>
      <w:spacing w:after="100" w:afterAutospacing="1"/>
      <w:contextualSpacing/>
    </w:pPr>
    <w:rPr>
      <w:lang w:val="x-none" w:eastAsia="ko-KR"/>
    </w:rPr>
  </w:style>
  <w:style w:type="paragraph" w:customStyle="1" w:styleId="Style1">
    <w:name w:val="Style1"/>
    <w:basedOn w:val="Normal"/>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BodyText"/>
    <w:link w:val="00TextChar"/>
    <w:qFormat/>
    <w:rsid w:val="009B142B"/>
    <w:pPr>
      <w:spacing w:line="264" w:lineRule="auto"/>
    </w:pPr>
    <w:rPr>
      <w:rFonts w:eastAsia="SimSun"/>
      <w:sz w:val="22"/>
    </w:rPr>
  </w:style>
  <w:style w:type="paragraph" w:customStyle="1" w:styleId="01Section1">
    <w:name w:val="01 Section1"/>
    <w:basedOn w:val="Heading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BodyTextChar"/>
    <w:link w:val="00Text"/>
    <w:qFormat/>
    <w:rsid w:val="009B142B"/>
    <w:rPr>
      <w:rFonts w:ascii="Times New Roman" w:eastAsia="SimSun"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Heading1"/>
    <w:link w:val="01Char"/>
    <w:qFormat/>
    <w:rsid w:val="00485C37"/>
    <w:pPr>
      <w:ind w:left="562" w:hanging="562"/>
    </w:pPr>
    <w:rPr>
      <w:rFonts w:ascii="Arial" w:hAnsi="Arial"/>
      <w:b/>
      <w:sz w:val="32"/>
    </w:rPr>
  </w:style>
  <w:style w:type="paragraph" w:customStyle="1" w:styleId="02">
    <w:name w:val="02"/>
    <w:basedOn w:val="Heading2"/>
    <w:link w:val="02Char"/>
    <w:qFormat/>
    <w:rsid w:val="00485C37"/>
    <w:pPr>
      <w:tabs>
        <w:tab w:val="clear" w:pos="4395"/>
        <w:tab w:val="num" w:pos="567"/>
      </w:tabs>
      <w:ind w:left="562" w:hanging="562"/>
    </w:pPr>
    <w:rPr>
      <w:rFonts w:ascii="Arial" w:hAnsi="Arial"/>
      <w:b/>
      <w:sz w:val="28"/>
      <w:lang w:eastAsia="zh-CN"/>
    </w:rPr>
  </w:style>
  <w:style w:type="character" w:customStyle="1" w:styleId="01Char">
    <w:name w:val="01 Char"/>
    <w:link w:val="01"/>
    <w:rsid w:val="00485C37"/>
    <w:rPr>
      <w:rFonts w:ascii="Arial" w:eastAsia="MS Mincho" w:hAnsi="Arial" w:cs="Arial"/>
      <w:b/>
      <w:bCs/>
      <w:kern w:val="32"/>
      <w:sz w:val="32"/>
      <w:szCs w:val="32"/>
      <w:lang w:eastAsia="en-US"/>
    </w:rPr>
  </w:style>
  <w:style w:type="paragraph" w:customStyle="1" w:styleId="00MainText">
    <w:name w:val="00 Main Text"/>
    <w:basedOn w:val="Normal"/>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485C37"/>
    <w:rPr>
      <w:rFonts w:ascii="Arial" w:eastAsia="MS Mincho" w:hAnsi="Arial" w:cs="Arial"/>
      <w:b/>
      <w:bCs/>
      <w:iCs/>
      <w:sz w:val="28"/>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Normal"/>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SimSun" w:hAnsi="Times New Roman" w:cs="Times New Roman"/>
      <w:b/>
      <w:bCs/>
      <w:i/>
      <w:iCs/>
      <w:sz w:val="20"/>
      <w:szCs w:val="24"/>
      <w:lang w:eastAsia="en-US"/>
    </w:rPr>
  </w:style>
  <w:style w:type="numbering" w:customStyle="1" w:styleId="StyleBulletedSymbolsymbolLeft025Hanging0">
    <w:name w:val="Style Bulleted Symbol (symbol) Left:  0.25&quot; Hanging:  0."/>
    <w:basedOn w:val="NoList"/>
    <w:rsid w:val="00710447"/>
    <w:pPr>
      <w:numPr>
        <w:numId w:val="13"/>
      </w:numPr>
    </w:pPr>
  </w:style>
  <w:style w:type="paragraph" w:customStyle="1" w:styleId="0Maintext">
    <w:name w:val="0 Main text"/>
    <w:basedOn w:val="Normal"/>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Strong">
    <w:name w:val="Strong"/>
    <w:basedOn w:val="DefaultParagraphFont"/>
    <w:uiPriority w:val="22"/>
    <w:qFormat/>
    <w:rsid w:val="00987613"/>
    <w:rPr>
      <w:b/>
      <w:bCs/>
    </w:rPr>
  </w:style>
  <w:style w:type="numbering" w:customStyle="1" w:styleId="StyleBulletedSymbolsymbolLeft025Hanging0252">
    <w:name w:val="Style Bulleted Symbol (symbol) Left:  0.25&quot; Hanging:  0.25&quot;2"/>
    <w:basedOn w:val="NoList"/>
    <w:rsid w:val="00591300"/>
    <w:pPr>
      <w:numPr>
        <w:numId w:val="14"/>
      </w:numPr>
    </w:pPr>
  </w:style>
  <w:style w:type="paragraph" w:customStyle="1" w:styleId="RAN1bullet2">
    <w:name w:val="RAN1 bullet2"/>
    <w:basedOn w:val="Normal"/>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DefaultParagraphFont"/>
    <w:qFormat/>
    <w:rsid w:val="001A7B3B"/>
  </w:style>
  <w:style w:type="character" w:customStyle="1" w:styleId="06subTitleChar">
    <w:name w:val="06_subTitle Char"/>
    <w:basedOn w:val="DefaultParagraphFont"/>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Normal"/>
    <w:link w:val="06subTitleChar"/>
    <w:qFormat/>
    <w:rsid w:val="0002772A"/>
    <w:pPr>
      <w:jc w:val="both"/>
    </w:pPr>
    <w:rPr>
      <w:b/>
      <w:bCs/>
      <w:iCs/>
      <w:kern w:val="2"/>
      <w:sz w:val="22"/>
      <w:szCs w:val="22"/>
      <w:u w:val="single"/>
      <w:lang w:val="en-GB"/>
    </w:rPr>
  </w:style>
  <w:style w:type="paragraph" w:customStyle="1" w:styleId="xxmsonormal">
    <w:name w:val="xxmsonormal"/>
    <w:basedOn w:val="Normal"/>
    <w:uiPriority w:val="99"/>
    <w:rsid w:val="00F950FF"/>
    <w:rPr>
      <w:rFonts w:ascii="SimSun" w:eastAsia="SimSun" w:hAnsi="SimSun" w:cs="Gulim"/>
      <w:sz w:val="24"/>
      <w:lang w:eastAsia="zh-CN"/>
    </w:rPr>
  </w:style>
  <w:style w:type="paragraph" w:customStyle="1" w:styleId="03Proposal">
    <w:name w:val="03_Proposal"/>
    <w:basedOn w:val="Normal"/>
    <w:link w:val="03ProposalChar"/>
    <w:qFormat/>
    <w:rsid w:val="00A9772D"/>
    <w:pPr>
      <w:jc w:val="both"/>
    </w:pPr>
    <w:rPr>
      <w:rFonts w:eastAsia="SimSun"/>
      <w:b/>
      <w:bCs/>
      <w:lang w:eastAsia="zh-CN"/>
    </w:rPr>
  </w:style>
  <w:style w:type="character" w:customStyle="1" w:styleId="03ProposalChar">
    <w:name w:val="03_Proposal Char"/>
    <w:link w:val="03Proposal"/>
    <w:qFormat/>
    <w:rsid w:val="00A9772D"/>
    <w:rPr>
      <w:rFonts w:ascii="Times New Roman" w:eastAsia="SimSun" w:hAnsi="Times New Roman" w:cs="Times New Roman"/>
      <w:b/>
      <w:bCs/>
      <w:sz w:val="20"/>
      <w:szCs w:val="24"/>
    </w:rPr>
  </w:style>
  <w:style w:type="table" w:styleId="GridTable4-Accent1">
    <w:name w:val="Grid Table 4 Accent 1"/>
    <w:basedOn w:val="TableNormal"/>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s">
    <w:name w:val="Bullets"/>
    <w:basedOn w:val="BodyText"/>
    <w:rsid w:val="001E03AC"/>
    <w:pPr>
      <w:widowControl w:val="0"/>
      <w:spacing w:after="0"/>
    </w:pPr>
    <w:rPr>
      <w:rFonts w:eastAsia="Times New Roman"/>
      <w:color w:val="0000FF"/>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9510">
      <w:bodyDiv w:val="1"/>
      <w:marLeft w:val="0"/>
      <w:marRight w:val="0"/>
      <w:marTop w:val="0"/>
      <w:marBottom w:val="0"/>
      <w:divBdr>
        <w:top w:val="none" w:sz="0" w:space="0" w:color="auto"/>
        <w:left w:val="none" w:sz="0" w:space="0" w:color="auto"/>
        <w:bottom w:val="none" w:sz="0" w:space="0" w:color="auto"/>
        <w:right w:val="none" w:sz="0" w:space="0" w:color="auto"/>
      </w:divBdr>
    </w:div>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527524881">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969290416">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379016506">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47665584">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__.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1AA22-F46B-4E00-8947-27CAAAA3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2020-02-13T03:56:00Z</dcterms:created>
  <dcterms:modified xsi:type="dcterms:W3CDTF">2021-08-16T01:51:00Z</dcterms:modified>
</cp:coreProperties>
</file>