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30F" w:rsidRDefault="001A1536">
      <w:pPr>
        <w:pStyle w:val="CRCoverPage"/>
        <w:tabs>
          <w:tab w:val="right" w:pos="9639"/>
        </w:tabs>
        <w:spacing w:after="0"/>
        <w:jc w:val="both"/>
        <w:rPr>
          <w:b/>
          <w:sz w:val="24"/>
          <w:szCs w:val="22"/>
          <w:lang w:eastAsia="ja-JP"/>
        </w:rPr>
      </w:pPr>
      <w:bookmarkStart w:id="0" w:name="OLE_LINK25"/>
      <w:r>
        <w:rPr>
          <w:rFonts w:hint="eastAsia"/>
          <w:b/>
          <w:sz w:val="24"/>
          <w:szCs w:val="22"/>
          <w:lang w:eastAsia="ja-JP"/>
        </w:rPr>
        <w:t>3GPP TSG RAN WG1 #</w:t>
      </w:r>
      <w:r>
        <w:rPr>
          <w:rFonts w:hint="eastAsia"/>
          <w:b/>
          <w:sz w:val="24"/>
          <w:szCs w:val="22"/>
          <w:lang w:val="en-US" w:eastAsia="zh-CN"/>
        </w:rPr>
        <w:t>10</w:t>
      </w:r>
      <w:r>
        <w:rPr>
          <w:b/>
          <w:sz w:val="24"/>
          <w:szCs w:val="22"/>
          <w:lang w:val="en-US" w:eastAsia="zh-CN"/>
        </w:rPr>
        <w:t>6</w:t>
      </w:r>
      <w:r>
        <w:rPr>
          <w:rFonts w:hint="eastAsia"/>
          <w:b/>
          <w:sz w:val="24"/>
          <w:szCs w:val="22"/>
          <w:lang w:val="en-US" w:eastAsia="zh-CN"/>
        </w:rPr>
        <w:t>-e</w:t>
      </w:r>
      <w:r>
        <w:rPr>
          <w:rFonts w:hint="eastAsia"/>
          <w:b/>
          <w:sz w:val="24"/>
          <w:szCs w:val="22"/>
        </w:rPr>
        <w:t xml:space="preserve">  </w:t>
      </w:r>
      <w:r>
        <w:rPr>
          <w:rFonts w:hint="eastAsia"/>
          <w:b/>
          <w:sz w:val="24"/>
          <w:szCs w:val="22"/>
          <w:lang w:eastAsia="ja-JP"/>
        </w:rPr>
        <w:t xml:space="preserve">      </w:t>
      </w:r>
      <w:r>
        <w:rPr>
          <w:rFonts w:hint="eastAsia"/>
          <w:b/>
          <w:sz w:val="24"/>
          <w:szCs w:val="22"/>
        </w:rPr>
        <w:t xml:space="preserve"> </w:t>
      </w:r>
      <w:r>
        <w:rPr>
          <w:rFonts w:hint="eastAsia"/>
          <w:b/>
          <w:sz w:val="24"/>
          <w:szCs w:val="22"/>
          <w:lang w:eastAsia="ja-JP"/>
        </w:rPr>
        <w:t xml:space="preserve">                                      </w:t>
      </w:r>
      <w:r>
        <w:rPr>
          <w:rFonts w:hint="eastAsia"/>
          <w:b/>
          <w:sz w:val="24"/>
          <w:szCs w:val="22"/>
          <w:lang w:val="en-US" w:eastAsia="zh-CN"/>
        </w:rPr>
        <w:t xml:space="preserve">                             </w:t>
      </w:r>
      <w:r>
        <w:rPr>
          <w:b/>
          <w:sz w:val="24"/>
          <w:szCs w:val="22"/>
          <w:lang w:eastAsia="ja-JP"/>
        </w:rPr>
        <w:t>R1-210</w:t>
      </w:r>
      <w:proofErr w:type="spellStart"/>
      <w:r w:rsidR="00211056">
        <w:rPr>
          <w:b/>
          <w:sz w:val="24"/>
          <w:szCs w:val="22"/>
          <w:lang w:val="en-US" w:eastAsia="zh-CN"/>
        </w:rPr>
        <w:t>xxxx</w:t>
      </w:r>
      <w:proofErr w:type="spellEnd"/>
      <w:r>
        <w:rPr>
          <w:rFonts w:hint="eastAsia"/>
          <w:b/>
          <w:sz w:val="24"/>
          <w:szCs w:val="22"/>
          <w:lang w:eastAsia="ja-JP"/>
        </w:rPr>
        <w:t xml:space="preserve">                                                                         </w:t>
      </w:r>
    </w:p>
    <w:p w:rsidR="00A9630F" w:rsidRDefault="001A1536">
      <w:pPr>
        <w:pStyle w:val="CRCoverPage"/>
        <w:tabs>
          <w:tab w:val="right" w:pos="9639"/>
        </w:tabs>
        <w:spacing w:after="0"/>
        <w:rPr>
          <w:b/>
          <w:sz w:val="24"/>
          <w:szCs w:val="22"/>
          <w:lang w:val="en-US" w:eastAsia="zh-CN"/>
        </w:rPr>
      </w:pPr>
      <w:proofErr w:type="gramStart"/>
      <w:r>
        <w:rPr>
          <w:b/>
          <w:sz w:val="24"/>
          <w:szCs w:val="22"/>
          <w:lang w:eastAsia="ja-JP"/>
        </w:rPr>
        <w:t>e-Meeting</w:t>
      </w:r>
      <w:proofErr w:type="gramEnd"/>
      <w:r>
        <w:rPr>
          <w:b/>
          <w:sz w:val="24"/>
          <w:szCs w:val="22"/>
          <w:lang w:eastAsia="ja-JP"/>
        </w:rPr>
        <w:t>, August 16</w:t>
      </w:r>
      <w:r>
        <w:rPr>
          <w:b/>
          <w:sz w:val="24"/>
          <w:szCs w:val="22"/>
          <w:vertAlign w:val="superscript"/>
          <w:lang w:eastAsia="ja-JP"/>
        </w:rPr>
        <w:t>th</w:t>
      </w:r>
      <w:r>
        <w:rPr>
          <w:b/>
          <w:sz w:val="24"/>
          <w:szCs w:val="22"/>
          <w:lang w:eastAsia="ja-JP"/>
        </w:rPr>
        <w:t xml:space="preserve"> – 27</w:t>
      </w:r>
      <w:r>
        <w:rPr>
          <w:b/>
          <w:sz w:val="24"/>
          <w:szCs w:val="22"/>
          <w:vertAlign w:val="superscript"/>
          <w:lang w:eastAsia="ja-JP"/>
        </w:rPr>
        <w:t>th</w:t>
      </w:r>
      <w:r>
        <w:rPr>
          <w:rFonts w:hint="eastAsia"/>
          <w:b/>
          <w:sz w:val="24"/>
          <w:szCs w:val="22"/>
          <w:lang w:eastAsia="ja-JP"/>
        </w:rPr>
        <w:t>,</w:t>
      </w:r>
      <w:r>
        <w:rPr>
          <w:rFonts w:hint="eastAsia"/>
          <w:b/>
          <w:sz w:val="24"/>
          <w:szCs w:val="22"/>
          <w:lang w:val="en-US" w:eastAsia="zh-CN"/>
        </w:rPr>
        <w:t xml:space="preserve"> 202</w:t>
      </w:r>
      <w:r>
        <w:rPr>
          <w:b/>
          <w:sz w:val="24"/>
          <w:szCs w:val="22"/>
          <w:lang w:val="en-US" w:eastAsia="zh-CN"/>
        </w:rPr>
        <w:t>1</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A9630F">
        <w:tc>
          <w:tcPr>
            <w:tcW w:w="9641" w:type="dxa"/>
            <w:gridSpan w:val="9"/>
            <w:tcBorders>
              <w:top w:val="single" w:sz="4" w:space="0" w:color="auto"/>
              <w:left w:val="single" w:sz="4" w:space="0" w:color="auto"/>
              <w:right w:val="single" w:sz="4" w:space="0" w:color="auto"/>
            </w:tcBorders>
          </w:tcPr>
          <w:bookmarkEnd w:id="0"/>
          <w:p w:rsidR="00A9630F" w:rsidRDefault="001A1536">
            <w:pPr>
              <w:pStyle w:val="CRCoverPage"/>
              <w:spacing w:after="0"/>
              <w:jc w:val="right"/>
              <w:rPr>
                <w:i/>
              </w:rPr>
            </w:pPr>
            <w:r>
              <w:rPr>
                <w:i/>
                <w:sz w:val="14"/>
              </w:rPr>
              <w:t>CR-Form-v12.0</w:t>
            </w:r>
          </w:p>
        </w:tc>
      </w:tr>
      <w:tr w:rsidR="00A9630F">
        <w:tc>
          <w:tcPr>
            <w:tcW w:w="9641" w:type="dxa"/>
            <w:gridSpan w:val="9"/>
            <w:tcBorders>
              <w:left w:val="single" w:sz="4" w:space="0" w:color="auto"/>
              <w:right w:val="single" w:sz="4" w:space="0" w:color="auto"/>
            </w:tcBorders>
          </w:tcPr>
          <w:p w:rsidR="00A9630F" w:rsidRDefault="001A1536">
            <w:pPr>
              <w:pStyle w:val="CRCoverPage"/>
              <w:spacing w:after="0"/>
              <w:jc w:val="center"/>
            </w:pPr>
            <w:r>
              <w:rPr>
                <w:b/>
                <w:sz w:val="32"/>
              </w:rPr>
              <w:t>CHANGE REQUEST</w:t>
            </w:r>
          </w:p>
        </w:tc>
      </w:tr>
      <w:tr w:rsidR="00A9630F">
        <w:tc>
          <w:tcPr>
            <w:tcW w:w="9641" w:type="dxa"/>
            <w:gridSpan w:val="9"/>
            <w:tcBorders>
              <w:left w:val="single" w:sz="4" w:space="0" w:color="auto"/>
              <w:right w:val="single" w:sz="4" w:space="0" w:color="auto"/>
            </w:tcBorders>
          </w:tcPr>
          <w:p w:rsidR="00A9630F" w:rsidRDefault="00A9630F">
            <w:pPr>
              <w:pStyle w:val="CRCoverPage"/>
              <w:spacing w:after="0"/>
              <w:rPr>
                <w:sz w:val="8"/>
                <w:szCs w:val="8"/>
              </w:rPr>
            </w:pPr>
          </w:p>
        </w:tc>
      </w:tr>
      <w:tr w:rsidR="00A9630F">
        <w:tc>
          <w:tcPr>
            <w:tcW w:w="142" w:type="dxa"/>
            <w:tcBorders>
              <w:left w:val="single" w:sz="4" w:space="0" w:color="auto"/>
            </w:tcBorders>
          </w:tcPr>
          <w:p w:rsidR="00A9630F" w:rsidRDefault="00A9630F">
            <w:pPr>
              <w:pStyle w:val="CRCoverPage"/>
              <w:spacing w:after="0"/>
              <w:jc w:val="right"/>
            </w:pPr>
          </w:p>
        </w:tc>
        <w:tc>
          <w:tcPr>
            <w:tcW w:w="1559" w:type="dxa"/>
            <w:shd w:val="pct30" w:color="FFFF00" w:fill="auto"/>
          </w:tcPr>
          <w:p w:rsidR="00A9630F" w:rsidRDefault="001A1536">
            <w:pPr>
              <w:pStyle w:val="CRCoverPage"/>
              <w:spacing w:after="0"/>
              <w:jc w:val="right"/>
              <w:rPr>
                <w:b/>
                <w:sz w:val="28"/>
                <w:lang w:val="en-US" w:eastAsia="zh-CN"/>
              </w:rPr>
            </w:pPr>
            <w:r>
              <w:rPr>
                <w:b/>
                <w:sz w:val="28"/>
              </w:rPr>
              <w:fldChar w:fldCharType="begin"/>
            </w:r>
            <w:r>
              <w:rPr>
                <w:b/>
                <w:sz w:val="28"/>
              </w:rPr>
              <w:instrText xml:space="preserve"> DOCPROPERTY  Spec#  \* MERGEFORMAT </w:instrText>
            </w:r>
            <w:r>
              <w:rPr>
                <w:b/>
                <w:sz w:val="28"/>
              </w:rPr>
              <w:fldChar w:fldCharType="separate"/>
            </w:r>
            <w:r>
              <w:rPr>
                <w:b/>
                <w:sz w:val="28"/>
              </w:rPr>
              <w:t>38.21</w:t>
            </w:r>
            <w:r>
              <w:rPr>
                <w:b/>
                <w:sz w:val="28"/>
              </w:rPr>
              <w:fldChar w:fldCharType="end"/>
            </w:r>
            <w:r>
              <w:rPr>
                <w:rFonts w:hint="eastAsia"/>
                <w:b/>
                <w:sz w:val="28"/>
                <w:lang w:val="en-US" w:eastAsia="zh-CN"/>
              </w:rPr>
              <w:t>3</w:t>
            </w:r>
          </w:p>
        </w:tc>
        <w:tc>
          <w:tcPr>
            <w:tcW w:w="709" w:type="dxa"/>
          </w:tcPr>
          <w:p w:rsidR="00A9630F" w:rsidRDefault="001A1536">
            <w:pPr>
              <w:pStyle w:val="CRCoverPage"/>
              <w:spacing w:after="0"/>
              <w:jc w:val="center"/>
            </w:pPr>
            <w:r>
              <w:rPr>
                <w:b/>
                <w:sz w:val="28"/>
              </w:rPr>
              <w:t>CR</w:t>
            </w:r>
          </w:p>
        </w:tc>
        <w:tc>
          <w:tcPr>
            <w:tcW w:w="1276" w:type="dxa"/>
            <w:shd w:val="pct30" w:color="FFFF00" w:fill="auto"/>
          </w:tcPr>
          <w:p w:rsidR="00A9630F" w:rsidRDefault="001A1536">
            <w:pPr>
              <w:pStyle w:val="CRCoverPage"/>
              <w:spacing w:after="0"/>
            </w:pPr>
            <w:r>
              <w:rPr>
                <w:b/>
                <w:sz w:val="28"/>
              </w:rPr>
              <w:fldChar w:fldCharType="begin"/>
            </w:r>
            <w:r>
              <w:rPr>
                <w:b/>
                <w:sz w:val="28"/>
              </w:rPr>
              <w:instrText xml:space="preserve"> DOCPROPERTY  Cr#  \* MERGEFORMAT </w:instrText>
            </w:r>
            <w:r>
              <w:rPr>
                <w:b/>
                <w:sz w:val="28"/>
              </w:rPr>
              <w:fldChar w:fldCharType="separate"/>
            </w:r>
            <w:proofErr w:type="spellStart"/>
            <w:r>
              <w:rPr>
                <w:b/>
                <w:sz w:val="28"/>
              </w:rPr>
              <w:t>xxxx</w:t>
            </w:r>
            <w:proofErr w:type="spellEnd"/>
            <w:r>
              <w:rPr>
                <w:b/>
                <w:sz w:val="28"/>
              </w:rPr>
              <w:fldChar w:fldCharType="end"/>
            </w:r>
          </w:p>
        </w:tc>
        <w:tc>
          <w:tcPr>
            <w:tcW w:w="709" w:type="dxa"/>
          </w:tcPr>
          <w:p w:rsidR="00A9630F" w:rsidRDefault="001A1536">
            <w:pPr>
              <w:pStyle w:val="CRCoverPage"/>
              <w:tabs>
                <w:tab w:val="right" w:pos="625"/>
              </w:tabs>
              <w:spacing w:after="0"/>
              <w:jc w:val="center"/>
            </w:pPr>
            <w:r>
              <w:rPr>
                <w:b/>
                <w:bCs/>
                <w:sz w:val="28"/>
              </w:rPr>
              <w:t>rev</w:t>
            </w:r>
          </w:p>
        </w:tc>
        <w:tc>
          <w:tcPr>
            <w:tcW w:w="992" w:type="dxa"/>
            <w:shd w:val="pct30" w:color="FFFF00" w:fill="auto"/>
          </w:tcPr>
          <w:p w:rsidR="00A9630F" w:rsidRDefault="001A1536">
            <w:pPr>
              <w:pStyle w:val="CRCoverPage"/>
              <w:spacing w:after="0"/>
              <w:jc w:val="center"/>
              <w:rPr>
                <w:b/>
              </w:rPr>
            </w:pPr>
            <w:r>
              <w:rPr>
                <w:b/>
                <w:sz w:val="28"/>
              </w:rPr>
              <w:fldChar w:fldCharType="begin"/>
            </w:r>
            <w:r>
              <w:rPr>
                <w:b/>
                <w:sz w:val="28"/>
              </w:rPr>
              <w:instrText xml:space="preserve"> DOCPROPERTY  Revision  \* MERGEFORMAT </w:instrText>
            </w:r>
            <w:r>
              <w:rPr>
                <w:b/>
                <w:sz w:val="28"/>
              </w:rPr>
              <w:fldChar w:fldCharType="separate"/>
            </w:r>
            <w:r>
              <w:rPr>
                <w:b/>
                <w:sz w:val="28"/>
              </w:rPr>
              <w:t>-</w:t>
            </w:r>
            <w:r>
              <w:rPr>
                <w:b/>
                <w:sz w:val="28"/>
              </w:rPr>
              <w:fldChar w:fldCharType="end"/>
            </w:r>
          </w:p>
        </w:tc>
        <w:tc>
          <w:tcPr>
            <w:tcW w:w="2410" w:type="dxa"/>
          </w:tcPr>
          <w:p w:rsidR="00A9630F" w:rsidRDefault="001A1536">
            <w:pPr>
              <w:pStyle w:val="CRCoverPage"/>
              <w:tabs>
                <w:tab w:val="right" w:pos="1825"/>
              </w:tabs>
              <w:spacing w:after="0"/>
              <w:jc w:val="center"/>
            </w:pPr>
            <w:r>
              <w:rPr>
                <w:b/>
                <w:sz w:val="28"/>
                <w:szCs w:val="28"/>
              </w:rPr>
              <w:t>Current version:</w:t>
            </w:r>
          </w:p>
        </w:tc>
        <w:tc>
          <w:tcPr>
            <w:tcW w:w="1701" w:type="dxa"/>
            <w:shd w:val="pct30" w:color="FFFF00" w:fill="auto"/>
          </w:tcPr>
          <w:p w:rsidR="00A9630F" w:rsidRDefault="001A1536">
            <w:pPr>
              <w:pStyle w:val="CRCoverPage"/>
              <w:spacing w:after="0"/>
              <w:jc w:val="center"/>
              <w:rPr>
                <w:sz w:val="28"/>
              </w:rPr>
            </w:pPr>
            <w:r>
              <w:rPr>
                <w:b/>
                <w:sz w:val="28"/>
              </w:rPr>
              <w:fldChar w:fldCharType="begin"/>
            </w:r>
            <w:r>
              <w:rPr>
                <w:b/>
                <w:sz w:val="28"/>
              </w:rPr>
              <w:instrText xml:space="preserve"> DOCPROPERTY  Version  \* MERGEFORMAT </w:instrText>
            </w:r>
            <w:r>
              <w:rPr>
                <w:b/>
                <w:sz w:val="28"/>
              </w:rPr>
              <w:fldChar w:fldCharType="separate"/>
            </w:r>
            <w:r>
              <w:rPr>
                <w:b/>
                <w:sz w:val="28"/>
              </w:rPr>
              <w:t>1</w:t>
            </w:r>
            <w:r>
              <w:rPr>
                <w:rFonts w:hint="eastAsia"/>
                <w:b/>
                <w:sz w:val="28"/>
                <w:lang w:val="en-US" w:eastAsia="zh-CN"/>
              </w:rPr>
              <w:t>6</w:t>
            </w:r>
            <w:r>
              <w:rPr>
                <w:b/>
                <w:sz w:val="28"/>
              </w:rPr>
              <w:t>.</w:t>
            </w:r>
            <w:r>
              <w:rPr>
                <w:rFonts w:hint="eastAsia"/>
                <w:b/>
                <w:sz w:val="28"/>
                <w:lang w:val="en-US" w:eastAsia="zh-CN"/>
              </w:rPr>
              <w:t>6</w:t>
            </w:r>
            <w:r>
              <w:rPr>
                <w:b/>
                <w:sz w:val="28"/>
              </w:rPr>
              <w:t>.0</w:t>
            </w:r>
            <w:r>
              <w:rPr>
                <w:b/>
                <w:sz w:val="28"/>
              </w:rPr>
              <w:fldChar w:fldCharType="end"/>
            </w:r>
          </w:p>
        </w:tc>
        <w:tc>
          <w:tcPr>
            <w:tcW w:w="143" w:type="dxa"/>
            <w:tcBorders>
              <w:right w:val="single" w:sz="4" w:space="0" w:color="auto"/>
            </w:tcBorders>
          </w:tcPr>
          <w:p w:rsidR="00A9630F" w:rsidRDefault="00A9630F">
            <w:pPr>
              <w:pStyle w:val="CRCoverPage"/>
              <w:spacing w:after="0"/>
            </w:pPr>
          </w:p>
        </w:tc>
      </w:tr>
      <w:tr w:rsidR="00A9630F">
        <w:tc>
          <w:tcPr>
            <w:tcW w:w="9641" w:type="dxa"/>
            <w:gridSpan w:val="9"/>
            <w:tcBorders>
              <w:left w:val="single" w:sz="4" w:space="0" w:color="auto"/>
              <w:right w:val="single" w:sz="4" w:space="0" w:color="auto"/>
            </w:tcBorders>
          </w:tcPr>
          <w:p w:rsidR="00A9630F" w:rsidRDefault="00A9630F">
            <w:pPr>
              <w:pStyle w:val="CRCoverPage"/>
              <w:spacing w:after="0"/>
            </w:pPr>
          </w:p>
        </w:tc>
      </w:tr>
      <w:tr w:rsidR="00A9630F">
        <w:tc>
          <w:tcPr>
            <w:tcW w:w="9641" w:type="dxa"/>
            <w:gridSpan w:val="9"/>
            <w:tcBorders>
              <w:top w:val="single" w:sz="4" w:space="0" w:color="auto"/>
            </w:tcBorders>
          </w:tcPr>
          <w:p w:rsidR="00A9630F" w:rsidRDefault="001A1536">
            <w:pPr>
              <w:pStyle w:val="CRCoverPage"/>
              <w:spacing w:after="0"/>
              <w:jc w:val="center"/>
              <w:rPr>
                <w:rFonts w:cs="Arial"/>
                <w:i/>
              </w:rPr>
            </w:pPr>
            <w:r>
              <w:rPr>
                <w:rFonts w:cs="Arial"/>
                <w:i/>
              </w:rPr>
              <w:t xml:space="preserve">For </w:t>
            </w:r>
            <w:hyperlink r:id="rId10" w:anchor="_blank" w:history="1">
              <w:r>
                <w:rPr>
                  <w:rStyle w:val="aff1"/>
                  <w:rFonts w:cs="Arial"/>
                  <w:b/>
                  <w:i/>
                  <w:color w:val="FF0000"/>
                </w:rPr>
                <w:t>HE</w:t>
              </w:r>
              <w:bookmarkStart w:id="1" w:name="_Hlt497126619"/>
              <w:r>
                <w:rPr>
                  <w:rStyle w:val="aff1"/>
                  <w:rFonts w:cs="Arial"/>
                  <w:b/>
                  <w:i/>
                  <w:color w:val="FF0000"/>
                </w:rPr>
                <w:t>L</w:t>
              </w:r>
              <w:bookmarkEnd w:id="1"/>
              <w:r>
                <w:rPr>
                  <w:rStyle w:val="aff1"/>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aff1"/>
                  <w:rFonts w:cs="Arial"/>
                  <w:i/>
                </w:rPr>
                <w:t>http://www.3gpp.org/Change-Requests</w:t>
              </w:r>
            </w:hyperlink>
            <w:r>
              <w:rPr>
                <w:rFonts w:cs="Arial"/>
                <w:i/>
              </w:rPr>
              <w:t>.</w:t>
            </w:r>
          </w:p>
        </w:tc>
      </w:tr>
      <w:tr w:rsidR="00A9630F">
        <w:tc>
          <w:tcPr>
            <w:tcW w:w="9641" w:type="dxa"/>
            <w:gridSpan w:val="9"/>
          </w:tcPr>
          <w:p w:rsidR="00A9630F" w:rsidRDefault="00A9630F">
            <w:pPr>
              <w:pStyle w:val="CRCoverPage"/>
              <w:spacing w:after="0"/>
              <w:rPr>
                <w:sz w:val="8"/>
                <w:szCs w:val="8"/>
              </w:rPr>
            </w:pPr>
          </w:p>
        </w:tc>
      </w:tr>
    </w:tbl>
    <w:p w:rsidR="00A9630F" w:rsidRDefault="00A9630F">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A9630F">
        <w:tc>
          <w:tcPr>
            <w:tcW w:w="2835" w:type="dxa"/>
          </w:tcPr>
          <w:p w:rsidR="00A9630F" w:rsidRDefault="001A1536">
            <w:pPr>
              <w:pStyle w:val="CRCoverPage"/>
              <w:tabs>
                <w:tab w:val="right" w:pos="2751"/>
              </w:tabs>
              <w:spacing w:after="0"/>
              <w:rPr>
                <w:b/>
                <w:i/>
              </w:rPr>
            </w:pPr>
            <w:r>
              <w:rPr>
                <w:b/>
                <w:i/>
              </w:rPr>
              <w:t>Proposed change affects:</w:t>
            </w:r>
          </w:p>
        </w:tc>
        <w:tc>
          <w:tcPr>
            <w:tcW w:w="1418" w:type="dxa"/>
          </w:tcPr>
          <w:p w:rsidR="00A9630F" w:rsidRDefault="001A1536">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A9630F" w:rsidRDefault="00A9630F">
            <w:pPr>
              <w:pStyle w:val="CRCoverPage"/>
              <w:spacing w:after="0"/>
              <w:jc w:val="center"/>
              <w:rPr>
                <w:b/>
                <w:caps/>
              </w:rPr>
            </w:pPr>
          </w:p>
        </w:tc>
        <w:tc>
          <w:tcPr>
            <w:tcW w:w="709" w:type="dxa"/>
            <w:tcBorders>
              <w:left w:val="single" w:sz="4" w:space="0" w:color="auto"/>
            </w:tcBorders>
          </w:tcPr>
          <w:p w:rsidR="00A9630F" w:rsidRDefault="001A1536">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A9630F" w:rsidRDefault="001A1536">
            <w:pPr>
              <w:pStyle w:val="CRCoverPage"/>
              <w:spacing w:after="0"/>
              <w:jc w:val="center"/>
              <w:rPr>
                <w:b/>
                <w:caps/>
              </w:rPr>
            </w:pPr>
            <w:r>
              <w:rPr>
                <w:rFonts w:eastAsia="Times New Roman"/>
                <w:b/>
                <w:caps/>
              </w:rPr>
              <w:t>X</w:t>
            </w:r>
          </w:p>
        </w:tc>
        <w:tc>
          <w:tcPr>
            <w:tcW w:w="2126" w:type="dxa"/>
          </w:tcPr>
          <w:p w:rsidR="00A9630F" w:rsidRDefault="001A1536">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A9630F" w:rsidRDefault="001A1536">
            <w:pPr>
              <w:pStyle w:val="CRCoverPage"/>
              <w:spacing w:after="0"/>
              <w:jc w:val="center"/>
              <w:rPr>
                <w:b/>
                <w:caps/>
              </w:rPr>
            </w:pPr>
            <w:r>
              <w:rPr>
                <w:rFonts w:eastAsia="Times New Roman"/>
                <w:b/>
                <w:caps/>
              </w:rPr>
              <w:t>X</w:t>
            </w:r>
          </w:p>
        </w:tc>
        <w:tc>
          <w:tcPr>
            <w:tcW w:w="1418" w:type="dxa"/>
            <w:tcBorders>
              <w:left w:val="nil"/>
            </w:tcBorders>
          </w:tcPr>
          <w:p w:rsidR="00A9630F" w:rsidRDefault="001A1536">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A9630F" w:rsidRDefault="00A9630F">
            <w:pPr>
              <w:pStyle w:val="CRCoverPage"/>
              <w:spacing w:after="0"/>
              <w:jc w:val="center"/>
              <w:rPr>
                <w:b/>
                <w:bCs/>
                <w:caps/>
              </w:rPr>
            </w:pPr>
          </w:p>
        </w:tc>
      </w:tr>
    </w:tbl>
    <w:p w:rsidR="00A9630F" w:rsidRDefault="00A9630F">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A9630F">
        <w:tc>
          <w:tcPr>
            <w:tcW w:w="9640" w:type="dxa"/>
            <w:gridSpan w:val="11"/>
          </w:tcPr>
          <w:p w:rsidR="00A9630F" w:rsidRDefault="00A9630F">
            <w:pPr>
              <w:pStyle w:val="CRCoverPage"/>
              <w:spacing w:after="0"/>
              <w:rPr>
                <w:sz w:val="8"/>
                <w:szCs w:val="8"/>
              </w:rPr>
            </w:pPr>
          </w:p>
        </w:tc>
      </w:tr>
      <w:tr w:rsidR="00A9630F">
        <w:tc>
          <w:tcPr>
            <w:tcW w:w="1843" w:type="dxa"/>
            <w:tcBorders>
              <w:top w:val="single" w:sz="4" w:space="0" w:color="auto"/>
              <w:left w:val="single" w:sz="4" w:space="0" w:color="auto"/>
            </w:tcBorders>
          </w:tcPr>
          <w:p w:rsidR="00A9630F" w:rsidRDefault="001A1536">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A9630F" w:rsidRDefault="001A1536">
            <w:pPr>
              <w:pStyle w:val="CRCoverPage"/>
              <w:spacing w:after="0"/>
              <w:ind w:left="100"/>
              <w:rPr>
                <w:lang w:val="en-US" w:eastAsia="zh-CN"/>
              </w:rPr>
            </w:pPr>
            <w:r>
              <w:rPr>
                <w:lang w:val="en-US" w:eastAsia="zh-CN"/>
              </w:rPr>
              <w:t>CR on number of rec</w:t>
            </w:r>
            <w:r>
              <w:rPr>
                <w:rFonts w:hint="eastAsia"/>
                <w:lang w:val="en-US" w:eastAsia="zh-CN"/>
              </w:rPr>
              <w:t>ei</w:t>
            </w:r>
            <w:r>
              <w:rPr>
                <w:lang w:val="en-US" w:eastAsia="zh-CN"/>
              </w:rPr>
              <w:t>ved PDSCHs for multi-TRP transmission</w:t>
            </w:r>
          </w:p>
        </w:tc>
      </w:tr>
      <w:tr w:rsidR="00A9630F">
        <w:tc>
          <w:tcPr>
            <w:tcW w:w="1843" w:type="dxa"/>
            <w:tcBorders>
              <w:left w:val="single" w:sz="4" w:space="0" w:color="auto"/>
            </w:tcBorders>
          </w:tcPr>
          <w:p w:rsidR="00A9630F" w:rsidRDefault="00A9630F">
            <w:pPr>
              <w:pStyle w:val="CRCoverPage"/>
              <w:spacing w:after="0"/>
              <w:rPr>
                <w:b/>
                <w:i/>
                <w:sz w:val="8"/>
                <w:szCs w:val="8"/>
              </w:rPr>
            </w:pPr>
          </w:p>
        </w:tc>
        <w:tc>
          <w:tcPr>
            <w:tcW w:w="7797" w:type="dxa"/>
            <w:gridSpan w:val="10"/>
            <w:tcBorders>
              <w:right w:val="single" w:sz="4" w:space="0" w:color="auto"/>
            </w:tcBorders>
          </w:tcPr>
          <w:p w:rsidR="00A9630F" w:rsidRDefault="00A9630F">
            <w:pPr>
              <w:pStyle w:val="CRCoverPage"/>
              <w:spacing w:after="0"/>
              <w:rPr>
                <w:sz w:val="8"/>
                <w:szCs w:val="8"/>
              </w:rPr>
            </w:pPr>
          </w:p>
        </w:tc>
      </w:tr>
      <w:tr w:rsidR="00A9630F">
        <w:tc>
          <w:tcPr>
            <w:tcW w:w="1843" w:type="dxa"/>
            <w:tcBorders>
              <w:left w:val="single" w:sz="4" w:space="0" w:color="auto"/>
            </w:tcBorders>
          </w:tcPr>
          <w:p w:rsidR="00A9630F" w:rsidRDefault="001A1536">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rsidR="00A9630F" w:rsidRDefault="00D0476B" w:rsidP="00D0476B">
            <w:pPr>
              <w:pStyle w:val="CRCoverPage"/>
              <w:spacing w:after="0"/>
              <w:ind w:left="100"/>
            </w:pPr>
            <w:r>
              <w:t>ZTE</w:t>
            </w:r>
            <w:bookmarkStart w:id="2" w:name="_GoBack"/>
            <w:bookmarkEnd w:id="2"/>
          </w:p>
        </w:tc>
      </w:tr>
      <w:tr w:rsidR="00A9630F">
        <w:tc>
          <w:tcPr>
            <w:tcW w:w="1843" w:type="dxa"/>
            <w:tcBorders>
              <w:left w:val="single" w:sz="4" w:space="0" w:color="auto"/>
            </w:tcBorders>
          </w:tcPr>
          <w:p w:rsidR="00A9630F" w:rsidRDefault="001A1536">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A9630F" w:rsidRDefault="001A1536" w:rsidP="007C739F">
            <w:pPr>
              <w:pStyle w:val="CRCoverPage"/>
              <w:spacing w:after="0"/>
              <w:ind w:firstLineChars="50" w:firstLine="100"/>
            </w:pPr>
            <w:r>
              <w:rPr>
                <w:rFonts w:hint="eastAsia"/>
                <w:lang w:val="en-US" w:eastAsia="zh-CN"/>
              </w:rPr>
              <w:t>R1</w:t>
            </w:r>
          </w:p>
        </w:tc>
      </w:tr>
      <w:tr w:rsidR="00A9630F">
        <w:tc>
          <w:tcPr>
            <w:tcW w:w="1843" w:type="dxa"/>
            <w:tcBorders>
              <w:left w:val="single" w:sz="4" w:space="0" w:color="auto"/>
            </w:tcBorders>
          </w:tcPr>
          <w:p w:rsidR="00A9630F" w:rsidRDefault="00A9630F">
            <w:pPr>
              <w:pStyle w:val="CRCoverPage"/>
              <w:spacing w:after="0"/>
              <w:rPr>
                <w:b/>
                <w:i/>
                <w:sz w:val="8"/>
                <w:szCs w:val="8"/>
              </w:rPr>
            </w:pPr>
          </w:p>
        </w:tc>
        <w:tc>
          <w:tcPr>
            <w:tcW w:w="7797" w:type="dxa"/>
            <w:gridSpan w:val="10"/>
            <w:tcBorders>
              <w:right w:val="single" w:sz="4" w:space="0" w:color="auto"/>
            </w:tcBorders>
          </w:tcPr>
          <w:p w:rsidR="00A9630F" w:rsidRDefault="00A9630F">
            <w:pPr>
              <w:pStyle w:val="CRCoverPage"/>
              <w:spacing w:after="0"/>
              <w:rPr>
                <w:sz w:val="8"/>
                <w:szCs w:val="8"/>
              </w:rPr>
            </w:pPr>
          </w:p>
        </w:tc>
      </w:tr>
      <w:tr w:rsidR="00A9630F">
        <w:tc>
          <w:tcPr>
            <w:tcW w:w="1843" w:type="dxa"/>
            <w:tcBorders>
              <w:left w:val="single" w:sz="4" w:space="0" w:color="auto"/>
            </w:tcBorders>
          </w:tcPr>
          <w:p w:rsidR="00A9630F" w:rsidRDefault="001A1536">
            <w:pPr>
              <w:pStyle w:val="CRCoverPage"/>
              <w:tabs>
                <w:tab w:val="right" w:pos="1759"/>
              </w:tabs>
              <w:spacing w:after="0"/>
              <w:rPr>
                <w:b/>
                <w:i/>
              </w:rPr>
            </w:pPr>
            <w:r>
              <w:rPr>
                <w:b/>
                <w:i/>
              </w:rPr>
              <w:t>Work item code:</w:t>
            </w:r>
          </w:p>
        </w:tc>
        <w:tc>
          <w:tcPr>
            <w:tcW w:w="3686" w:type="dxa"/>
            <w:gridSpan w:val="5"/>
            <w:shd w:val="pct30" w:color="FFFF00" w:fill="auto"/>
          </w:tcPr>
          <w:p w:rsidR="00A9630F" w:rsidRDefault="001A1536">
            <w:pPr>
              <w:pStyle w:val="CRCoverPage"/>
              <w:spacing w:after="0"/>
            </w:pPr>
            <w:proofErr w:type="spellStart"/>
            <w:r w:rsidRPr="00F23D0A">
              <w:rPr>
                <w:lang w:val="en-US" w:eastAsia="zh-CN"/>
              </w:rPr>
              <w:t>NR_</w:t>
            </w:r>
            <w:r w:rsidRPr="00F23D0A">
              <w:rPr>
                <w:rFonts w:hint="eastAsia"/>
                <w:lang w:val="en-US" w:eastAsia="zh-CN"/>
              </w:rPr>
              <w:t>e</w:t>
            </w:r>
            <w:r w:rsidRPr="00F23D0A">
              <w:rPr>
                <w:lang w:val="en-US" w:eastAsia="zh-CN"/>
              </w:rPr>
              <w:t>MIMO</w:t>
            </w:r>
            <w:proofErr w:type="spellEnd"/>
            <w:r w:rsidRPr="00F23D0A">
              <w:rPr>
                <w:lang w:val="en-US" w:eastAsia="zh-CN"/>
              </w:rPr>
              <w:t>-Core</w:t>
            </w:r>
          </w:p>
        </w:tc>
        <w:tc>
          <w:tcPr>
            <w:tcW w:w="567" w:type="dxa"/>
            <w:tcBorders>
              <w:left w:val="nil"/>
            </w:tcBorders>
          </w:tcPr>
          <w:p w:rsidR="00A9630F" w:rsidRDefault="00A9630F">
            <w:pPr>
              <w:pStyle w:val="CRCoverPage"/>
              <w:spacing w:after="0"/>
              <w:ind w:right="100"/>
            </w:pPr>
          </w:p>
        </w:tc>
        <w:tc>
          <w:tcPr>
            <w:tcW w:w="1417" w:type="dxa"/>
            <w:gridSpan w:val="3"/>
            <w:tcBorders>
              <w:left w:val="nil"/>
            </w:tcBorders>
          </w:tcPr>
          <w:p w:rsidR="00A9630F" w:rsidRDefault="001A1536">
            <w:pPr>
              <w:pStyle w:val="CRCoverPage"/>
              <w:spacing w:after="0"/>
              <w:jc w:val="right"/>
            </w:pPr>
            <w:r>
              <w:rPr>
                <w:b/>
                <w:i/>
              </w:rPr>
              <w:t>Date:</w:t>
            </w:r>
          </w:p>
        </w:tc>
        <w:tc>
          <w:tcPr>
            <w:tcW w:w="2127" w:type="dxa"/>
            <w:tcBorders>
              <w:right w:val="single" w:sz="4" w:space="0" w:color="auto"/>
            </w:tcBorders>
            <w:shd w:val="pct30" w:color="FFFF00" w:fill="auto"/>
          </w:tcPr>
          <w:p w:rsidR="00A9630F" w:rsidRDefault="008F694F" w:rsidP="007C739F">
            <w:pPr>
              <w:pStyle w:val="CRCoverPage"/>
              <w:spacing w:after="0"/>
              <w:ind w:left="100"/>
              <w:rPr>
                <w:lang w:val="en-US" w:eastAsia="zh-CN"/>
              </w:rPr>
            </w:pPr>
            <w:fldSimple w:instr=" DOCPROPERTY  ResDate  \* MERGEFORMAT ">
              <w:r w:rsidR="001A1536">
                <w:t>2021-</w:t>
              </w:r>
              <w:r w:rsidR="001A1536">
                <w:rPr>
                  <w:lang w:val="en-US" w:eastAsia="zh-CN"/>
                </w:rPr>
                <w:t>8</w:t>
              </w:r>
              <w:r w:rsidR="001A1536">
                <w:t>-</w:t>
              </w:r>
            </w:fldSimple>
            <w:r w:rsidR="007C739F">
              <w:rPr>
                <w:lang w:val="en-US" w:eastAsia="zh-CN"/>
              </w:rPr>
              <w:t>19</w:t>
            </w:r>
          </w:p>
        </w:tc>
      </w:tr>
      <w:tr w:rsidR="00A9630F">
        <w:tc>
          <w:tcPr>
            <w:tcW w:w="1843" w:type="dxa"/>
            <w:tcBorders>
              <w:left w:val="single" w:sz="4" w:space="0" w:color="auto"/>
            </w:tcBorders>
          </w:tcPr>
          <w:p w:rsidR="00A9630F" w:rsidRDefault="00A9630F">
            <w:pPr>
              <w:pStyle w:val="CRCoverPage"/>
              <w:spacing w:after="0"/>
              <w:rPr>
                <w:b/>
                <w:i/>
                <w:sz w:val="8"/>
                <w:szCs w:val="8"/>
              </w:rPr>
            </w:pPr>
          </w:p>
        </w:tc>
        <w:tc>
          <w:tcPr>
            <w:tcW w:w="1986" w:type="dxa"/>
            <w:gridSpan w:val="4"/>
          </w:tcPr>
          <w:p w:rsidR="00A9630F" w:rsidRDefault="00A9630F">
            <w:pPr>
              <w:pStyle w:val="CRCoverPage"/>
              <w:spacing w:after="0"/>
              <w:rPr>
                <w:sz w:val="8"/>
                <w:szCs w:val="8"/>
              </w:rPr>
            </w:pPr>
          </w:p>
        </w:tc>
        <w:tc>
          <w:tcPr>
            <w:tcW w:w="2267" w:type="dxa"/>
            <w:gridSpan w:val="2"/>
          </w:tcPr>
          <w:p w:rsidR="00A9630F" w:rsidRDefault="00A9630F">
            <w:pPr>
              <w:pStyle w:val="CRCoverPage"/>
              <w:spacing w:after="0"/>
              <w:rPr>
                <w:sz w:val="8"/>
                <w:szCs w:val="8"/>
              </w:rPr>
            </w:pPr>
          </w:p>
        </w:tc>
        <w:tc>
          <w:tcPr>
            <w:tcW w:w="1417" w:type="dxa"/>
            <w:gridSpan w:val="3"/>
          </w:tcPr>
          <w:p w:rsidR="00A9630F" w:rsidRDefault="00A9630F">
            <w:pPr>
              <w:pStyle w:val="CRCoverPage"/>
              <w:spacing w:after="0"/>
              <w:rPr>
                <w:sz w:val="8"/>
                <w:szCs w:val="8"/>
              </w:rPr>
            </w:pPr>
          </w:p>
        </w:tc>
        <w:tc>
          <w:tcPr>
            <w:tcW w:w="2127" w:type="dxa"/>
            <w:tcBorders>
              <w:right w:val="single" w:sz="4" w:space="0" w:color="auto"/>
            </w:tcBorders>
          </w:tcPr>
          <w:p w:rsidR="00A9630F" w:rsidRDefault="00A9630F">
            <w:pPr>
              <w:pStyle w:val="CRCoverPage"/>
              <w:spacing w:after="0"/>
              <w:rPr>
                <w:sz w:val="8"/>
                <w:szCs w:val="8"/>
              </w:rPr>
            </w:pPr>
          </w:p>
        </w:tc>
      </w:tr>
      <w:tr w:rsidR="00A9630F">
        <w:trPr>
          <w:cantSplit/>
        </w:trPr>
        <w:tc>
          <w:tcPr>
            <w:tcW w:w="1843" w:type="dxa"/>
            <w:tcBorders>
              <w:left w:val="single" w:sz="4" w:space="0" w:color="auto"/>
            </w:tcBorders>
          </w:tcPr>
          <w:p w:rsidR="00A9630F" w:rsidRDefault="001A1536">
            <w:pPr>
              <w:pStyle w:val="CRCoverPage"/>
              <w:tabs>
                <w:tab w:val="right" w:pos="1759"/>
              </w:tabs>
              <w:spacing w:after="0"/>
              <w:rPr>
                <w:b/>
                <w:i/>
              </w:rPr>
            </w:pPr>
            <w:r>
              <w:rPr>
                <w:b/>
                <w:i/>
              </w:rPr>
              <w:t>Category:</w:t>
            </w:r>
          </w:p>
        </w:tc>
        <w:tc>
          <w:tcPr>
            <w:tcW w:w="851" w:type="dxa"/>
            <w:shd w:val="pct30" w:color="FFFF00" w:fill="auto"/>
          </w:tcPr>
          <w:p w:rsidR="00A9630F" w:rsidRDefault="001A1536">
            <w:pPr>
              <w:pStyle w:val="CRCoverPage"/>
              <w:spacing w:after="0"/>
              <w:ind w:left="100" w:right="-609"/>
              <w:rPr>
                <w:b/>
                <w:lang w:val="en-US" w:eastAsia="zh-CN"/>
              </w:rPr>
            </w:pPr>
            <w:r>
              <w:rPr>
                <w:b/>
                <w:lang w:val="en-US" w:eastAsia="zh-CN"/>
              </w:rPr>
              <w:t>F</w:t>
            </w:r>
          </w:p>
        </w:tc>
        <w:tc>
          <w:tcPr>
            <w:tcW w:w="3402" w:type="dxa"/>
            <w:gridSpan w:val="5"/>
            <w:tcBorders>
              <w:left w:val="nil"/>
            </w:tcBorders>
          </w:tcPr>
          <w:p w:rsidR="00A9630F" w:rsidRDefault="00A9630F">
            <w:pPr>
              <w:pStyle w:val="CRCoverPage"/>
              <w:spacing w:after="0"/>
            </w:pPr>
          </w:p>
        </w:tc>
        <w:tc>
          <w:tcPr>
            <w:tcW w:w="1417" w:type="dxa"/>
            <w:gridSpan w:val="3"/>
            <w:tcBorders>
              <w:left w:val="nil"/>
            </w:tcBorders>
          </w:tcPr>
          <w:p w:rsidR="00A9630F" w:rsidRDefault="001A1536">
            <w:pPr>
              <w:pStyle w:val="CRCoverPage"/>
              <w:spacing w:after="0"/>
              <w:jc w:val="right"/>
              <w:rPr>
                <w:b/>
                <w:i/>
              </w:rPr>
            </w:pPr>
            <w:r>
              <w:rPr>
                <w:b/>
                <w:i/>
              </w:rPr>
              <w:t>Release:</w:t>
            </w:r>
          </w:p>
        </w:tc>
        <w:tc>
          <w:tcPr>
            <w:tcW w:w="2127" w:type="dxa"/>
            <w:tcBorders>
              <w:right w:val="single" w:sz="4" w:space="0" w:color="auto"/>
            </w:tcBorders>
            <w:shd w:val="pct30" w:color="FFFF00" w:fill="auto"/>
          </w:tcPr>
          <w:p w:rsidR="00A9630F" w:rsidRDefault="008F694F">
            <w:pPr>
              <w:pStyle w:val="CRCoverPage"/>
              <w:spacing w:after="0"/>
              <w:ind w:left="100"/>
              <w:rPr>
                <w:lang w:val="en-US" w:eastAsia="zh-CN"/>
              </w:rPr>
            </w:pPr>
            <w:fldSimple w:instr=" DOCPROPERTY  Release  \* MERGEFORMAT ">
              <w:r w:rsidR="001A1536">
                <w:t>Rel-1</w:t>
              </w:r>
            </w:fldSimple>
            <w:r w:rsidR="001A1536">
              <w:rPr>
                <w:rFonts w:hint="eastAsia"/>
                <w:lang w:val="en-US" w:eastAsia="zh-CN"/>
              </w:rPr>
              <w:t>6</w:t>
            </w:r>
          </w:p>
        </w:tc>
      </w:tr>
      <w:tr w:rsidR="00A9630F">
        <w:tc>
          <w:tcPr>
            <w:tcW w:w="1843" w:type="dxa"/>
            <w:tcBorders>
              <w:left w:val="single" w:sz="4" w:space="0" w:color="auto"/>
              <w:bottom w:val="single" w:sz="4" w:space="0" w:color="auto"/>
            </w:tcBorders>
          </w:tcPr>
          <w:p w:rsidR="00A9630F" w:rsidRDefault="00A9630F">
            <w:pPr>
              <w:pStyle w:val="CRCoverPage"/>
              <w:spacing w:after="0"/>
              <w:rPr>
                <w:b/>
                <w:i/>
              </w:rPr>
            </w:pPr>
          </w:p>
        </w:tc>
        <w:tc>
          <w:tcPr>
            <w:tcW w:w="4677" w:type="dxa"/>
            <w:gridSpan w:val="8"/>
            <w:tcBorders>
              <w:bottom w:val="single" w:sz="4" w:space="0" w:color="auto"/>
            </w:tcBorders>
          </w:tcPr>
          <w:p w:rsidR="00A9630F" w:rsidRDefault="001A1536">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A9630F" w:rsidRDefault="001A1536">
            <w:pPr>
              <w:pStyle w:val="CRCoverPage"/>
            </w:pPr>
            <w:r>
              <w:rPr>
                <w:sz w:val="18"/>
              </w:rPr>
              <w:t>Detailed explanations of the above categories can</w:t>
            </w:r>
            <w:r>
              <w:rPr>
                <w:sz w:val="18"/>
              </w:rPr>
              <w:br/>
              <w:t xml:space="preserve">be found in 3GPP </w:t>
            </w:r>
            <w:hyperlink r:id="rId12" w:history="1">
              <w:r>
                <w:rPr>
                  <w:rStyle w:val="aff1"/>
                  <w:sz w:val="18"/>
                </w:rPr>
                <w:t>TR 21.90</w:t>
              </w:r>
              <w:r>
                <w:rPr>
                  <w:rStyle w:val="aff1"/>
                  <w:rFonts w:hint="eastAsia"/>
                  <w:sz w:val="18"/>
                  <w:lang w:val="en-US" w:eastAsia="zh-CN"/>
                </w:rPr>
                <w:t>0</w:t>
              </w:r>
            </w:hyperlink>
            <w:r>
              <w:rPr>
                <w:sz w:val="18"/>
              </w:rPr>
              <w:t>.</w:t>
            </w:r>
          </w:p>
        </w:tc>
        <w:tc>
          <w:tcPr>
            <w:tcW w:w="3120" w:type="dxa"/>
            <w:gridSpan w:val="2"/>
            <w:tcBorders>
              <w:bottom w:val="single" w:sz="4" w:space="0" w:color="auto"/>
              <w:right w:val="single" w:sz="4" w:space="0" w:color="auto"/>
            </w:tcBorders>
          </w:tcPr>
          <w:p w:rsidR="00A9630F" w:rsidRDefault="001A1536">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3" w:name="OLE_LINK1"/>
            <w:r>
              <w:rPr>
                <w:i/>
                <w:sz w:val="18"/>
              </w:rPr>
              <w:t>Rel-13</w:t>
            </w:r>
            <w:r>
              <w:rPr>
                <w:i/>
                <w:sz w:val="18"/>
              </w:rPr>
              <w:tab/>
              <w:t>(Release 13)</w:t>
            </w:r>
            <w:bookmarkEnd w:id="3"/>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A9630F">
        <w:tc>
          <w:tcPr>
            <w:tcW w:w="1843" w:type="dxa"/>
          </w:tcPr>
          <w:p w:rsidR="00A9630F" w:rsidRDefault="00A9630F">
            <w:pPr>
              <w:pStyle w:val="CRCoverPage"/>
              <w:spacing w:after="0"/>
              <w:rPr>
                <w:b/>
                <w:i/>
                <w:sz w:val="8"/>
                <w:szCs w:val="8"/>
              </w:rPr>
            </w:pPr>
          </w:p>
        </w:tc>
        <w:tc>
          <w:tcPr>
            <w:tcW w:w="7797" w:type="dxa"/>
            <w:gridSpan w:val="10"/>
          </w:tcPr>
          <w:p w:rsidR="00A9630F" w:rsidRDefault="00A9630F">
            <w:pPr>
              <w:pStyle w:val="CRCoverPage"/>
              <w:spacing w:after="0"/>
              <w:rPr>
                <w:sz w:val="8"/>
                <w:szCs w:val="8"/>
              </w:rPr>
            </w:pPr>
          </w:p>
        </w:tc>
      </w:tr>
      <w:tr w:rsidR="00A9630F">
        <w:trPr>
          <w:trHeight w:val="476"/>
        </w:trPr>
        <w:tc>
          <w:tcPr>
            <w:tcW w:w="2694" w:type="dxa"/>
            <w:gridSpan w:val="2"/>
            <w:tcBorders>
              <w:top w:val="single" w:sz="4" w:space="0" w:color="auto"/>
              <w:left w:val="single" w:sz="4" w:space="0" w:color="auto"/>
            </w:tcBorders>
          </w:tcPr>
          <w:p w:rsidR="00A9630F" w:rsidRDefault="001A1536">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rsidR="00A9630F" w:rsidRDefault="001A1536">
            <w:pPr>
              <w:adjustRightInd w:val="0"/>
              <w:snapToGrid w:val="0"/>
              <w:spacing w:after="0"/>
              <w:jc w:val="both"/>
              <w:rPr>
                <w:lang w:eastAsia="zh-CN"/>
              </w:rPr>
            </w:pPr>
            <w:r>
              <w:rPr>
                <w:lang w:val="en-US" w:eastAsia="zh-CN"/>
              </w:rPr>
              <w:t xml:space="preserve">In Rel-15 for Type-I HARQ-ACK codebook determination, </w:t>
            </w:r>
            <w:r>
              <w:rPr>
                <w:rFonts w:hint="eastAsia"/>
                <w:lang w:val="en-US" w:eastAsia="zh-CN"/>
              </w:rPr>
              <w:t>Z</w:t>
            </w:r>
            <w:r>
              <w:rPr>
                <w:lang w:val="en-US" w:eastAsia="zh-CN"/>
              </w:rPr>
              <w:t xml:space="preserve"> bit</w:t>
            </w:r>
            <w:r>
              <w:rPr>
                <w:rFonts w:hint="eastAsia"/>
                <w:lang w:val="en-US" w:eastAsia="zh-CN"/>
              </w:rPr>
              <w:t>s</w:t>
            </w:r>
            <w:r>
              <w:rPr>
                <w:lang w:val="en-US" w:eastAsia="zh-CN"/>
              </w:rPr>
              <w:t xml:space="preserve"> of HARQ-ACK feedback are assumed for a group of </w:t>
            </w:r>
            <w:r>
              <w:rPr>
                <w:lang w:eastAsia="zh-CN"/>
              </w:rPr>
              <w:t>candidate PDSCH</w:t>
            </w:r>
            <w:r>
              <w:rPr>
                <w:rFonts w:hint="eastAsia"/>
                <w:lang w:eastAsia="zh-CN"/>
              </w:rPr>
              <w:t>s</w:t>
            </w:r>
            <w:r>
              <w:rPr>
                <w:lang w:eastAsia="zh-CN"/>
              </w:rPr>
              <w:t xml:space="preserve"> which overlap in time domain</w:t>
            </w:r>
            <w:r>
              <w:rPr>
                <w:lang w:val="en-US" w:eastAsia="zh-CN"/>
              </w:rPr>
              <w:t>.</w:t>
            </w:r>
            <w:r>
              <w:rPr>
                <w:rFonts w:hint="eastAsia"/>
                <w:lang w:val="en-US" w:eastAsia="zh-CN"/>
              </w:rPr>
              <w:t xml:space="preserve"> </w:t>
            </w:r>
            <w:r>
              <w:rPr>
                <w:lang w:val="en-US" w:eastAsia="zh-CN"/>
              </w:rPr>
              <w:t>For example, Z=1 for non-</w:t>
            </w:r>
            <w:r>
              <w:rPr>
                <w:rFonts w:hint="eastAsia"/>
                <w:lang w:val="en-US" w:eastAsia="zh-CN"/>
              </w:rPr>
              <w:t xml:space="preserve">CBG </w:t>
            </w:r>
            <w:r>
              <w:rPr>
                <w:lang w:val="en-US" w:eastAsia="zh-CN"/>
              </w:rPr>
              <w:t xml:space="preserve">based </w:t>
            </w:r>
            <w:r>
              <w:rPr>
                <w:rFonts w:hint="eastAsia"/>
                <w:lang w:val="en-US" w:eastAsia="zh-CN"/>
              </w:rPr>
              <w:t>transmission</w:t>
            </w:r>
            <w:r>
              <w:rPr>
                <w:lang w:val="en-US" w:eastAsia="zh-CN"/>
              </w:rPr>
              <w:t xml:space="preserve"> with &lt;=4 layers</w:t>
            </w:r>
            <w:r>
              <w:rPr>
                <w:lang w:eastAsia="zh-CN"/>
              </w:rPr>
              <w:t xml:space="preserve">. For the same group of candidate PDSCHs, </w:t>
            </w:r>
            <w:r>
              <w:t xml:space="preserve">the </w:t>
            </w:r>
            <w:r>
              <w:rPr>
                <w:rFonts w:hint="eastAsia"/>
              </w:rPr>
              <w:t xml:space="preserve">UE </w:t>
            </w:r>
            <w:r>
              <w:t>does</w:t>
            </w:r>
            <w:r>
              <w:rPr>
                <w:rFonts w:hint="eastAsia"/>
              </w:rPr>
              <w:t xml:space="preserve"> not expect to </w:t>
            </w:r>
            <w:r>
              <w:t xml:space="preserve">actually </w:t>
            </w:r>
            <w:r>
              <w:rPr>
                <w:rFonts w:hint="eastAsia"/>
              </w:rPr>
              <w:t xml:space="preserve">receive more than one PDSCH </w:t>
            </w:r>
            <w:r>
              <w:t>i</w:t>
            </w:r>
            <w:r>
              <w:rPr>
                <w:rFonts w:hint="eastAsia"/>
              </w:rPr>
              <w:t xml:space="preserve">n a same </w:t>
            </w:r>
            <w:r>
              <w:t xml:space="preserve">DL </w:t>
            </w:r>
            <w:r>
              <w:rPr>
                <w:rFonts w:hint="eastAsia"/>
              </w:rPr>
              <w:t>slot</w:t>
            </w:r>
            <w:r>
              <w:t xml:space="preserve"> since only </w:t>
            </w:r>
            <w:r>
              <w:rPr>
                <w:rFonts w:hint="eastAsia"/>
                <w:lang w:val="en-US" w:eastAsia="zh-CN"/>
              </w:rPr>
              <w:t>Z</w:t>
            </w:r>
            <w:r>
              <w:t xml:space="preserve"> HARQ-ACK bit</w:t>
            </w:r>
            <w:r>
              <w:rPr>
                <w:rFonts w:hint="eastAsia"/>
                <w:lang w:val="en-US" w:eastAsia="zh-CN"/>
              </w:rPr>
              <w:t>s for one PDSCH</w:t>
            </w:r>
            <w:r>
              <w:t xml:space="preserve"> are fed back to </w:t>
            </w:r>
            <w:proofErr w:type="spellStart"/>
            <w:r>
              <w:t>gNB</w:t>
            </w:r>
            <w:proofErr w:type="spellEnd"/>
            <w:r>
              <w:t>. The corresponding description in 38.213 is as follows</w:t>
            </w:r>
          </w:p>
          <w:tbl>
            <w:tblPr>
              <w:tblStyle w:val="af9"/>
              <w:tblW w:w="0" w:type="auto"/>
              <w:tblLayout w:type="fixed"/>
              <w:tblLook w:val="04A0" w:firstRow="1" w:lastRow="0" w:firstColumn="1" w:lastColumn="0" w:noHBand="0" w:noVBand="1"/>
            </w:tblPr>
            <w:tblGrid>
              <w:gridCol w:w="6852"/>
            </w:tblGrid>
            <w:tr w:rsidR="00A9630F">
              <w:tc>
                <w:tcPr>
                  <w:tcW w:w="6852" w:type="dxa"/>
                </w:tcPr>
                <w:p w:rsidR="00A9630F" w:rsidRDefault="001A1536">
                  <w:pPr>
                    <w:overflowPunct/>
                    <w:autoSpaceDE/>
                    <w:autoSpaceDN/>
                    <w:snapToGrid w:val="0"/>
                    <w:spacing w:after="0"/>
                    <w:jc w:val="both"/>
                    <w:textAlignment w:val="auto"/>
                  </w:pPr>
                  <w:r>
                    <w:rPr>
                      <w:rFonts w:hint="eastAsia"/>
                      <w:lang w:eastAsia="zh-CN"/>
                    </w:rPr>
                    <w:t>I</w:t>
                  </w:r>
                  <w:r>
                    <w:rPr>
                      <w:lang w:eastAsia="zh-CN"/>
                    </w:rPr>
                    <w:t>f</w:t>
                  </w:r>
                  <w:r>
                    <w:rPr>
                      <w:rFonts w:hint="eastAsia"/>
                      <w:lang w:eastAsia="zh-CN"/>
                    </w:rPr>
                    <w:t xml:space="preserve"> </w:t>
                  </w:r>
                  <w:r>
                    <w:t>the UE indicate</w:t>
                  </w:r>
                  <w:r>
                    <w:rPr>
                      <w:rFonts w:hint="eastAsia"/>
                      <w:lang w:eastAsia="zh-CN"/>
                    </w:rPr>
                    <w:t>s</w:t>
                  </w:r>
                  <w:r>
                    <w:t xml:space="preserve"> a capability to receive</w:t>
                  </w:r>
                  <w:r>
                    <w:rPr>
                      <w:rFonts w:hint="eastAsia"/>
                      <w:lang w:eastAsia="zh-CN"/>
                    </w:rPr>
                    <w:t xml:space="preserve"> </w:t>
                  </w:r>
                  <w:r>
                    <w:rPr>
                      <w:lang w:eastAsia="zh-CN"/>
                    </w:rPr>
                    <w:t>more than</w:t>
                  </w:r>
                  <w:r>
                    <w:rPr>
                      <w:rFonts w:hint="eastAsia"/>
                      <w:lang w:eastAsia="zh-CN"/>
                    </w:rPr>
                    <w:t xml:space="preserve"> </w:t>
                  </w:r>
                  <w:r>
                    <w:t>one PDSCH per slo</w:t>
                  </w:r>
                  <w:r>
                    <w:rPr>
                      <w:rFonts w:hint="eastAsia"/>
                      <w:lang w:eastAsia="zh-CN"/>
                    </w:rPr>
                    <w:t>t,</w:t>
                  </w:r>
                  <w:r>
                    <w:rPr>
                      <w:lang w:eastAsia="zh-CN"/>
                    </w:rPr>
                    <w:t xml:space="preserve"> f</w:t>
                  </w:r>
                  <w:r>
                    <w:rPr>
                      <w:rFonts w:hint="eastAsia"/>
                      <w:lang w:eastAsia="zh-CN"/>
                    </w:rPr>
                    <w:t xml:space="preserve">or </w:t>
                  </w:r>
                  <w:r>
                    <w:rPr>
                      <w:lang w:eastAsia="zh-CN"/>
                    </w:rPr>
                    <w:t xml:space="preserve">occasions of candidate PDSCH receptions corresponding to </w:t>
                  </w:r>
                  <w:r>
                    <w:rPr>
                      <w:rFonts w:hint="eastAsia"/>
                      <w:lang w:eastAsia="zh-CN"/>
                    </w:rPr>
                    <w:t xml:space="preserve">rows of </w:t>
                  </w:r>
                  <m:oMath>
                    <m:r>
                      <w:rPr>
                        <w:rFonts w:ascii="Cambria Math" w:hAnsi="Cambria Math"/>
                        <w:lang w:eastAsia="zh-CN"/>
                      </w:rPr>
                      <m:t>R</m:t>
                    </m:r>
                  </m:oMath>
                  <w:r>
                    <w:rPr>
                      <w:position w:val="-4"/>
                      <w:lang w:eastAsia="zh-CN"/>
                    </w:rPr>
                    <w:t xml:space="preserve"> </w:t>
                  </w:r>
                  <w:r>
                    <w:rPr>
                      <w:lang w:eastAsia="zh-CN"/>
                    </w:rPr>
                    <w:t>associated</w:t>
                  </w:r>
                  <w:r>
                    <w:rPr>
                      <w:rFonts w:hint="eastAsia"/>
                      <w:lang w:eastAsia="zh-CN"/>
                    </w:rPr>
                    <w:t xml:space="preserve"> with a same value of </w:t>
                  </w:r>
                  <w:r>
                    <w:rPr>
                      <w:noProof/>
                      <w:position w:val="-12"/>
                      <w:lang w:val="en-US" w:eastAsia="zh-CN"/>
                    </w:rPr>
                    <w:drawing>
                      <wp:inline distT="0" distB="0" distL="114300" distR="114300">
                        <wp:extent cx="276225" cy="201930"/>
                        <wp:effectExtent l="0" t="0" r="9525"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a:stretch>
                                  <a:fillRect/>
                                </a:stretch>
                              </pic:blipFill>
                              <pic:spPr>
                                <a:xfrm>
                                  <a:off x="0" y="0"/>
                                  <a:ext cx="276225" cy="201930"/>
                                </a:xfrm>
                                <a:prstGeom prst="rect">
                                  <a:avLst/>
                                </a:prstGeom>
                                <a:noFill/>
                                <a:ln>
                                  <a:noFill/>
                                </a:ln>
                              </pic:spPr>
                            </pic:pic>
                          </a:graphicData>
                        </a:graphic>
                      </wp:inline>
                    </w:drawing>
                  </w:r>
                  <w:r>
                    <w:rPr>
                      <w:rFonts w:hint="eastAsia"/>
                      <w:lang w:eastAsia="zh-CN"/>
                    </w:rPr>
                    <w:t>,</w:t>
                  </w:r>
                  <w:r>
                    <w:rPr>
                      <w:lang w:eastAsia="zh-CN"/>
                    </w:rPr>
                    <w:t xml:space="preserve"> </w:t>
                  </w:r>
                  <w:r>
                    <w:rPr>
                      <w:rFonts w:hint="eastAsia"/>
                      <w:lang w:eastAsia="zh-CN"/>
                    </w:rPr>
                    <w:t xml:space="preserve">where </w:t>
                  </w:r>
                  <w:r>
                    <w:rPr>
                      <w:noProof/>
                      <w:position w:val="-12"/>
                      <w:lang w:val="en-US" w:eastAsia="zh-CN"/>
                    </w:rPr>
                    <w:drawing>
                      <wp:inline distT="0" distB="0" distL="114300" distR="114300">
                        <wp:extent cx="563245" cy="212725"/>
                        <wp:effectExtent l="0" t="0" r="8255" b="1651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4"/>
                                <a:stretch>
                                  <a:fillRect/>
                                </a:stretch>
                              </pic:blipFill>
                              <pic:spPr>
                                <a:xfrm>
                                  <a:off x="0" y="0"/>
                                  <a:ext cx="563245" cy="212725"/>
                                </a:xfrm>
                                <a:prstGeom prst="rect">
                                  <a:avLst/>
                                </a:prstGeom>
                                <a:noFill/>
                                <a:ln>
                                  <a:noFill/>
                                </a:ln>
                              </pic:spPr>
                            </pic:pic>
                          </a:graphicData>
                        </a:graphic>
                      </wp:inline>
                    </w:drawing>
                  </w:r>
                  <w:r>
                    <w:rPr>
                      <w:rFonts w:hint="eastAsia"/>
                      <w:lang w:eastAsia="zh-CN"/>
                    </w:rPr>
                    <w:t xml:space="preserve">, </w:t>
                  </w:r>
                  <w:r>
                    <w:rPr>
                      <w:lang w:eastAsia="zh-CN"/>
                    </w:rPr>
                    <w:t xml:space="preserve">the </w:t>
                  </w:r>
                  <w:r>
                    <w:rPr>
                      <w:rFonts w:hint="eastAsia"/>
                      <w:lang w:eastAsia="zh-CN"/>
                    </w:rPr>
                    <w:t xml:space="preserve">UE </w:t>
                  </w:r>
                  <w:r>
                    <w:rPr>
                      <w:lang w:eastAsia="zh-CN"/>
                    </w:rPr>
                    <w:t>does</w:t>
                  </w:r>
                  <w:r>
                    <w:rPr>
                      <w:rFonts w:hint="eastAsia"/>
                      <w:lang w:eastAsia="zh-CN"/>
                    </w:rPr>
                    <w:t xml:space="preserve"> not expect to receive more than one PDSCH </w:t>
                  </w:r>
                  <w:r>
                    <w:rPr>
                      <w:lang w:eastAsia="zh-CN"/>
                    </w:rPr>
                    <w:t>i</w:t>
                  </w:r>
                  <w:r>
                    <w:rPr>
                      <w:rFonts w:hint="eastAsia"/>
                      <w:lang w:eastAsia="zh-CN"/>
                    </w:rPr>
                    <w:t xml:space="preserve">n a same </w:t>
                  </w:r>
                  <w:r>
                    <w:rPr>
                      <w:lang w:eastAsia="zh-CN"/>
                    </w:rPr>
                    <w:t xml:space="preserve">DL </w:t>
                  </w:r>
                  <w:r>
                    <w:rPr>
                      <w:rFonts w:hint="eastAsia"/>
                      <w:lang w:eastAsia="zh-CN"/>
                    </w:rPr>
                    <w:t>slot</w:t>
                  </w:r>
                </w:p>
              </w:tc>
            </w:tr>
          </w:tbl>
          <w:p w:rsidR="00A9630F" w:rsidRDefault="001A1536">
            <w:pPr>
              <w:adjustRightInd w:val="0"/>
              <w:snapToGrid w:val="0"/>
              <w:spacing w:after="0"/>
              <w:jc w:val="both"/>
              <w:rPr>
                <w:lang w:val="en-US" w:eastAsia="zh-CN"/>
              </w:rPr>
            </w:pPr>
            <w:r>
              <w:t xml:space="preserve">In the above text, candidate PDSCHs with a same value </w:t>
            </w:r>
            <w:r>
              <w:rPr>
                <w:noProof/>
                <w:position w:val="-12"/>
                <w:lang w:val="en-US" w:eastAsia="zh-CN"/>
              </w:rPr>
              <w:drawing>
                <wp:inline distT="0" distB="0" distL="114300" distR="114300">
                  <wp:extent cx="276225" cy="201930"/>
                  <wp:effectExtent l="0" t="0" r="9525" b="635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3"/>
                          <a:stretch>
                            <a:fillRect/>
                          </a:stretch>
                        </pic:blipFill>
                        <pic:spPr>
                          <a:xfrm>
                            <a:off x="0" y="0"/>
                            <a:ext cx="276225" cy="201930"/>
                          </a:xfrm>
                          <a:prstGeom prst="rect">
                            <a:avLst/>
                          </a:prstGeom>
                          <a:noFill/>
                          <a:ln>
                            <a:noFill/>
                          </a:ln>
                        </pic:spPr>
                      </pic:pic>
                    </a:graphicData>
                  </a:graphic>
                </wp:inline>
              </w:drawing>
            </w:r>
            <w:r>
              <w:t xml:space="preserve"> refer to </w:t>
            </w:r>
            <w:r>
              <w:rPr>
                <w:rFonts w:hint="eastAsia"/>
                <w:lang w:val="en-US" w:eastAsia="zh-CN"/>
              </w:rPr>
              <w:t>the</w:t>
            </w:r>
            <w:r>
              <w:t xml:space="preserve"> same group of candidate PDSCHs which overlap in time domain</w:t>
            </w:r>
            <w:r>
              <w:rPr>
                <w:lang w:val="en-US" w:eastAsia="zh-CN"/>
              </w:rPr>
              <w:t xml:space="preserve">. </w:t>
            </w:r>
          </w:p>
          <w:p w:rsidR="00A9630F" w:rsidRDefault="001A1536">
            <w:pPr>
              <w:adjustRightInd w:val="0"/>
              <w:snapToGrid w:val="0"/>
              <w:spacing w:after="0"/>
              <w:jc w:val="both"/>
              <w:rPr>
                <w:iCs/>
              </w:rPr>
            </w:pPr>
            <w:r>
              <w:rPr>
                <w:lang w:val="en-US" w:eastAsia="zh-CN"/>
              </w:rPr>
              <w:t xml:space="preserve">However, in Rel-16, multi-DCI based MTRP is introduced where </w:t>
            </w:r>
            <w:r>
              <w:rPr>
                <w:rFonts w:hint="eastAsia"/>
                <w:lang w:val="en-US" w:eastAsia="zh-CN"/>
              </w:rPr>
              <w:t xml:space="preserve">two </w:t>
            </w:r>
            <w:r>
              <w:rPr>
                <w:lang w:val="en-US" w:eastAsia="zh-CN"/>
              </w:rPr>
              <w:t>PDSCH</w:t>
            </w:r>
            <w:r>
              <w:rPr>
                <w:rFonts w:hint="eastAsia"/>
                <w:lang w:val="en-US" w:eastAsia="zh-CN"/>
              </w:rPr>
              <w:t>s</w:t>
            </w:r>
            <w:r>
              <w:rPr>
                <w:lang w:val="en-US" w:eastAsia="zh-CN"/>
              </w:rPr>
              <w:t xml:space="preserve"> from two TRPs corresponding two </w:t>
            </w:r>
            <w:proofErr w:type="spellStart"/>
            <w:r>
              <w:rPr>
                <w:rFonts w:cstheme="minorHAnsi"/>
                <w:i/>
                <w:szCs w:val="16"/>
                <w:lang w:val="en-US"/>
              </w:rPr>
              <w:t>coreset</w:t>
            </w:r>
            <w:r>
              <w:rPr>
                <w:rFonts w:cstheme="minorHAnsi"/>
                <w:i/>
                <w:szCs w:val="16"/>
              </w:rPr>
              <w:t>PoolIndex</w:t>
            </w:r>
            <w:proofErr w:type="spellEnd"/>
            <w:r>
              <w:rPr>
                <w:lang w:val="en-US" w:eastAsia="zh-CN"/>
              </w:rPr>
              <w:t xml:space="preserve"> values are scheduled independently, and can be multiplexed at the same time. </w:t>
            </w:r>
            <w:r>
              <w:rPr>
                <w:rFonts w:hint="eastAsia"/>
                <w:lang w:val="en-US" w:eastAsia="zh-CN"/>
              </w:rPr>
              <w:t>Z</w:t>
            </w:r>
            <w:r>
              <w:rPr>
                <w:lang w:val="en-US" w:eastAsia="zh-CN"/>
              </w:rPr>
              <w:t xml:space="preserve"> HARQ-ACK bit</w:t>
            </w:r>
            <w:r>
              <w:rPr>
                <w:rFonts w:hint="eastAsia"/>
                <w:lang w:val="en-US" w:eastAsia="zh-CN"/>
              </w:rPr>
              <w:t>s</w:t>
            </w:r>
            <w:r>
              <w:rPr>
                <w:lang w:val="en-US" w:eastAsia="zh-CN"/>
              </w:rPr>
              <w:t xml:space="preserve"> will be fed back for </w:t>
            </w:r>
            <w:r>
              <w:rPr>
                <w:rFonts w:hint="eastAsia"/>
                <w:lang w:val="en-US" w:eastAsia="zh-CN"/>
              </w:rPr>
              <w:t>the same</w:t>
            </w:r>
            <w:r>
              <w:rPr>
                <w:lang w:val="en-US" w:eastAsia="zh-CN"/>
              </w:rPr>
              <w:t xml:space="preserve"> group of candidate PDSCH for each TRP. Thus, the above description text should be updated so that the restriction of number of PDSCHs is applicable for each TRP rather than across two TRPs for multi-DCI based MTRP.</w:t>
            </w:r>
            <w:r>
              <w:rPr>
                <w:rFonts w:hint="eastAsia"/>
                <w:lang w:val="en-US" w:eastAsia="zh-CN"/>
              </w:rPr>
              <w:t xml:space="preserve"> </w:t>
            </w:r>
          </w:p>
        </w:tc>
      </w:tr>
      <w:tr w:rsidR="00A9630F">
        <w:tc>
          <w:tcPr>
            <w:tcW w:w="2694" w:type="dxa"/>
            <w:gridSpan w:val="2"/>
            <w:tcBorders>
              <w:left w:val="single" w:sz="4" w:space="0" w:color="auto"/>
            </w:tcBorders>
          </w:tcPr>
          <w:p w:rsidR="00A9630F" w:rsidRDefault="00A9630F">
            <w:pPr>
              <w:pStyle w:val="CRCoverPage"/>
              <w:spacing w:after="0"/>
              <w:rPr>
                <w:b/>
                <w:i/>
                <w:sz w:val="8"/>
                <w:szCs w:val="8"/>
              </w:rPr>
            </w:pPr>
          </w:p>
        </w:tc>
        <w:tc>
          <w:tcPr>
            <w:tcW w:w="6946" w:type="dxa"/>
            <w:gridSpan w:val="9"/>
            <w:tcBorders>
              <w:right w:val="single" w:sz="4" w:space="0" w:color="auto"/>
            </w:tcBorders>
          </w:tcPr>
          <w:p w:rsidR="00A9630F" w:rsidRDefault="00A9630F">
            <w:pPr>
              <w:pStyle w:val="CRCoverPage"/>
              <w:spacing w:after="0"/>
              <w:rPr>
                <w:sz w:val="8"/>
                <w:szCs w:val="8"/>
              </w:rPr>
            </w:pPr>
          </w:p>
        </w:tc>
      </w:tr>
      <w:tr w:rsidR="00A9630F">
        <w:tc>
          <w:tcPr>
            <w:tcW w:w="2694" w:type="dxa"/>
            <w:gridSpan w:val="2"/>
            <w:tcBorders>
              <w:left w:val="single" w:sz="4" w:space="0" w:color="auto"/>
            </w:tcBorders>
          </w:tcPr>
          <w:p w:rsidR="00A9630F" w:rsidRDefault="001A1536">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A9630F" w:rsidRDefault="001A1536">
            <w:pPr>
              <w:adjustRightInd w:val="0"/>
              <w:snapToGrid w:val="0"/>
              <w:spacing w:after="0"/>
              <w:jc w:val="both"/>
              <w:rPr>
                <w:lang w:val="en-US" w:eastAsia="zh-CN"/>
              </w:rPr>
            </w:pPr>
            <w:r>
              <w:rPr>
                <w:rFonts w:hint="eastAsia"/>
                <w:lang w:val="en-US" w:eastAsia="zh-CN"/>
              </w:rPr>
              <w:t xml:space="preserve">Clarifying that for a same group of candidate PDSCHs corresponding to a same </w:t>
            </w:r>
            <w:r>
              <w:rPr>
                <w:noProof/>
                <w:position w:val="-12"/>
                <w:lang w:val="en-US" w:eastAsia="zh-CN"/>
              </w:rPr>
              <w:drawing>
                <wp:inline distT="0" distB="0" distL="114300" distR="114300">
                  <wp:extent cx="276225" cy="201930"/>
                  <wp:effectExtent l="0" t="0" r="9525"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a:stretch>
                            <a:fillRect/>
                          </a:stretch>
                        </pic:blipFill>
                        <pic:spPr>
                          <a:xfrm>
                            <a:off x="0" y="0"/>
                            <a:ext cx="276225" cy="201930"/>
                          </a:xfrm>
                          <a:prstGeom prst="rect">
                            <a:avLst/>
                          </a:prstGeom>
                          <a:noFill/>
                          <a:ln>
                            <a:noFill/>
                          </a:ln>
                        </pic:spPr>
                      </pic:pic>
                    </a:graphicData>
                  </a:graphic>
                </wp:inline>
              </w:drawing>
            </w:r>
            <w:r>
              <w:rPr>
                <w:rFonts w:hint="eastAsia"/>
                <w:lang w:val="en-US" w:eastAsia="zh-CN"/>
              </w:rPr>
              <w:t xml:space="preserve"> value, </w:t>
            </w:r>
            <w:r>
              <w:t xml:space="preserve">the </w:t>
            </w:r>
            <w:r>
              <w:rPr>
                <w:rFonts w:hint="eastAsia"/>
              </w:rPr>
              <w:t xml:space="preserve">UE </w:t>
            </w:r>
            <w:r>
              <w:t>does</w:t>
            </w:r>
            <w:r>
              <w:rPr>
                <w:rFonts w:hint="eastAsia"/>
              </w:rPr>
              <w:t xml:space="preserve"> not expect to receive more than one PDSCH </w:t>
            </w:r>
            <w:r>
              <w:t>i</w:t>
            </w:r>
            <w:r>
              <w:rPr>
                <w:rFonts w:hint="eastAsia"/>
              </w:rPr>
              <w:t xml:space="preserve">n a same </w:t>
            </w:r>
            <w:r>
              <w:t xml:space="preserve">DL </w:t>
            </w:r>
            <w:r>
              <w:rPr>
                <w:rFonts w:hint="eastAsia"/>
              </w:rPr>
              <w:t>slot</w:t>
            </w:r>
            <w:r>
              <w:t xml:space="preserve"> per TRP rather than across two TRPs for multi-DCI based </w:t>
            </w:r>
            <w:r>
              <w:rPr>
                <w:rFonts w:hint="eastAsia"/>
                <w:lang w:eastAsia="zh-CN"/>
              </w:rPr>
              <w:t>MTRP</w:t>
            </w:r>
            <w:r>
              <w:rPr>
                <w:rFonts w:hint="eastAsia"/>
                <w:lang w:val="en-US" w:eastAsia="zh-CN"/>
              </w:rPr>
              <w:t xml:space="preserve">. </w:t>
            </w:r>
          </w:p>
        </w:tc>
      </w:tr>
      <w:tr w:rsidR="00A9630F">
        <w:tc>
          <w:tcPr>
            <w:tcW w:w="2694" w:type="dxa"/>
            <w:gridSpan w:val="2"/>
            <w:tcBorders>
              <w:left w:val="single" w:sz="4" w:space="0" w:color="auto"/>
            </w:tcBorders>
          </w:tcPr>
          <w:p w:rsidR="00A9630F" w:rsidRDefault="00A9630F">
            <w:pPr>
              <w:pStyle w:val="CRCoverPage"/>
              <w:spacing w:after="0"/>
              <w:rPr>
                <w:b/>
                <w:i/>
                <w:sz w:val="8"/>
                <w:szCs w:val="8"/>
              </w:rPr>
            </w:pPr>
          </w:p>
        </w:tc>
        <w:tc>
          <w:tcPr>
            <w:tcW w:w="6946" w:type="dxa"/>
            <w:gridSpan w:val="9"/>
            <w:tcBorders>
              <w:right w:val="single" w:sz="4" w:space="0" w:color="auto"/>
            </w:tcBorders>
          </w:tcPr>
          <w:p w:rsidR="00A9630F" w:rsidRDefault="00A9630F">
            <w:pPr>
              <w:pStyle w:val="CRCoverPage"/>
              <w:spacing w:after="0"/>
              <w:jc w:val="both"/>
              <w:rPr>
                <w:rFonts w:ascii="Times New Roman" w:hAnsi="Times New Roman"/>
              </w:rPr>
            </w:pPr>
          </w:p>
        </w:tc>
      </w:tr>
      <w:tr w:rsidR="00A9630F">
        <w:tc>
          <w:tcPr>
            <w:tcW w:w="2694" w:type="dxa"/>
            <w:gridSpan w:val="2"/>
            <w:tcBorders>
              <w:left w:val="single" w:sz="4" w:space="0" w:color="auto"/>
              <w:bottom w:val="single" w:sz="4" w:space="0" w:color="auto"/>
            </w:tcBorders>
          </w:tcPr>
          <w:p w:rsidR="00A9630F" w:rsidRDefault="001A1536">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rsidR="00A9630F" w:rsidRDefault="001A1536">
            <w:pPr>
              <w:pStyle w:val="B1"/>
              <w:ind w:left="0" w:firstLine="0"/>
              <w:jc w:val="both"/>
              <w:rPr>
                <w:lang w:val="en-US" w:eastAsia="zh-CN"/>
              </w:rPr>
            </w:pPr>
            <w:r>
              <w:rPr>
                <w:rFonts w:hint="eastAsia"/>
                <w:lang w:val="en-US" w:eastAsia="zh-CN"/>
              </w:rPr>
              <w:t xml:space="preserve">Two PDSCHs scheduled by two </w:t>
            </w:r>
            <w:r>
              <w:rPr>
                <w:lang w:val="en-US" w:eastAsia="zh-CN"/>
              </w:rPr>
              <w:t>TRPs cannot be transmitted at the same time for multi-DCI based MTRP</w:t>
            </w:r>
            <w:r>
              <w:rPr>
                <w:rFonts w:hint="eastAsia"/>
                <w:lang w:val="en-US" w:eastAsia="zh-CN"/>
              </w:rPr>
              <w:t xml:space="preserve">. </w:t>
            </w:r>
          </w:p>
        </w:tc>
      </w:tr>
      <w:tr w:rsidR="00A9630F">
        <w:tc>
          <w:tcPr>
            <w:tcW w:w="2694" w:type="dxa"/>
            <w:gridSpan w:val="2"/>
          </w:tcPr>
          <w:p w:rsidR="00A9630F" w:rsidRDefault="00A9630F">
            <w:pPr>
              <w:pStyle w:val="CRCoverPage"/>
              <w:spacing w:after="0"/>
              <w:rPr>
                <w:b/>
                <w:i/>
                <w:sz w:val="8"/>
                <w:szCs w:val="8"/>
              </w:rPr>
            </w:pPr>
          </w:p>
        </w:tc>
        <w:tc>
          <w:tcPr>
            <w:tcW w:w="6946" w:type="dxa"/>
            <w:gridSpan w:val="9"/>
          </w:tcPr>
          <w:p w:rsidR="00A9630F" w:rsidRDefault="00A9630F">
            <w:pPr>
              <w:pStyle w:val="CRCoverPage"/>
              <w:spacing w:after="0"/>
              <w:rPr>
                <w:sz w:val="8"/>
                <w:szCs w:val="8"/>
              </w:rPr>
            </w:pPr>
          </w:p>
        </w:tc>
      </w:tr>
      <w:tr w:rsidR="00A9630F">
        <w:tc>
          <w:tcPr>
            <w:tcW w:w="2694" w:type="dxa"/>
            <w:gridSpan w:val="2"/>
            <w:tcBorders>
              <w:top w:val="single" w:sz="4" w:space="0" w:color="auto"/>
              <w:left w:val="single" w:sz="4" w:space="0" w:color="auto"/>
            </w:tcBorders>
          </w:tcPr>
          <w:p w:rsidR="00A9630F" w:rsidRDefault="001A1536">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rsidR="00A9630F" w:rsidRDefault="001A1536">
            <w:pPr>
              <w:pStyle w:val="CRCoverPage"/>
              <w:spacing w:after="0"/>
              <w:rPr>
                <w:lang w:val="en-US" w:eastAsia="zh-CN"/>
              </w:rPr>
            </w:pPr>
            <w:r>
              <w:rPr>
                <w:rFonts w:hint="eastAsia"/>
                <w:lang w:val="en-US" w:eastAsia="zh-CN"/>
              </w:rPr>
              <w:t>9.1.2.1</w:t>
            </w:r>
          </w:p>
        </w:tc>
      </w:tr>
      <w:tr w:rsidR="00A9630F">
        <w:tc>
          <w:tcPr>
            <w:tcW w:w="2694" w:type="dxa"/>
            <w:gridSpan w:val="2"/>
            <w:tcBorders>
              <w:left w:val="single" w:sz="4" w:space="0" w:color="auto"/>
            </w:tcBorders>
          </w:tcPr>
          <w:p w:rsidR="00A9630F" w:rsidRDefault="00A9630F">
            <w:pPr>
              <w:pStyle w:val="CRCoverPage"/>
              <w:spacing w:after="0"/>
              <w:rPr>
                <w:b/>
                <w:i/>
                <w:sz w:val="8"/>
                <w:szCs w:val="8"/>
              </w:rPr>
            </w:pPr>
          </w:p>
        </w:tc>
        <w:tc>
          <w:tcPr>
            <w:tcW w:w="6946" w:type="dxa"/>
            <w:gridSpan w:val="9"/>
            <w:tcBorders>
              <w:right w:val="single" w:sz="4" w:space="0" w:color="auto"/>
            </w:tcBorders>
          </w:tcPr>
          <w:p w:rsidR="00A9630F" w:rsidRDefault="00A9630F">
            <w:pPr>
              <w:pStyle w:val="CRCoverPage"/>
              <w:spacing w:after="0"/>
              <w:rPr>
                <w:sz w:val="8"/>
                <w:szCs w:val="8"/>
              </w:rPr>
            </w:pPr>
          </w:p>
        </w:tc>
      </w:tr>
      <w:tr w:rsidR="00A9630F">
        <w:tc>
          <w:tcPr>
            <w:tcW w:w="2694" w:type="dxa"/>
            <w:gridSpan w:val="2"/>
            <w:tcBorders>
              <w:left w:val="single" w:sz="4" w:space="0" w:color="auto"/>
            </w:tcBorders>
          </w:tcPr>
          <w:p w:rsidR="00A9630F" w:rsidRDefault="00A9630F">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A9630F" w:rsidRDefault="001A1536">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A9630F" w:rsidRDefault="001A1536">
            <w:pPr>
              <w:pStyle w:val="CRCoverPage"/>
              <w:spacing w:after="0"/>
              <w:jc w:val="center"/>
              <w:rPr>
                <w:b/>
                <w:caps/>
              </w:rPr>
            </w:pPr>
            <w:r>
              <w:rPr>
                <w:b/>
                <w:caps/>
              </w:rPr>
              <w:t>N</w:t>
            </w:r>
          </w:p>
        </w:tc>
        <w:tc>
          <w:tcPr>
            <w:tcW w:w="2977" w:type="dxa"/>
            <w:gridSpan w:val="4"/>
          </w:tcPr>
          <w:p w:rsidR="00A9630F" w:rsidRDefault="00A9630F">
            <w:pPr>
              <w:pStyle w:val="CRCoverPage"/>
              <w:tabs>
                <w:tab w:val="right" w:pos="2893"/>
              </w:tabs>
              <w:spacing w:after="0"/>
            </w:pPr>
          </w:p>
        </w:tc>
        <w:tc>
          <w:tcPr>
            <w:tcW w:w="3401" w:type="dxa"/>
            <w:gridSpan w:val="3"/>
            <w:tcBorders>
              <w:right w:val="single" w:sz="4" w:space="0" w:color="auto"/>
            </w:tcBorders>
            <w:shd w:val="clear" w:color="FFFF00" w:fill="auto"/>
          </w:tcPr>
          <w:p w:rsidR="00A9630F" w:rsidRDefault="00A9630F">
            <w:pPr>
              <w:pStyle w:val="CRCoverPage"/>
              <w:spacing w:after="0"/>
              <w:ind w:left="99"/>
            </w:pPr>
          </w:p>
        </w:tc>
      </w:tr>
      <w:tr w:rsidR="00A9630F">
        <w:tc>
          <w:tcPr>
            <w:tcW w:w="2694" w:type="dxa"/>
            <w:gridSpan w:val="2"/>
            <w:tcBorders>
              <w:left w:val="single" w:sz="4" w:space="0" w:color="auto"/>
            </w:tcBorders>
          </w:tcPr>
          <w:p w:rsidR="00A9630F" w:rsidRDefault="001A1536">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A9630F" w:rsidRDefault="00A9630F">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9630F" w:rsidRDefault="001A1536">
            <w:pPr>
              <w:pStyle w:val="CRCoverPage"/>
              <w:spacing w:after="0"/>
              <w:jc w:val="center"/>
              <w:rPr>
                <w:b/>
                <w:caps/>
              </w:rPr>
            </w:pPr>
            <w:r>
              <w:rPr>
                <w:rFonts w:eastAsia="Times New Roman"/>
                <w:b/>
                <w:caps/>
              </w:rPr>
              <w:t>X</w:t>
            </w:r>
          </w:p>
        </w:tc>
        <w:tc>
          <w:tcPr>
            <w:tcW w:w="2977" w:type="dxa"/>
            <w:gridSpan w:val="4"/>
          </w:tcPr>
          <w:p w:rsidR="00A9630F" w:rsidRDefault="001A1536">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A9630F" w:rsidRDefault="001A1536">
            <w:pPr>
              <w:pStyle w:val="CRCoverPage"/>
              <w:spacing w:after="0"/>
              <w:ind w:left="99"/>
            </w:pPr>
            <w:r>
              <w:t xml:space="preserve">TS/TR ... CR ... </w:t>
            </w:r>
          </w:p>
        </w:tc>
      </w:tr>
      <w:tr w:rsidR="00A9630F">
        <w:tc>
          <w:tcPr>
            <w:tcW w:w="2694" w:type="dxa"/>
            <w:gridSpan w:val="2"/>
            <w:tcBorders>
              <w:left w:val="single" w:sz="4" w:space="0" w:color="auto"/>
            </w:tcBorders>
          </w:tcPr>
          <w:p w:rsidR="00A9630F" w:rsidRDefault="001A1536">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A9630F" w:rsidRDefault="00A9630F">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9630F" w:rsidRDefault="001A1536">
            <w:pPr>
              <w:pStyle w:val="CRCoverPage"/>
              <w:spacing w:after="0"/>
              <w:jc w:val="center"/>
              <w:rPr>
                <w:b/>
                <w:caps/>
              </w:rPr>
            </w:pPr>
            <w:r>
              <w:rPr>
                <w:rFonts w:eastAsia="Times New Roman"/>
                <w:b/>
                <w:caps/>
              </w:rPr>
              <w:t>X</w:t>
            </w:r>
          </w:p>
        </w:tc>
        <w:tc>
          <w:tcPr>
            <w:tcW w:w="2977" w:type="dxa"/>
            <w:gridSpan w:val="4"/>
          </w:tcPr>
          <w:p w:rsidR="00A9630F" w:rsidRDefault="001A1536">
            <w:pPr>
              <w:pStyle w:val="CRCoverPage"/>
              <w:spacing w:after="0"/>
            </w:pPr>
            <w:r>
              <w:t xml:space="preserve"> Test specifications</w:t>
            </w:r>
          </w:p>
        </w:tc>
        <w:tc>
          <w:tcPr>
            <w:tcW w:w="3401" w:type="dxa"/>
            <w:gridSpan w:val="3"/>
            <w:tcBorders>
              <w:right w:val="single" w:sz="4" w:space="0" w:color="auto"/>
            </w:tcBorders>
            <w:shd w:val="pct30" w:color="FFFF00" w:fill="auto"/>
          </w:tcPr>
          <w:p w:rsidR="00A9630F" w:rsidRDefault="001A1536">
            <w:pPr>
              <w:pStyle w:val="CRCoverPage"/>
              <w:spacing w:after="0"/>
              <w:ind w:left="99"/>
            </w:pPr>
            <w:r>
              <w:t xml:space="preserve">TS/TR ... CR ... </w:t>
            </w:r>
          </w:p>
        </w:tc>
      </w:tr>
      <w:tr w:rsidR="00A9630F">
        <w:tc>
          <w:tcPr>
            <w:tcW w:w="2694" w:type="dxa"/>
            <w:gridSpan w:val="2"/>
            <w:tcBorders>
              <w:left w:val="single" w:sz="4" w:space="0" w:color="auto"/>
            </w:tcBorders>
          </w:tcPr>
          <w:p w:rsidR="00A9630F" w:rsidRDefault="001A1536">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A9630F" w:rsidRDefault="00A9630F">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9630F" w:rsidRDefault="001A1536">
            <w:pPr>
              <w:pStyle w:val="CRCoverPage"/>
              <w:spacing w:after="0"/>
              <w:jc w:val="center"/>
              <w:rPr>
                <w:b/>
                <w:caps/>
              </w:rPr>
            </w:pPr>
            <w:r>
              <w:rPr>
                <w:rFonts w:eastAsia="Times New Roman"/>
                <w:b/>
                <w:caps/>
              </w:rPr>
              <w:t>X</w:t>
            </w:r>
          </w:p>
        </w:tc>
        <w:tc>
          <w:tcPr>
            <w:tcW w:w="2977" w:type="dxa"/>
            <w:gridSpan w:val="4"/>
          </w:tcPr>
          <w:p w:rsidR="00A9630F" w:rsidRDefault="001A1536">
            <w:pPr>
              <w:pStyle w:val="CRCoverPage"/>
              <w:spacing w:after="0"/>
            </w:pPr>
            <w:r>
              <w:t xml:space="preserve"> O&amp;M Specifications</w:t>
            </w:r>
          </w:p>
        </w:tc>
        <w:tc>
          <w:tcPr>
            <w:tcW w:w="3401" w:type="dxa"/>
            <w:gridSpan w:val="3"/>
            <w:tcBorders>
              <w:right w:val="single" w:sz="4" w:space="0" w:color="auto"/>
            </w:tcBorders>
            <w:shd w:val="pct30" w:color="FFFF00" w:fill="auto"/>
          </w:tcPr>
          <w:p w:rsidR="00A9630F" w:rsidRDefault="001A1536">
            <w:pPr>
              <w:pStyle w:val="CRCoverPage"/>
              <w:spacing w:after="0"/>
              <w:ind w:left="99"/>
            </w:pPr>
            <w:r>
              <w:t xml:space="preserve">TS/TR ... CR ... </w:t>
            </w:r>
          </w:p>
        </w:tc>
      </w:tr>
      <w:tr w:rsidR="00A9630F">
        <w:tc>
          <w:tcPr>
            <w:tcW w:w="2694" w:type="dxa"/>
            <w:gridSpan w:val="2"/>
            <w:tcBorders>
              <w:left w:val="single" w:sz="4" w:space="0" w:color="auto"/>
            </w:tcBorders>
          </w:tcPr>
          <w:p w:rsidR="00A9630F" w:rsidRDefault="00A9630F">
            <w:pPr>
              <w:pStyle w:val="CRCoverPage"/>
              <w:spacing w:after="0"/>
              <w:rPr>
                <w:b/>
                <w:i/>
              </w:rPr>
            </w:pPr>
          </w:p>
        </w:tc>
        <w:tc>
          <w:tcPr>
            <w:tcW w:w="6946" w:type="dxa"/>
            <w:gridSpan w:val="9"/>
            <w:tcBorders>
              <w:right w:val="single" w:sz="4" w:space="0" w:color="auto"/>
            </w:tcBorders>
          </w:tcPr>
          <w:p w:rsidR="00A9630F" w:rsidRDefault="00A9630F">
            <w:pPr>
              <w:pStyle w:val="CRCoverPage"/>
              <w:spacing w:after="0"/>
            </w:pPr>
          </w:p>
        </w:tc>
      </w:tr>
      <w:tr w:rsidR="00A9630F">
        <w:tc>
          <w:tcPr>
            <w:tcW w:w="2694" w:type="dxa"/>
            <w:gridSpan w:val="2"/>
            <w:tcBorders>
              <w:left w:val="single" w:sz="4" w:space="0" w:color="auto"/>
              <w:bottom w:val="single" w:sz="4" w:space="0" w:color="auto"/>
            </w:tcBorders>
          </w:tcPr>
          <w:p w:rsidR="00A9630F" w:rsidRDefault="001A1536">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A9630F" w:rsidRDefault="001A1536">
            <w:pPr>
              <w:pStyle w:val="CRCoverPage"/>
              <w:spacing w:after="0"/>
              <w:ind w:left="100"/>
            </w:pPr>
            <w:r>
              <w:rPr>
                <w:b/>
              </w:rPr>
              <w:t>Isolated impact analysis:</w:t>
            </w:r>
          </w:p>
          <w:p w:rsidR="00A9630F" w:rsidRDefault="001A1536">
            <w:pPr>
              <w:pStyle w:val="CRCoverPage"/>
              <w:spacing w:after="0"/>
              <w:ind w:left="100"/>
              <w:rPr>
                <w:rFonts w:ascii="Times New Roman" w:hAnsi="Times New Roman"/>
                <w:lang w:val="en-US" w:eastAsia="zh-CN"/>
              </w:rPr>
            </w:pPr>
            <w:r>
              <w:rPr>
                <w:rFonts w:ascii="Times New Roman" w:hAnsi="Times New Roman"/>
                <w:lang w:val="en-US" w:eastAsia="zh-CN"/>
              </w:rPr>
              <w:t>This is just a correction, so there is no isolated impact.</w:t>
            </w:r>
          </w:p>
        </w:tc>
      </w:tr>
      <w:tr w:rsidR="00A9630F">
        <w:tc>
          <w:tcPr>
            <w:tcW w:w="2694" w:type="dxa"/>
            <w:gridSpan w:val="2"/>
            <w:tcBorders>
              <w:top w:val="single" w:sz="4" w:space="0" w:color="auto"/>
              <w:bottom w:val="single" w:sz="4" w:space="0" w:color="auto"/>
            </w:tcBorders>
          </w:tcPr>
          <w:p w:rsidR="00A9630F" w:rsidRDefault="00A9630F">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rsidR="00A9630F" w:rsidRDefault="00A9630F">
            <w:pPr>
              <w:pStyle w:val="CRCoverPage"/>
              <w:spacing w:after="0"/>
              <w:ind w:left="100"/>
              <w:rPr>
                <w:sz w:val="8"/>
                <w:szCs w:val="8"/>
              </w:rPr>
            </w:pPr>
          </w:p>
        </w:tc>
      </w:tr>
      <w:tr w:rsidR="00A9630F">
        <w:tc>
          <w:tcPr>
            <w:tcW w:w="2694" w:type="dxa"/>
            <w:gridSpan w:val="2"/>
            <w:tcBorders>
              <w:top w:val="single" w:sz="4" w:space="0" w:color="auto"/>
              <w:left w:val="single" w:sz="4" w:space="0" w:color="auto"/>
              <w:bottom w:val="single" w:sz="4" w:space="0" w:color="auto"/>
            </w:tcBorders>
          </w:tcPr>
          <w:p w:rsidR="00A9630F" w:rsidRDefault="001A1536">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A9630F" w:rsidRDefault="001A1536">
            <w:pPr>
              <w:pStyle w:val="CRCoverPage"/>
              <w:spacing w:after="0"/>
              <w:ind w:left="100"/>
            </w:pPr>
            <w:r>
              <w:rPr>
                <w:rFonts w:ascii="Times New Roman" w:hAnsi="Times New Roman" w:hint="eastAsia"/>
                <w:lang w:val="en-US" w:eastAsia="zh-CN"/>
              </w:rPr>
              <w:t>This is the first version for this CR.</w:t>
            </w:r>
          </w:p>
        </w:tc>
      </w:tr>
    </w:tbl>
    <w:p w:rsidR="00A9630F" w:rsidRDefault="00A9630F">
      <w:pPr>
        <w:pStyle w:val="B1"/>
        <w:ind w:left="0" w:firstLine="0"/>
      </w:pPr>
    </w:p>
    <w:p w:rsidR="00A9630F" w:rsidRDefault="00A9630F">
      <w:pPr>
        <w:pStyle w:val="B1"/>
        <w:ind w:left="0" w:firstLine="0"/>
        <w:sectPr w:rsidR="00A9630F">
          <w:headerReference w:type="even" r:id="rId15"/>
          <w:footnotePr>
            <w:numRestart w:val="eachSect"/>
          </w:footnotePr>
          <w:pgSz w:w="11907" w:h="16840"/>
          <w:pgMar w:top="1418" w:right="1134" w:bottom="1134" w:left="1134" w:header="680" w:footer="567" w:gutter="0"/>
          <w:cols w:space="720"/>
        </w:sectPr>
      </w:pPr>
    </w:p>
    <w:p w:rsidR="00A9630F" w:rsidRDefault="001A1536">
      <w:pPr>
        <w:pStyle w:val="4"/>
        <w:tabs>
          <w:tab w:val="left" w:pos="432"/>
          <w:tab w:val="left" w:pos="720"/>
        </w:tabs>
        <w:ind w:left="864" w:hanging="864"/>
        <w:rPr>
          <w:sz w:val="22"/>
          <w:szCs w:val="22"/>
        </w:rPr>
      </w:pPr>
      <w:bookmarkStart w:id="4" w:name="_Toc74762933"/>
      <w:bookmarkStart w:id="5" w:name="_Toc29894840"/>
      <w:bookmarkStart w:id="6" w:name="_Toc29917294"/>
      <w:bookmarkStart w:id="7" w:name="_Ref505248562"/>
      <w:bookmarkStart w:id="8" w:name="_Toc26719407"/>
      <w:bookmarkStart w:id="9" w:name="_Toc45699194"/>
      <w:bookmarkStart w:id="10" w:name="_Toc36498168"/>
      <w:bookmarkStart w:id="11" w:name="_Toc29899139"/>
      <w:bookmarkStart w:id="12" w:name="_Toc20311582"/>
      <w:bookmarkStart w:id="13" w:name="_Toc12021470"/>
      <w:bookmarkStart w:id="14" w:name="_Toc29899557"/>
      <w:bookmarkStart w:id="15" w:name="_Toc29673315"/>
      <w:bookmarkStart w:id="16" w:name="_Toc29674308"/>
      <w:bookmarkStart w:id="17" w:name="_Toc36645538"/>
      <w:bookmarkStart w:id="18" w:name="_Toc75165326"/>
      <w:bookmarkStart w:id="19" w:name="_Toc45810583"/>
      <w:bookmarkStart w:id="20" w:name="_Toc29673174"/>
      <w:r>
        <w:rPr>
          <w:sz w:val="22"/>
          <w:szCs w:val="22"/>
        </w:rPr>
        <w:lastRenderedPageBreak/>
        <w:t>9</w:t>
      </w:r>
      <w:r>
        <w:rPr>
          <w:rFonts w:hint="eastAsia"/>
          <w:sz w:val="22"/>
          <w:szCs w:val="22"/>
        </w:rPr>
        <w:t>.</w:t>
      </w:r>
      <w:r>
        <w:rPr>
          <w:sz w:val="22"/>
          <w:szCs w:val="22"/>
        </w:rPr>
        <w:t>1.2.1</w:t>
      </w:r>
      <w:r>
        <w:rPr>
          <w:rFonts w:hint="eastAsia"/>
          <w:sz w:val="22"/>
          <w:szCs w:val="22"/>
        </w:rPr>
        <w:tab/>
      </w:r>
      <w:r>
        <w:rPr>
          <w:sz w:val="22"/>
          <w:szCs w:val="22"/>
        </w:rPr>
        <w:t>Type-1 HARQ-ACK codebook in physical uplink control channel</w:t>
      </w:r>
      <w:bookmarkEnd w:id="4"/>
      <w:bookmarkEnd w:id="5"/>
      <w:bookmarkEnd w:id="6"/>
      <w:bookmarkEnd w:id="7"/>
      <w:bookmarkEnd w:id="8"/>
      <w:bookmarkEnd w:id="9"/>
      <w:bookmarkEnd w:id="10"/>
      <w:bookmarkEnd w:id="11"/>
      <w:bookmarkEnd w:id="12"/>
      <w:bookmarkEnd w:id="13"/>
      <w:bookmarkEnd w:id="14"/>
    </w:p>
    <w:p w:rsidR="0032381D" w:rsidRPr="0032381D" w:rsidRDefault="0032381D" w:rsidP="0032381D">
      <w:pPr>
        <w:snapToGrid w:val="0"/>
        <w:jc w:val="center"/>
        <w:rPr>
          <w:b/>
          <w:iCs/>
          <w:color w:val="FF0000"/>
          <w:sz w:val="21"/>
          <w:szCs w:val="21"/>
        </w:rPr>
      </w:pPr>
      <w:r>
        <w:rPr>
          <w:b/>
          <w:iCs/>
          <w:color w:val="FF0000"/>
          <w:sz w:val="21"/>
          <w:szCs w:val="21"/>
        </w:rPr>
        <w:t>&lt;Unchanged parts are omitted&gt;</w:t>
      </w:r>
    </w:p>
    <w:p w:rsidR="00A9630F" w:rsidRDefault="001A1536" w:rsidP="00DF047C">
      <w:pPr>
        <w:jc w:val="both"/>
        <w:rPr>
          <w:lang w:val="en-US" w:eastAsia="zh-CN"/>
        </w:rPr>
      </w:pPr>
      <w:r>
        <w:rPr>
          <w:rFonts w:hint="eastAsia"/>
          <w:lang w:eastAsia="zh-CN"/>
        </w:rPr>
        <w:t>I</w:t>
      </w:r>
      <w:r>
        <w:rPr>
          <w:lang w:eastAsia="zh-CN"/>
        </w:rPr>
        <w:t>f</w:t>
      </w:r>
      <w:r>
        <w:rPr>
          <w:rFonts w:hint="eastAsia"/>
          <w:lang w:eastAsia="zh-CN"/>
        </w:rPr>
        <w:t xml:space="preserve"> </w:t>
      </w:r>
      <w:r>
        <w:t>the UE indicate</w:t>
      </w:r>
      <w:r>
        <w:rPr>
          <w:rFonts w:hint="eastAsia"/>
          <w:lang w:eastAsia="zh-CN"/>
        </w:rPr>
        <w:t>s</w:t>
      </w:r>
      <w:r>
        <w:t xml:space="preserve"> a capability to receive</w:t>
      </w:r>
      <w:r>
        <w:rPr>
          <w:rFonts w:hint="eastAsia"/>
          <w:lang w:eastAsia="zh-CN"/>
        </w:rPr>
        <w:t xml:space="preserve"> </w:t>
      </w:r>
      <w:r>
        <w:rPr>
          <w:lang w:eastAsia="zh-CN"/>
        </w:rPr>
        <w:t>more than</w:t>
      </w:r>
      <w:r>
        <w:rPr>
          <w:rFonts w:hint="eastAsia"/>
          <w:lang w:eastAsia="zh-CN"/>
        </w:rPr>
        <w:t xml:space="preserve"> </w:t>
      </w:r>
      <w:r>
        <w:t>one PDSCH per slo</w:t>
      </w:r>
      <w:r>
        <w:rPr>
          <w:rFonts w:hint="eastAsia"/>
          <w:lang w:eastAsia="zh-CN"/>
        </w:rPr>
        <w:t>t,</w:t>
      </w:r>
      <w:r>
        <w:rPr>
          <w:lang w:eastAsia="zh-CN"/>
        </w:rPr>
        <w:t xml:space="preserve"> f</w:t>
      </w:r>
      <w:r>
        <w:rPr>
          <w:rFonts w:hint="eastAsia"/>
          <w:lang w:eastAsia="zh-CN"/>
        </w:rPr>
        <w:t xml:space="preserve">or </w:t>
      </w:r>
      <w:r>
        <w:rPr>
          <w:lang w:eastAsia="zh-CN"/>
        </w:rPr>
        <w:t xml:space="preserve">occasions of candidate PDSCH receptions corresponding to </w:t>
      </w:r>
      <w:r>
        <w:rPr>
          <w:rFonts w:hint="eastAsia"/>
          <w:lang w:eastAsia="zh-CN"/>
        </w:rPr>
        <w:t xml:space="preserve">rows of </w:t>
      </w:r>
      <m:oMath>
        <m:r>
          <w:rPr>
            <w:rFonts w:ascii="Cambria Math" w:hAnsi="Cambria Math"/>
            <w:lang w:eastAsia="zh-CN"/>
          </w:rPr>
          <m:t>R</m:t>
        </m:r>
      </m:oMath>
      <w:r>
        <w:rPr>
          <w:position w:val="-4"/>
          <w:lang w:eastAsia="zh-CN"/>
        </w:rPr>
        <w:t xml:space="preserve"> </w:t>
      </w:r>
      <w:r>
        <w:rPr>
          <w:lang w:eastAsia="zh-CN"/>
        </w:rPr>
        <w:t>associated</w:t>
      </w:r>
      <w:r>
        <w:rPr>
          <w:rFonts w:hint="eastAsia"/>
          <w:lang w:eastAsia="zh-CN"/>
        </w:rPr>
        <w:t xml:space="preserve"> with a same value </w:t>
      </w:r>
      <w:proofErr w:type="gramStart"/>
      <w:r>
        <w:rPr>
          <w:rFonts w:hint="eastAsia"/>
          <w:lang w:eastAsia="zh-CN"/>
        </w:rPr>
        <w:t xml:space="preserve">of </w:t>
      </w:r>
      <w:proofErr w:type="gramEnd"/>
      <w:r>
        <w:rPr>
          <w:noProof/>
          <w:position w:val="-12"/>
          <w:lang w:val="en-US" w:eastAsia="zh-CN"/>
        </w:rPr>
        <w:drawing>
          <wp:inline distT="0" distB="0" distL="114300" distR="114300" wp14:anchorId="4A36F1E2" wp14:editId="38EA3954">
            <wp:extent cx="276225" cy="201930"/>
            <wp:effectExtent l="0" t="0" r="9525" b="6350"/>
            <wp:docPr id="61"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56"/>
                    <pic:cNvPicPr>
                      <a:picLocks noChangeAspect="1"/>
                    </pic:cNvPicPr>
                  </pic:nvPicPr>
                  <pic:blipFill>
                    <a:blip r:embed="rId13"/>
                    <a:stretch>
                      <a:fillRect/>
                    </a:stretch>
                  </pic:blipFill>
                  <pic:spPr>
                    <a:xfrm>
                      <a:off x="0" y="0"/>
                      <a:ext cx="276225" cy="201930"/>
                    </a:xfrm>
                    <a:prstGeom prst="rect">
                      <a:avLst/>
                    </a:prstGeom>
                    <a:noFill/>
                    <a:ln>
                      <a:noFill/>
                    </a:ln>
                  </pic:spPr>
                </pic:pic>
              </a:graphicData>
            </a:graphic>
          </wp:inline>
        </w:drawing>
      </w:r>
      <w:r>
        <w:rPr>
          <w:rFonts w:hint="eastAsia"/>
          <w:lang w:eastAsia="zh-CN"/>
        </w:rPr>
        <w:t>,</w:t>
      </w:r>
      <w:r>
        <w:rPr>
          <w:lang w:eastAsia="zh-CN"/>
        </w:rPr>
        <w:t xml:space="preserve"> </w:t>
      </w:r>
      <w:r>
        <w:rPr>
          <w:rFonts w:hint="eastAsia"/>
          <w:lang w:eastAsia="zh-CN"/>
        </w:rPr>
        <w:t xml:space="preserve">where </w:t>
      </w:r>
      <w:r>
        <w:rPr>
          <w:noProof/>
          <w:position w:val="-12"/>
          <w:lang w:val="en-US" w:eastAsia="zh-CN"/>
        </w:rPr>
        <w:drawing>
          <wp:inline distT="0" distB="0" distL="114300" distR="114300" wp14:anchorId="0CA61746" wp14:editId="5AD77E0B">
            <wp:extent cx="563245" cy="212725"/>
            <wp:effectExtent l="0" t="0" r="8255" b="16510"/>
            <wp:docPr id="60"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57"/>
                    <pic:cNvPicPr>
                      <a:picLocks noChangeAspect="1"/>
                    </pic:cNvPicPr>
                  </pic:nvPicPr>
                  <pic:blipFill>
                    <a:blip r:embed="rId14"/>
                    <a:stretch>
                      <a:fillRect/>
                    </a:stretch>
                  </pic:blipFill>
                  <pic:spPr>
                    <a:xfrm>
                      <a:off x="0" y="0"/>
                      <a:ext cx="563245" cy="212725"/>
                    </a:xfrm>
                    <a:prstGeom prst="rect">
                      <a:avLst/>
                    </a:prstGeom>
                    <a:noFill/>
                    <a:ln>
                      <a:noFill/>
                    </a:ln>
                  </pic:spPr>
                </pic:pic>
              </a:graphicData>
            </a:graphic>
          </wp:inline>
        </w:drawing>
      </w:r>
      <w:r>
        <w:rPr>
          <w:rFonts w:hint="eastAsia"/>
          <w:lang w:eastAsia="zh-CN"/>
        </w:rPr>
        <w:t xml:space="preserve">, </w:t>
      </w:r>
      <w:r>
        <w:rPr>
          <w:lang w:eastAsia="zh-CN"/>
        </w:rPr>
        <w:t xml:space="preserve">the </w:t>
      </w:r>
      <w:r>
        <w:rPr>
          <w:rFonts w:hint="eastAsia"/>
          <w:lang w:eastAsia="zh-CN"/>
        </w:rPr>
        <w:t xml:space="preserve">UE </w:t>
      </w:r>
      <w:r>
        <w:rPr>
          <w:lang w:eastAsia="zh-CN"/>
        </w:rPr>
        <w:t>does</w:t>
      </w:r>
      <w:r>
        <w:rPr>
          <w:rFonts w:hint="eastAsia"/>
          <w:lang w:eastAsia="zh-CN"/>
        </w:rPr>
        <w:t xml:space="preserve"> not expect to receive more than one PDSCH </w:t>
      </w:r>
      <w:r>
        <w:rPr>
          <w:lang w:eastAsia="zh-CN"/>
        </w:rPr>
        <w:t>i</w:t>
      </w:r>
      <w:r>
        <w:rPr>
          <w:rFonts w:hint="eastAsia"/>
          <w:lang w:eastAsia="zh-CN"/>
        </w:rPr>
        <w:t xml:space="preserve">n a same </w:t>
      </w:r>
      <w:r>
        <w:rPr>
          <w:lang w:eastAsia="zh-CN"/>
        </w:rPr>
        <w:t xml:space="preserve">DL </w:t>
      </w:r>
      <w:r>
        <w:rPr>
          <w:rFonts w:hint="eastAsia"/>
          <w:lang w:eastAsia="zh-CN"/>
        </w:rPr>
        <w:t>slot</w:t>
      </w:r>
      <w:r w:rsidR="009912EF" w:rsidRPr="009912EF">
        <w:t xml:space="preserve"> </w:t>
      </w:r>
      <w:ins w:id="21" w:author="ZTE-Chuangxin" w:date="2021-08-19T07:58:00Z">
        <w:r w:rsidR="009912EF" w:rsidRPr="00C00766">
          <w:t>assoc</w:t>
        </w:r>
        <w:r w:rsidR="009912EF" w:rsidRPr="00C00766">
          <w:rPr>
            <w:rFonts w:hint="eastAsia"/>
          </w:rPr>
          <w:t>i</w:t>
        </w:r>
        <w:r w:rsidR="009912EF" w:rsidRPr="00C00766">
          <w:t>ated</w:t>
        </w:r>
        <w:r w:rsidR="009912EF" w:rsidRPr="00C00766">
          <w:rPr>
            <w:rFonts w:hint="eastAsia"/>
          </w:rPr>
          <w:t xml:space="preserve"> with </w:t>
        </w:r>
        <w:r w:rsidR="009912EF" w:rsidRPr="00C00766">
          <w:t xml:space="preserve">a </w:t>
        </w:r>
        <w:r w:rsidR="009912EF" w:rsidRPr="00C00766">
          <w:rPr>
            <w:rFonts w:hint="eastAsia"/>
          </w:rPr>
          <w:t xml:space="preserve">same </w:t>
        </w:r>
        <w:proofErr w:type="spellStart"/>
        <w:r w:rsidR="009912EF" w:rsidRPr="00C00766">
          <w:rPr>
            <w:i/>
          </w:rPr>
          <w:t>coresetPoolIndex</w:t>
        </w:r>
        <w:proofErr w:type="spellEnd"/>
        <w:r w:rsidR="009912EF" w:rsidRPr="00C00766">
          <w:rPr>
            <w:rFonts w:hint="eastAsia"/>
          </w:rPr>
          <w:t xml:space="preserve"> </w:t>
        </w:r>
        <w:r w:rsidR="009912EF" w:rsidRPr="00C00766">
          <w:t xml:space="preserve">value if provided, or if </w:t>
        </w:r>
        <w:proofErr w:type="spellStart"/>
        <w:r w:rsidR="009912EF" w:rsidRPr="00C00766">
          <w:rPr>
            <w:i/>
          </w:rPr>
          <w:t>coresetPoolIndex</w:t>
        </w:r>
        <w:proofErr w:type="spellEnd"/>
        <w:r w:rsidR="009912EF" w:rsidRPr="00C00766">
          <w:t xml:space="preserve"> is not provided</w:t>
        </w:r>
      </w:ins>
      <w:r>
        <w:rPr>
          <w:lang w:val="en-US" w:eastAsia="zh-CN"/>
        </w:rPr>
        <w:t>.</w:t>
      </w:r>
    </w:p>
    <w:bookmarkEnd w:id="15"/>
    <w:bookmarkEnd w:id="16"/>
    <w:bookmarkEnd w:id="17"/>
    <w:bookmarkEnd w:id="18"/>
    <w:bookmarkEnd w:id="19"/>
    <w:bookmarkEnd w:id="20"/>
    <w:p w:rsidR="00A9630F" w:rsidRDefault="001A1536">
      <w:pPr>
        <w:snapToGrid w:val="0"/>
        <w:jc w:val="center"/>
        <w:rPr>
          <w:b/>
          <w:iCs/>
          <w:color w:val="FF0000"/>
          <w:sz w:val="21"/>
          <w:szCs w:val="21"/>
        </w:rPr>
      </w:pPr>
      <w:r>
        <w:rPr>
          <w:b/>
          <w:iCs/>
          <w:color w:val="FF0000"/>
          <w:sz w:val="21"/>
          <w:szCs w:val="21"/>
        </w:rPr>
        <w:t>&lt;Unchanged parts are omitted&gt;</w:t>
      </w:r>
    </w:p>
    <w:p w:rsidR="00A9630F" w:rsidRDefault="00A9630F"/>
    <w:sectPr w:rsidR="00A9630F">
      <w:headerReference w:type="even" r:id="rId16"/>
      <w:headerReference w:type="default" r:id="rId17"/>
      <w:headerReference w:type="first" r:id="rId18"/>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95C" w:rsidRDefault="00D8695C">
      <w:pPr>
        <w:spacing w:after="0" w:line="240" w:lineRule="auto"/>
      </w:pPr>
      <w:r>
        <w:separator/>
      </w:r>
    </w:p>
  </w:endnote>
  <w:endnote w:type="continuationSeparator" w:id="0">
    <w:p w:rsidR="00D8695C" w:rsidRDefault="00D86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Segoe Print"/>
    <w:charset w:val="02"/>
    <w:family w:val="decorative"/>
    <w:pitch w:val="default"/>
    <w:sig w:usb0="00000000" w:usb1="0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S LineDraw">
    <w:altName w:val="Courier New"/>
    <w:charset w:val="02"/>
    <w:family w:val="modern"/>
    <w:pitch w:val="default"/>
  </w:font>
  <w:font w:name="Helvetica">
    <w:panose1 w:val="020B0604020202020204"/>
    <w:charset w:val="00"/>
    <w:family w:val="swiss"/>
    <w:notTrueType/>
    <w:pitch w:val="variable"/>
    <w:sig w:usb0="00000003" w:usb1="00000000" w:usb2="00000000" w:usb3="00000000" w:csb0="00000001" w:csb1="00000000"/>
  </w:font>
  <w:font w:name="????">
    <w:altName w:val="MingLiU"/>
    <w:charset w:val="88"/>
    <w:family w:val="auto"/>
    <w:pitch w:val="default"/>
    <w:sig w:usb0="00000000" w:usb1="00000000" w:usb2="00000010" w:usb3="00000000" w:csb0="00100000"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t">
    <w:altName w:val="Segoe Print"/>
    <w:charset w:val="00"/>
    <w:family w:val="auto"/>
    <w:pitch w:val="default"/>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95C" w:rsidRDefault="00D8695C">
      <w:pPr>
        <w:spacing w:after="0" w:line="240" w:lineRule="auto"/>
      </w:pPr>
      <w:r>
        <w:separator/>
      </w:r>
    </w:p>
  </w:footnote>
  <w:footnote w:type="continuationSeparator" w:id="0">
    <w:p w:rsidR="00D8695C" w:rsidRDefault="00D869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30F" w:rsidRDefault="001A1536">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30F" w:rsidRDefault="00A9630F">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30F" w:rsidRDefault="001A1536">
    <w:pPr>
      <w:pStyle w:val="af1"/>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30F" w:rsidRDefault="00A9630F">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FFFFFF7E"/>
    <w:lvl w:ilvl="0">
      <w:start w:val="1"/>
      <w:numFmt w:val="decimal"/>
      <w:pStyle w:val="3"/>
      <w:lvlText w:val="%1."/>
      <w:lvlJc w:val="left"/>
      <w:pPr>
        <w:tabs>
          <w:tab w:val="left" w:pos="926"/>
        </w:tabs>
        <w:ind w:left="926" w:hanging="360"/>
      </w:pPr>
    </w:lvl>
  </w:abstractNum>
  <w:abstractNum w:abstractNumId="1">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A5341F7"/>
    <w:multiLevelType w:val="singleLevel"/>
    <w:tmpl w:val="0A5341F7"/>
    <w:lvl w:ilvl="0">
      <w:start w:val="1"/>
      <w:numFmt w:val="decimal"/>
      <w:pStyle w:val="Reference"/>
      <w:lvlText w:val="[%1]"/>
      <w:lvlJc w:val="left"/>
      <w:pPr>
        <w:tabs>
          <w:tab w:val="left" w:pos="567"/>
        </w:tabs>
        <w:ind w:left="567" w:hanging="567"/>
      </w:pPr>
      <w:rPr>
        <w:rFonts w:hint="default"/>
      </w:rPr>
    </w:lvl>
  </w:abstractNum>
  <w:abstractNum w:abstractNumId="4">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8">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2">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13">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4">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15">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17">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2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0"/>
  </w:num>
  <w:num w:numId="2">
    <w:abstractNumId w:val="3"/>
  </w:num>
  <w:num w:numId="3">
    <w:abstractNumId w:val="11"/>
  </w:num>
  <w:num w:numId="4">
    <w:abstractNumId w:val="13"/>
  </w:num>
  <w:num w:numId="5">
    <w:abstractNumId w:val="21"/>
  </w:num>
  <w:num w:numId="6">
    <w:abstractNumId w:val="14"/>
  </w:num>
  <w:num w:numId="7">
    <w:abstractNumId w:val="19"/>
  </w:num>
  <w:num w:numId="8">
    <w:abstractNumId w:val="9"/>
  </w:num>
  <w:num w:numId="9">
    <w:abstractNumId w:val="17"/>
  </w:num>
  <w:num w:numId="10">
    <w:abstractNumId w:val="12"/>
  </w:num>
  <w:num w:numId="11">
    <w:abstractNumId w:val="5"/>
  </w:num>
  <w:num w:numId="12">
    <w:abstractNumId w:val="1"/>
  </w:num>
  <w:num w:numId="13">
    <w:abstractNumId w:val="2"/>
  </w:num>
  <w:num w:numId="14">
    <w:abstractNumId w:val="18"/>
  </w:num>
  <w:num w:numId="15">
    <w:abstractNumId w:val="15"/>
  </w:num>
  <w:num w:numId="16">
    <w:abstractNumId w:val="16"/>
  </w:num>
  <w:num w:numId="17">
    <w:abstractNumId w:val="20"/>
  </w:num>
  <w:num w:numId="18">
    <w:abstractNumId w:val="10"/>
  </w:num>
  <w:num w:numId="19">
    <w:abstractNumId w:val="6"/>
  </w:num>
  <w:num w:numId="20">
    <w:abstractNumId w:val="8"/>
  </w:num>
  <w:num w:numId="21">
    <w:abstractNumId w:val="7"/>
  </w:num>
  <w:num w:numId="22">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Chuangxin">
    <w15:presenceInfo w15:providerId="None" w15:userId="ZTE-Chuangx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hideSpellingErrors/>
  <w:proofState w:spelling="clean" w:grammar="clean"/>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525"/>
    <w:rsid w:val="00001780"/>
    <w:rsid w:val="00001A5B"/>
    <w:rsid w:val="000026FE"/>
    <w:rsid w:val="00011722"/>
    <w:rsid w:val="00022E4A"/>
    <w:rsid w:val="00044635"/>
    <w:rsid w:val="000479C3"/>
    <w:rsid w:val="00073083"/>
    <w:rsid w:val="0007666C"/>
    <w:rsid w:val="00081A9F"/>
    <w:rsid w:val="0009681F"/>
    <w:rsid w:val="000A2D03"/>
    <w:rsid w:val="000A499D"/>
    <w:rsid w:val="000A6394"/>
    <w:rsid w:val="000B265B"/>
    <w:rsid w:val="000B46A2"/>
    <w:rsid w:val="000B67B8"/>
    <w:rsid w:val="000B7FED"/>
    <w:rsid w:val="000C038A"/>
    <w:rsid w:val="000C5DCA"/>
    <w:rsid w:val="000C6598"/>
    <w:rsid w:val="000D571C"/>
    <w:rsid w:val="000F55EE"/>
    <w:rsid w:val="00104B4A"/>
    <w:rsid w:val="00120711"/>
    <w:rsid w:val="0012193C"/>
    <w:rsid w:val="00125816"/>
    <w:rsid w:val="00145D43"/>
    <w:rsid w:val="00156D04"/>
    <w:rsid w:val="00172A27"/>
    <w:rsid w:val="0017351E"/>
    <w:rsid w:val="00176A4A"/>
    <w:rsid w:val="0018604D"/>
    <w:rsid w:val="00192C46"/>
    <w:rsid w:val="001959D0"/>
    <w:rsid w:val="001A08B3"/>
    <w:rsid w:val="001A1536"/>
    <w:rsid w:val="001A7B60"/>
    <w:rsid w:val="001B01C6"/>
    <w:rsid w:val="001B029A"/>
    <w:rsid w:val="001B1213"/>
    <w:rsid w:val="001B52F0"/>
    <w:rsid w:val="001B7A65"/>
    <w:rsid w:val="001B7C54"/>
    <w:rsid w:val="001C1196"/>
    <w:rsid w:val="001D1A20"/>
    <w:rsid w:val="001D33AD"/>
    <w:rsid w:val="001E41F3"/>
    <w:rsid w:val="001E57E1"/>
    <w:rsid w:val="001E5DB2"/>
    <w:rsid w:val="002025A7"/>
    <w:rsid w:val="00211056"/>
    <w:rsid w:val="00222DCE"/>
    <w:rsid w:val="00225D45"/>
    <w:rsid w:val="00231A85"/>
    <w:rsid w:val="00246A1E"/>
    <w:rsid w:val="00253837"/>
    <w:rsid w:val="0026004D"/>
    <w:rsid w:val="002640DD"/>
    <w:rsid w:val="002648DB"/>
    <w:rsid w:val="00273FA8"/>
    <w:rsid w:val="00275D12"/>
    <w:rsid w:val="00276C6B"/>
    <w:rsid w:val="00283084"/>
    <w:rsid w:val="00284FEB"/>
    <w:rsid w:val="002860C4"/>
    <w:rsid w:val="00292B18"/>
    <w:rsid w:val="002B4742"/>
    <w:rsid w:val="002B4C6A"/>
    <w:rsid w:val="002B5741"/>
    <w:rsid w:val="002C11FB"/>
    <w:rsid w:val="002C71CD"/>
    <w:rsid w:val="002E2DE7"/>
    <w:rsid w:val="00305409"/>
    <w:rsid w:val="00311467"/>
    <w:rsid w:val="00313C23"/>
    <w:rsid w:val="0032381D"/>
    <w:rsid w:val="0032702C"/>
    <w:rsid w:val="0033292D"/>
    <w:rsid w:val="003438DF"/>
    <w:rsid w:val="003549A3"/>
    <w:rsid w:val="00356443"/>
    <w:rsid w:val="003609EF"/>
    <w:rsid w:val="0036231A"/>
    <w:rsid w:val="003730F3"/>
    <w:rsid w:val="00374DD4"/>
    <w:rsid w:val="00377A0B"/>
    <w:rsid w:val="003813AF"/>
    <w:rsid w:val="00387FAA"/>
    <w:rsid w:val="003902B6"/>
    <w:rsid w:val="00392417"/>
    <w:rsid w:val="00396774"/>
    <w:rsid w:val="003A560B"/>
    <w:rsid w:val="003A7B52"/>
    <w:rsid w:val="003B28F0"/>
    <w:rsid w:val="003B48FB"/>
    <w:rsid w:val="003C29C3"/>
    <w:rsid w:val="003C68E6"/>
    <w:rsid w:val="003C6D8D"/>
    <w:rsid w:val="003E1A36"/>
    <w:rsid w:val="003E44BA"/>
    <w:rsid w:val="003F0598"/>
    <w:rsid w:val="003F1E4A"/>
    <w:rsid w:val="00403DF0"/>
    <w:rsid w:val="00403F4D"/>
    <w:rsid w:val="0040696F"/>
    <w:rsid w:val="00410371"/>
    <w:rsid w:val="00415135"/>
    <w:rsid w:val="004242F1"/>
    <w:rsid w:val="00435BC2"/>
    <w:rsid w:val="0044540F"/>
    <w:rsid w:val="00446494"/>
    <w:rsid w:val="00450CD8"/>
    <w:rsid w:val="00467711"/>
    <w:rsid w:val="00473383"/>
    <w:rsid w:val="0048671B"/>
    <w:rsid w:val="00493597"/>
    <w:rsid w:val="00494266"/>
    <w:rsid w:val="004B656A"/>
    <w:rsid w:val="004B7164"/>
    <w:rsid w:val="004B75B7"/>
    <w:rsid w:val="004C35B1"/>
    <w:rsid w:val="004D3382"/>
    <w:rsid w:val="004D487D"/>
    <w:rsid w:val="004E45C4"/>
    <w:rsid w:val="004E7E26"/>
    <w:rsid w:val="004F0882"/>
    <w:rsid w:val="005029AC"/>
    <w:rsid w:val="005037B6"/>
    <w:rsid w:val="00503AF9"/>
    <w:rsid w:val="005053CC"/>
    <w:rsid w:val="0051580D"/>
    <w:rsid w:val="00527088"/>
    <w:rsid w:val="00533D6C"/>
    <w:rsid w:val="00543421"/>
    <w:rsid w:val="00547111"/>
    <w:rsid w:val="00556806"/>
    <w:rsid w:val="00561006"/>
    <w:rsid w:val="005633A1"/>
    <w:rsid w:val="005721A6"/>
    <w:rsid w:val="00575A7A"/>
    <w:rsid w:val="00582110"/>
    <w:rsid w:val="00592D74"/>
    <w:rsid w:val="005A0CEF"/>
    <w:rsid w:val="005B37E7"/>
    <w:rsid w:val="005C2255"/>
    <w:rsid w:val="005D335D"/>
    <w:rsid w:val="005D5F27"/>
    <w:rsid w:val="005E2C44"/>
    <w:rsid w:val="005E6E8E"/>
    <w:rsid w:val="005F522F"/>
    <w:rsid w:val="00601E8C"/>
    <w:rsid w:val="00621188"/>
    <w:rsid w:val="00622656"/>
    <w:rsid w:val="006257ED"/>
    <w:rsid w:val="00632FAF"/>
    <w:rsid w:val="00633F88"/>
    <w:rsid w:val="00637D91"/>
    <w:rsid w:val="006409C0"/>
    <w:rsid w:val="00641ADE"/>
    <w:rsid w:val="0064691B"/>
    <w:rsid w:val="00664CA3"/>
    <w:rsid w:val="006666E3"/>
    <w:rsid w:val="00667577"/>
    <w:rsid w:val="00672E01"/>
    <w:rsid w:val="00691FC4"/>
    <w:rsid w:val="00695808"/>
    <w:rsid w:val="00696FDE"/>
    <w:rsid w:val="006A11AD"/>
    <w:rsid w:val="006A7878"/>
    <w:rsid w:val="006B02D3"/>
    <w:rsid w:val="006B46FB"/>
    <w:rsid w:val="006E21FB"/>
    <w:rsid w:val="006F3C53"/>
    <w:rsid w:val="006F457A"/>
    <w:rsid w:val="00700C12"/>
    <w:rsid w:val="00714D03"/>
    <w:rsid w:val="00717311"/>
    <w:rsid w:val="00724D47"/>
    <w:rsid w:val="00734332"/>
    <w:rsid w:val="00742741"/>
    <w:rsid w:val="00743B10"/>
    <w:rsid w:val="0074580C"/>
    <w:rsid w:val="00746696"/>
    <w:rsid w:val="00751F8F"/>
    <w:rsid w:val="007528CD"/>
    <w:rsid w:val="00760E2B"/>
    <w:rsid w:val="00764406"/>
    <w:rsid w:val="00770DF5"/>
    <w:rsid w:val="00792342"/>
    <w:rsid w:val="007977A8"/>
    <w:rsid w:val="007A2D65"/>
    <w:rsid w:val="007B2423"/>
    <w:rsid w:val="007B512A"/>
    <w:rsid w:val="007C2097"/>
    <w:rsid w:val="007C6C6B"/>
    <w:rsid w:val="007C6FFE"/>
    <w:rsid w:val="007C739F"/>
    <w:rsid w:val="007D3AA5"/>
    <w:rsid w:val="007D6A07"/>
    <w:rsid w:val="007F6497"/>
    <w:rsid w:val="007F7259"/>
    <w:rsid w:val="007F737C"/>
    <w:rsid w:val="00801B7D"/>
    <w:rsid w:val="008040A8"/>
    <w:rsid w:val="00807D34"/>
    <w:rsid w:val="00812852"/>
    <w:rsid w:val="008145CC"/>
    <w:rsid w:val="008204D1"/>
    <w:rsid w:val="008247D0"/>
    <w:rsid w:val="00827393"/>
    <w:rsid w:val="008279FA"/>
    <w:rsid w:val="00852632"/>
    <w:rsid w:val="008626E7"/>
    <w:rsid w:val="00864515"/>
    <w:rsid w:val="00866207"/>
    <w:rsid w:val="00870EE7"/>
    <w:rsid w:val="008743D5"/>
    <w:rsid w:val="008753B8"/>
    <w:rsid w:val="0087602A"/>
    <w:rsid w:val="008863B9"/>
    <w:rsid w:val="008866D3"/>
    <w:rsid w:val="008A45A6"/>
    <w:rsid w:val="008A6C0C"/>
    <w:rsid w:val="008B0073"/>
    <w:rsid w:val="008B7B1D"/>
    <w:rsid w:val="008C7695"/>
    <w:rsid w:val="008D0C54"/>
    <w:rsid w:val="008E53F7"/>
    <w:rsid w:val="008E7CAD"/>
    <w:rsid w:val="008F4664"/>
    <w:rsid w:val="008F686C"/>
    <w:rsid w:val="008F694F"/>
    <w:rsid w:val="009025D4"/>
    <w:rsid w:val="00904E7C"/>
    <w:rsid w:val="0090561B"/>
    <w:rsid w:val="00913AF5"/>
    <w:rsid w:val="009148DE"/>
    <w:rsid w:val="009213DD"/>
    <w:rsid w:val="0093073F"/>
    <w:rsid w:val="00941E30"/>
    <w:rsid w:val="00962F7C"/>
    <w:rsid w:val="009736F5"/>
    <w:rsid w:val="009777D9"/>
    <w:rsid w:val="009912EF"/>
    <w:rsid w:val="00991B88"/>
    <w:rsid w:val="009A5753"/>
    <w:rsid w:val="009A579D"/>
    <w:rsid w:val="009B57C3"/>
    <w:rsid w:val="009B724F"/>
    <w:rsid w:val="009C1A4E"/>
    <w:rsid w:val="009C6850"/>
    <w:rsid w:val="009C7198"/>
    <w:rsid w:val="009D1379"/>
    <w:rsid w:val="009E3297"/>
    <w:rsid w:val="009F0554"/>
    <w:rsid w:val="009F57D1"/>
    <w:rsid w:val="009F5FC1"/>
    <w:rsid w:val="009F65D6"/>
    <w:rsid w:val="009F734F"/>
    <w:rsid w:val="00A03D15"/>
    <w:rsid w:val="00A1420D"/>
    <w:rsid w:val="00A237F8"/>
    <w:rsid w:val="00A246B6"/>
    <w:rsid w:val="00A47E70"/>
    <w:rsid w:val="00A50CF0"/>
    <w:rsid w:val="00A6263C"/>
    <w:rsid w:val="00A65649"/>
    <w:rsid w:val="00A71D47"/>
    <w:rsid w:val="00A7671C"/>
    <w:rsid w:val="00A94AE3"/>
    <w:rsid w:val="00A9630F"/>
    <w:rsid w:val="00A964D9"/>
    <w:rsid w:val="00AA1CFF"/>
    <w:rsid w:val="00AA2CBC"/>
    <w:rsid w:val="00AB2539"/>
    <w:rsid w:val="00AC5820"/>
    <w:rsid w:val="00AD1090"/>
    <w:rsid w:val="00AD1CD8"/>
    <w:rsid w:val="00AE5884"/>
    <w:rsid w:val="00AF15AB"/>
    <w:rsid w:val="00B05353"/>
    <w:rsid w:val="00B16718"/>
    <w:rsid w:val="00B175DB"/>
    <w:rsid w:val="00B21B51"/>
    <w:rsid w:val="00B2372D"/>
    <w:rsid w:val="00B258BB"/>
    <w:rsid w:val="00B26855"/>
    <w:rsid w:val="00B3299A"/>
    <w:rsid w:val="00B34828"/>
    <w:rsid w:val="00B41AF0"/>
    <w:rsid w:val="00B45228"/>
    <w:rsid w:val="00B459C4"/>
    <w:rsid w:val="00B45F57"/>
    <w:rsid w:val="00B529A2"/>
    <w:rsid w:val="00B5507D"/>
    <w:rsid w:val="00B6427A"/>
    <w:rsid w:val="00B67525"/>
    <w:rsid w:val="00B67B97"/>
    <w:rsid w:val="00B75326"/>
    <w:rsid w:val="00B94EE7"/>
    <w:rsid w:val="00B968C8"/>
    <w:rsid w:val="00BA3EC5"/>
    <w:rsid w:val="00BA51D9"/>
    <w:rsid w:val="00BB3FA3"/>
    <w:rsid w:val="00BB5DFC"/>
    <w:rsid w:val="00BC4A40"/>
    <w:rsid w:val="00BC5707"/>
    <w:rsid w:val="00BD279D"/>
    <w:rsid w:val="00BD6BB8"/>
    <w:rsid w:val="00BF26A2"/>
    <w:rsid w:val="00C02EA8"/>
    <w:rsid w:val="00C06D51"/>
    <w:rsid w:val="00C13FB5"/>
    <w:rsid w:val="00C1579F"/>
    <w:rsid w:val="00C175F5"/>
    <w:rsid w:val="00C21CCF"/>
    <w:rsid w:val="00C2354C"/>
    <w:rsid w:val="00C26ECD"/>
    <w:rsid w:val="00C27032"/>
    <w:rsid w:val="00C323CA"/>
    <w:rsid w:val="00C43118"/>
    <w:rsid w:val="00C60F0A"/>
    <w:rsid w:val="00C66BA2"/>
    <w:rsid w:val="00C76196"/>
    <w:rsid w:val="00C824BD"/>
    <w:rsid w:val="00C87610"/>
    <w:rsid w:val="00C90C94"/>
    <w:rsid w:val="00C91F7E"/>
    <w:rsid w:val="00C95985"/>
    <w:rsid w:val="00CA22FE"/>
    <w:rsid w:val="00CA2AFD"/>
    <w:rsid w:val="00CB5AB4"/>
    <w:rsid w:val="00CB5BA3"/>
    <w:rsid w:val="00CC080F"/>
    <w:rsid w:val="00CC5026"/>
    <w:rsid w:val="00CC68D0"/>
    <w:rsid w:val="00CD3B7A"/>
    <w:rsid w:val="00D03E08"/>
    <w:rsid w:val="00D03F9A"/>
    <w:rsid w:val="00D0476B"/>
    <w:rsid w:val="00D06D51"/>
    <w:rsid w:val="00D24991"/>
    <w:rsid w:val="00D36330"/>
    <w:rsid w:val="00D50255"/>
    <w:rsid w:val="00D53E9A"/>
    <w:rsid w:val="00D5509B"/>
    <w:rsid w:val="00D6005F"/>
    <w:rsid w:val="00D66520"/>
    <w:rsid w:val="00D8348B"/>
    <w:rsid w:val="00D8695C"/>
    <w:rsid w:val="00DA4347"/>
    <w:rsid w:val="00DB32F2"/>
    <w:rsid w:val="00DC0E94"/>
    <w:rsid w:val="00DC3770"/>
    <w:rsid w:val="00DD0638"/>
    <w:rsid w:val="00DD1CFA"/>
    <w:rsid w:val="00DE34CF"/>
    <w:rsid w:val="00DF047C"/>
    <w:rsid w:val="00DF1A33"/>
    <w:rsid w:val="00E0090B"/>
    <w:rsid w:val="00E044CE"/>
    <w:rsid w:val="00E06324"/>
    <w:rsid w:val="00E10970"/>
    <w:rsid w:val="00E13F3D"/>
    <w:rsid w:val="00E15591"/>
    <w:rsid w:val="00E15CD0"/>
    <w:rsid w:val="00E20E49"/>
    <w:rsid w:val="00E343AC"/>
    <w:rsid w:val="00E34898"/>
    <w:rsid w:val="00E36733"/>
    <w:rsid w:val="00E4725F"/>
    <w:rsid w:val="00E654B4"/>
    <w:rsid w:val="00E66AB7"/>
    <w:rsid w:val="00E74D26"/>
    <w:rsid w:val="00E76BDC"/>
    <w:rsid w:val="00E87141"/>
    <w:rsid w:val="00E93315"/>
    <w:rsid w:val="00EA70A1"/>
    <w:rsid w:val="00EB09B7"/>
    <w:rsid w:val="00EC5A9E"/>
    <w:rsid w:val="00EE57A8"/>
    <w:rsid w:val="00EE7D7C"/>
    <w:rsid w:val="00EF1DA2"/>
    <w:rsid w:val="00EF507B"/>
    <w:rsid w:val="00F01969"/>
    <w:rsid w:val="00F0302A"/>
    <w:rsid w:val="00F04C49"/>
    <w:rsid w:val="00F1475A"/>
    <w:rsid w:val="00F17C84"/>
    <w:rsid w:val="00F23D0A"/>
    <w:rsid w:val="00F25569"/>
    <w:rsid w:val="00F25D98"/>
    <w:rsid w:val="00F26DEF"/>
    <w:rsid w:val="00F300FB"/>
    <w:rsid w:val="00F33AC6"/>
    <w:rsid w:val="00F45650"/>
    <w:rsid w:val="00F50B8A"/>
    <w:rsid w:val="00F52361"/>
    <w:rsid w:val="00F56155"/>
    <w:rsid w:val="00F61CC7"/>
    <w:rsid w:val="00F8534E"/>
    <w:rsid w:val="00FA1FDE"/>
    <w:rsid w:val="00FA3268"/>
    <w:rsid w:val="00FA5EE8"/>
    <w:rsid w:val="00FA6700"/>
    <w:rsid w:val="00FB6386"/>
    <w:rsid w:val="00FD4CF5"/>
    <w:rsid w:val="015D328E"/>
    <w:rsid w:val="01B80D48"/>
    <w:rsid w:val="03A83086"/>
    <w:rsid w:val="03B26DBC"/>
    <w:rsid w:val="04797860"/>
    <w:rsid w:val="05560740"/>
    <w:rsid w:val="056C31A6"/>
    <w:rsid w:val="06547EBF"/>
    <w:rsid w:val="06FD3CE0"/>
    <w:rsid w:val="080D7261"/>
    <w:rsid w:val="087959B2"/>
    <w:rsid w:val="095F7B6B"/>
    <w:rsid w:val="09C51210"/>
    <w:rsid w:val="09DF3A93"/>
    <w:rsid w:val="0A085EA4"/>
    <w:rsid w:val="0B0746FA"/>
    <w:rsid w:val="0B5F6AA8"/>
    <w:rsid w:val="0D4E0C1B"/>
    <w:rsid w:val="0D531FA4"/>
    <w:rsid w:val="10154E55"/>
    <w:rsid w:val="10291390"/>
    <w:rsid w:val="1123111F"/>
    <w:rsid w:val="11F411F5"/>
    <w:rsid w:val="124A6213"/>
    <w:rsid w:val="13927B9A"/>
    <w:rsid w:val="148F37A6"/>
    <w:rsid w:val="1726256A"/>
    <w:rsid w:val="187606E9"/>
    <w:rsid w:val="19BC1E05"/>
    <w:rsid w:val="1AAA56CE"/>
    <w:rsid w:val="1DFF651B"/>
    <w:rsid w:val="1F7E1517"/>
    <w:rsid w:val="20203754"/>
    <w:rsid w:val="20CC6ABF"/>
    <w:rsid w:val="21167C28"/>
    <w:rsid w:val="21FE05B3"/>
    <w:rsid w:val="22A75292"/>
    <w:rsid w:val="22D6343E"/>
    <w:rsid w:val="231F1E94"/>
    <w:rsid w:val="246A156E"/>
    <w:rsid w:val="24A143E9"/>
    <w:rsid w:val="24CB425F"/>
    <w:rsid w:val="26D02C13"/>
    <w:rsid w:val="287A7B1E"/>
    <w:rsid w:val="29665457"/>
    <w:rsid w:val="2BB72365"/>
    <w:rsid w:val="2F424E1D"/>
    <w:rsid w:val="2FCD5F33"/>
    <w:rsid w:val="30847485"/>
    <w:rsid w:val="30D15421"/>
    <w:rsid w:val="30D2640F"/>
    <w:rsid w:val="312869F2"/>
    <w:rsid w:val="3183078A"/>
    <w:rsid w:val="328C2298"/>
    <w:rsid w:val="33DF4BEA"/>
    <w:rsid w:val="367316F0"/>
    <w:rsid w:val="36AD5B8E"/>
    <w:rsid w:val="39C157B8"/>
    <w:rsid w:val="3A602732"/>
    <w:rsid w:val="3CE45EC3"/>
    <w:rsid w:val="3DF96AAD"/>
    <w:rsid w:val="3E755B97"/>
    <w:rsid w:val="400649B2"/>
    <w:rsid w:val="42D27B92"/>
    <w:rsid w:val="43B43BAE"/>
    <w:rsid w:val="44F214CE"/>
    <w:rsid w:val="49462240"/>
    <w:rsid w:val="49C90032"/>
    <w:rsid w:val="49E8501D"/>
    <w:rsid w:val="4B0B7FDD"/>
    <w:rsid w:val="4B2844D3"/>
    <w:rsid w:val="4CCA3BE4"/>
    <w:rsid w:val="4D1D63B5"/>
    <w:rsid w:val="4D7B09CB"/>
    <w:rsid w:val="4D9E2B67"/>
    <w:rsid w:val="4E2374A6"/>
    <w:rsid w:val="4E3344A5"/>
    <w:rsid w:val="4E8623EA"/>
    <w:rsid w:val="4EF01BE3"/>
    <w:rsid w:val="4F692673"/>
    <w:rsid w:val="511C1F23"/>
    <w:rsid w:val="519E702A"/>
    <w:rsid w:val="526A08C9"/>
    <w:rsid w:val="542C56EA"/>
    <w:rsid w:val="54C34FB0"/>
    <w:rsid w:val="55960F96"/>
    <w:rsid w:val="55A26061"/>
    <w:rsid w:val="58730D6D"/>
    <w:rsid w:val="597A2B06"/>
    <w:rsid w:val="59D10230"/>
    <w:rsid w:val="5AE9571F"/>
    <w:rsid w:val="5B386B6E"/>
    <w:rsid w:val="5D594817"/>
    <w:rsid w:val="5F2D569A"/>
    <w:rsid w:val="5F726781"/>
    <w:rsid w:val="61991E1B"/>
    <w:rsid w:val="62F64E06"/>
    <w:rsid w:val="63F36D50"/>
    <w:rsid w:val="68A76072"/>
    <w:rsid w:val="69A4484A"/>
    <w:rsid w:val="6A7435AA"/>
    <w:rsid w:val="6BC21E8F"/>
    <w:rsid w:val="6CA9650F"/>
    <w:rsid w:val="6CF53A08"/>
    <w:rsid w:val="6D265DF8"/>
    <w:rsid w:val="6DB8537A"/>
    <w:rsid w:val="6EF515B6"/>
    <w:rsid w:val="6F8016B7"/>
    <w:rsid w:val="702F64F3"/>
    <w:rsid w:val="722D1A34"/>
    <w:rsid w:val="727F447D"/>
    <w:rsid w:val="729E7329"/>
    <w:rsid w:val="72B5349C"/>
    <w:rsid w:val="72E629F8"/>
    <w:rsid w:val="74947F1B"/>
    <w:rsid w:val="75EE4EFD"/>
    <w:rsid w:val="76B7275B"/>
    <w:rsid w:val="77DA3236"/>
    <w:rsid w:val="793B4E1A"/>
    <w:rsid w:val="7CFD109F"/>
    <w:rsid w:val="7DA2571C"/>
    <w:rsid w:val="7F94396A"/>
    <w:rsid w:val="7FDF76F6"/>
    <w:rsid w:val="7FF258C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233577-39E2-42C4-9CD1-56D690B12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qFormat="1"/>
    <w:lsdException w:name="heading 9" w:uiPriority="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uiPriority="99" w:qFormat="1"/>
    <w:lsdException w:name="footer" w:uiPriority="99" w:qFormat="1"/>
    <w:lsdException w:name="index heading" w:qFormat="1"/>
    <w:lsdException w:name="caption" w:uiPriority="99" w:qFormat="1"/>
    <w:lsdException w:name="table of figures" w:qFormat="1"/>
    <w:lsdException w:name="envelope address" w:semiHidden="1" w:unhideWhenUsed="1"/>
    <w:lsdException w:name="envelope return" w:semiHidden="1" w:unhideWhenUsed="1"/>
    <w:lsdException w:name="footnote reference" w:qFormat="1"/>
    <w:lsdException w:name="annotation reference" w:qFormat="1"/>
    <w:lsdException w:name="line number" w:qFormat="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99" w:unhideWhenUsed="1"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uiPriority="99" w:qFormat="1"/>
    <w:lsdException w:name="FollowedHyperlink" w:uiPriority="99" w:qFormat="1"/>
    <w:lsdException w:name="Strong" w:uiPriority="22" w:qFormat="1"/>
    <w:lsdException w:name="Emphasis" w:uiPriority="20" w:qFormat="1"/>
    <w:lsdException w:name="Document Map" w:uiPriority="99"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39" w:qFormat="1"/>
    <w:lsdException w:name="Table Theme" w:semiHidden="1" w:unhideWhenUsed="1"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80" w:line="259" w:lineRule="auto"/>
    </w:pPr>
    <w:rPr>
      <w:lang w:val="en-GB" w:eastAsia="en-US"/>
    </w:rPr>
  </w:style>
  <w:style w:type="paragraph" w:styleId="1">
    <w:name w:val="heading 1"/>
    <w:basedOn w:val="a0"/>
    <w:next w:val="a0"/>
    <w:link w:val="1Char"/>
    <w:uiPriority w:val="99"/>
    <w:qFormat/>
    <w:pPr>
      <w:keepNext/>
      <w:keepLines/>
      <w:pBdr>
        <w:top w:val="single" w:sz="12" w:space="3" w:color="auto"/>
      </w:pBdr>
      <w:spacing w:before="240"/>
      <w:ind w:left="1134" w:hanging="1134"/>
      <w:outlineLvl w:val="0"/>
    </w:pPr>
    <w:rPr>
      <w:rFonts w:ascii="Arial" w:hAnsi="Arial"/>
      <w:sz w:val="36"/>
    </w:rPr>
  </w:style>
  <w:style w:type="paragraph" w:styleId="2">
    <w:name w:val="heading 2"/>
    <w:basedOn w:val="1"/>
    <w:next w:val="a0"/>
    <w:link w:val="2Char"/>
    <w:qFormat/>
    <w:pPr>
      <w:pBdr>
        <w:top w:val="none" w:sz="0" w:space="0" w:color="auto"/>
      </w:pBdr>
      <w:spacing w:before="180"/>
      <w:outlineLvl w:val="1"/>
    </w:pPr>
    <w:rPr>
      <w:sz w:val="32"/>
    </w:rPr>
  </w:style>
  <w:style w:type="paragraph" w:styleId="30">
    <w:name w:val="heading 3"/>
    <w:basedOn w:val="2"/>
    <w:next w:val="a0"/>
    <w:link w:val="3Char"/>
    <w:uiPriority w:val="9"/>
    <w:qFormat/>
    <w:pPr>
      <w:spacing w:before="120"/>
      <w:outlineLvl w:val="2"/>
    </w:pPr>
    <w:rPr>
      <w:sz w:val="28"/>
    </w:rPr>
  </w:style>
  <w:style w:type="paragraph" w:styleId="4">
    <w:name w:val="heading 4"/>
    <w:basedOn w:val="30"/>
    <w:next w:val="a0"/>
    <w:link w:val="4Char"/>
    <w:qFormat/>
    <w:pPr>
      <w:ind w:left="1418" w:hanging="1418"/>
      <w:outlineLvl w:val="3"/>
    </w:pPr>
    <w:rPr>
      <w:sz w:val="24"/>
    </w:rPr>
  </w:style>
  <w:style w:type="paragraph" w:styleId="5">
    <w:name w:val="heading 5"/>
    <w:basedOn w:val="4"/>
    <w:next w:val="a0"/>
    <w:link w:val="5Char"/>
    <w:qFormat/>
    <w:pPr>
      <w:ind w:left="1701" w:hanging="1701"/>
      <w:outlineLvl w:val="4"/>
    </w:pPr>
    <w:rPr>
      <w:sz w:val="22"/>
    </w:rPr>
  </w:style>
  <w:style w:type="paragraph" w:styleId="6">
    <w:name w:val="heading 6"/>
    <w:basedOn w:val="H6"/>
    <w:next w:val="a0"/>
    <w:link w:val="6Char"/>
    <w:uiPriority w:val="9"/>
    <w:qFormat/>
    <w:pPr>
      <w:outlineLvl w:val="5"/>
    </w:pPr>
  </w:style>
  <w:style w:type="paragraph" w:styleId="7">
    <w:name w:val="heading 7"/>
    <w:basedOn w:val="H6"/>
    <w:next w:val="a0"/>
    <w:link w:val="7Char"/>
    <w:uiPriority w:val="9"/>
    <w:qFormat/>
    <w:pPr>
      <w:outlineLvl w:val="6"/>
    </w:pPr>
  </w:style>
  <w:style w:type="paragraph" w:styleId="8">
    <w:name w:val="heading 8"/>
    <w:basedOn w:val="1"/>
    <w:next w:val="a0"/>
    <w:link w:val="8Char"/>
    <w:qFormat/>
    <w:pPr>
      <w:ind w:left="0" w:firstLine="0"/>
      <w:outlineLvl w:val="7"/>
    </w:pPr>
  </w:style>
  <w:style w:type="paragraph" w:styleId="9">
    <w:name w:val="heading 9"/>
    <w:basedOn w:val="8"/>
    <w:next w:val="a0"/>
    <w:link w:val="9Char"/>
    <w:uiPriority w:val="9"/>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sz w:val="20"/>
    </w:rPr>
  </w:style>
  <w:style w:type="paragraph" w:styleId="31">
    <w:name w:val="List 3"/>
    <w:basedOn w:val="20"/>
    <w:link w:val="3Char0"/>
    <w:qFormat/>
    <w:pPr>
      <w:ind w:left="1135"/>
    </w:pPr>
  </w:style>
  <w:style w:type="paragraph" w:styleId="20">
    <w:name w:val="List 2"/>
    <w:basedOn w:val="a4"/>
    <w:link w:val="2Char0"/>
    <w:qFormat/>
    <w:pPr>
      <w:ind w:left="851"/>
    </w:pPr>
  </w:style>
  <w:style w:type="paragraph" w:styleId="a4">
    <w:name w:val="List"/>
    <w:basedOn w:val="a0"/>
    <w:link w:val="Char"/>
    <w:qFormat/>
    <w:pPr>
      <w:ind w:left="568" w:hanging="284"/>
    </w:pPr>
  </w:style>
  <w:style w:type="paragraph" w:styleId="70">
    <w:name w:val="toc 7"/>
    <w:basedOn w:val="60"/>
    <w:next w:val="a0"/>
    <w:uiPriority w:val="39"/>
    <w:qFormat/>
    <w:pPr>
      <w:ind w:left="2268" w:hanging="2268"/>
    </w:pPr>
  </w:style>
  <w:style w:type="paragraph" w:styleId="60">
    <w:name w:val="toc 6"/>
    <w:basedOn w:val="50"/>
    <w:next w:val="a0"/>
    <w:uiPriority w:val="39"/>
    <w:qFormat/>
    <w:pPr>
      <w:ind w:left="1985" w:hanging="1985"/>
    </w:pPr>
  </w:style>
  <w:style w:type="paragraph" w:styleId="50">
    <w:name w:val="toc 5"/>
    <w:basedOn w:val="40"/>
    <w:next w:val="a0"/>
    <w:uiPriority w:val="39"/>
    <w:qFormat/>
    <w:pPr>
      <w:ind w:left="1701" w:hanging="1701"/>
    </w:pPr>
  </w:style>
  <w:style w:type="paragraph" w:styleId="40">
    <w:name w:val="toc 4"/>
    <w:basedOn w:val="32"/>
    <w:next w:val="a0"/>
    <w:uiPriority w:val="39"/>
    <w:qFormat/>
    <w:pPr>
      <w:ind w:left="1418" w:hanging="1418"/>
    </w:pPr>
  </w:style>
  <w:style w:type="paragraph" w:styleId="32">
    <w:name w:val="toc 3"/>
    <w:basedOn w:val="21"/>
    <w:next w:val="a0"/>
    <w:uiPriority w:val="39"/>
    <w:qFormat/>
    <w:pPr>
      <w:ind w:left="1134" w:hanging="1134"/>
    </w:pPr>
  </w:style>
  <w:style w:type="paragraph" w:styleId="21">
    <w:name w:val="toc 2"/>
    <w:basedOn w:val="10"/>
    <w:next w:val="a0"/>
    <w:uiPriority w:val="39"/>
    <w:qFormat/>
    <w:pPr>
      <w:keepNext w:val="0"/>
      <w:spacing w:before="0"/>
      <w:ind w:left="851" w:hanging="851"/>
    </w:pPr>
    <w:rPr>
      <w:sz w:val="20"/>
    </w:rPr>
  </w:style>
  <w:style w:type="paragraph" w:styleId="10">
    <w:name w:val="toc 1"/>
    <w:next w:val="a0"/>
    <w:uiPriority w:val="39"/>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22">
    <w:name w:val="List Number 2"/>
    <w:basedOn w:val="a5"/>
    <w:qFormat/>
    <w:pPr>
      <w:ind w:left="851"/>
    </w:pPr>
  </w:style>
  <w:style w:type="paragraph" w:styleId="a5">
    <w:name w:val="List Number"/>
    <w:basedOn w:val="a4"/>
    <w:qFormat/>
  </w:style>
  <w:style w:type="paragraph" w:styleId="41">
    <w:name w:val="List Bullet 4"/>
    <w:basedOn w:val="33"/>
    <w:qFormat/>
    <w:pPr>
      <w:ind w:left="1418"/>
    </w:pPr>
  </w:style>
  <w:style w:type="paragraph" w:styleId="33">
    <w:name w:val="List Bullet 3"/>
    <w:basedOn w:val="23"/>
    <w:qFormat/>
    <w:pPr>
      <w:ind w:left="1135"/>
    </w:pPr>
  </w:style>
  <w:style w:type="paragraph" w:styleId="23">
    <w:name w:val="List Bullet 2"/>
    <w:basedOn w:val="a6"/>
    <w:qFormat/>
    <w:pPr>
      <w:ind w:left="851"/>
    </w:pPr>
  </w:style>
  <w:style w:type="paragraph" w:styleId="a6">
    <w:name w:val="List Bullet"/>
    <w:basedOn w:val="a4"/>
    <w:qFormat/>
  </w:style>
  <w:style w:type="paragraph" w:styleId="a7">
    <w:name w:val="Normal Indent"/>
    <w:basedOn w:val="a0"/>
    <w:qFormat/>
    <w:pPr>
      <w:widowControl w:val="0"/>
      <w:spacing w:after="0"/>
      <w:ind w:firstLine="420"/>
      <w:jc w:val="both"/>
    </w:pPr>
    <w:rPr>
      <w:kern w:val="2"/>
      <w:sz w:val="21"/>
      <w:lang w:val="en-US" w:eastAsia="zh-CN"/>
    </w:rPr>
  </w:style>
  <w:style w:type="paragraph" w:styleId="a8">
    <w:name w:val="caption"/>
    <w:basedOn w:val="a0"/>
    <w:next w:val="a0"/>
    <w:link w:val="Char0"/>
    <w:uiPriority w:val="99"/>
    <w:qFormat/>
    <w:pPr>
      <w:overflowPunct w:val="0"/>
      <w:autoSpaceDE w:val="0"/>
      <w:autoSpaceDN w:val="0"/>
      <w:adjustRightInd w:val="0"/>
      <w:spacing w:before="120" w:after="120"/>
      <w:textAlignment w:val="baseline"/>
    </w:pPr>
    <w:rPr>
      <w:rFonts w:eastAsia="Times New Roman"/>
      <w:b/>
      <w:lang w:eastAsia="en-GB"/>
    </w:rPr>
  </w:style>
  <w:style w:type="paragraph" w:styleId="a9">
    <w:name w:val="Document Map"/>
    <w:basedOn w:val="a0"/>
    <w:link w:val="Char1"/>
    <w:uiPriority w:val="99"/>
    <w:qFormat/>
    <w:pPr>
      <w:shd w:val="clear" w:color="auto" w:fill="000080"/>
    </w:pPr>
    <w:rPr>
      <w:rFonts w:ascii="Tahoma" w:hAnsi="Tahoma" w:cs="Tahoma"/>
    </w:rPr>
  </w:style>
  <w:style w:type="paragraph" w:styleId="aa">
    <w:name w:val="annotation text"/>
    <w:basedOn w:val="a0"/>
    <w:link w:val="Char2"/>
    <w:qFormat/>
  </w:style>
  <w:style w:type="paragraph" w:styleId="34">
    <w:name w:val="Body Text 3"/>
    <w:basedOn w:val="a0"/>
    <w:link w:val="3Char1"/>
    <w:qFormat/>
    <w:pPr>
      <w:spacing w:after="0"/>
      <w:jc w:val="both"/>
    </w:pPr>
    <w:rPr>
      <w:rFonts w:eastAsia="MS Gothic"/>
      <w:sz w:val="24"/>
      <w:lang w:eastAsia="ja-JP"/>
    </w:rPr>
  </w:style>
  <w:style w:type="paragraph" w:styleId="ab">
    <w:name w:val="Body Text"/>
    <w:basedOn w:val="a0"/>
    <w:link w:val="Char3"/>
    <w:qFormat/>
    <w:pPr>
      <w:overflowPunct w:val="0"/>
      <w:autoSpaceDE w:val="0"/>
      <w:autoSpaceDN w:val="0"/>
      <w:adjustRightInd w:val="0"/>
      <w:textAlignment w:val="baseline"/>
    </w:pPr>
    <w:rPr>
      <w:rFonts w:eastAsia="Times New Roman"/>
      <w:lang w:eastAsia="en-GB"/>
    </w:rPr>
  </w:style>
  <w:style w:type="paragraph" w:styleId="ac">
    <w:name w:val="Body Text Indent"/>
    <w:basedOn w:val="a0"/>
    <w:link w:val="Char4"/>
    <w:uiPriority w:val="99"/>
    <w:unhideWhenUsed/>
    <w:qFormat/>
    <w:pPr>
      <w:spacing w:after="120" w:line="276" w:lineRule="auto"/>
      <w:ind w:left="360"/>
    </w:pPr>
    <w:rPr>
      <w:lang w:val="en-US" w:eastAsia="zh-CN"/>
    </w:rPr>
  </w:style>
  <w:style w:type="paragraph" w:styleId="3">
    <w:name w:val="List Number 3"/>
    <w:basedOn w:val="a0"/>
    <w:qFormat/>
    <w:pPr>
      <w:numPr>
        <w:numId w:val="1"/>
      </w:numPr>
      <w:overflowPunct w:val="0"/>
      <w:autoSpaceDE w:val="0"/>
      <w:autoSpaceDN w:val="0"/>
      <w:adjustRightInd w:val="0"/>
      <w:textAlignment w:val="baseline"/>
    </w:pPr>
    <w:rPr>
      <w:rFonts w:eastAsia="Times New Roman"/>
    </w:rPr>
  </w:style>
  <w:style w:type="paragraph" w:styleId="ad">
    <w:name w:val="Plain Text"/>
    <w:basedOn w:val="a0"/>
    <w:link w:val="Char5"/>
    <w:uiPriority w:val="99"/>
    <w:qFormat/>
    <w:pPr>
      <w:overflowPunct w:val="0"/>
      <w:autoSpaceDE w:val="0"/>
      <w:autoSpaceDN w:val="0"/>
      <w:adjustRightInd w:val="0"/>
      <w:textAlignment w:val="baseline"/>
    </w:pPr>
    <w:rPr>
      <w:rFonts w:ascii="Courier New" w:eastAsia="Times New Roman" w:hAnsi="Courier New"/>
      <w:lang w:val="nb-NO" w:eastAsia="en-GB"/>
    </w:rPr>
  </w:style>
  <w:style w:type="paragraph" w:styleId="51">
    <w:name w:val="List Bullet 5"/>
    <w:basedOn w:val="41"/>
    <w:qFormat/>
    <w:pPr>
      <w:ind w:left="1702"/>
    </w:pPr>
  </w:style>
  <w:style w:type="paragraph" w:styleId="80">
    <w:name w:val="toc 8"/>
    <w:basedOn w:val="10"/>
    <w:next w:val="a0"/>
    <w:uiPriority w:val="39"/>
    <w:qFormat/>
    <w:pPr>
      <w:spacing w:before="180"/>
      <w:ind w:left="2693" w:hanging="2693"/>
    </w:pPr>
    <w:rPr>
      <w:b/>
    </w:rPr>
  </w:style>
  <w:style w:type="paragraph" w:styleId="ae">
    <w:name w:val="Date"/>
    <w:basedOn w:val="a0"/>
    <w:next w:val="a0"/>
    <w:link w:val="Char6"/>
    <w:uiPriority w:val="99"/>
    <w:qFormat/>
    <w:pPr>
      <w:overflowPunct w:val="0"/>
      <w:autoSpaceDE w:val="0"/>
      <w:autoSpaceDN w:val="0"/>
      <w:adjustRightInd w:val="0"/>
      <w:spacing w:after="0"/>
      <w:jc w:val="both"/>
      <w:textAlignment w:val="baseline"/>
    </w:pPr>
    <w:rPr>
      <w:rFonts w:eastAsia="Times New Roman"/>
      <w:lang w:eastAsia="en-GB"/>
    </w:rPr>
  </w:style>
  <w:style w:type="paragraph" w:styleId="24">
    <w:name w:val="Body Text Indent 2"/>
    <w:basedOn w:val="a0"/>
    <w:link w:val="2Char1"/>
    <w:qFormat/>
    <w:pPr>
      <w:widowControl w:val="0"/>
      <w:tabs>
        <w:tab w:val="left" w:pos="2205"/>
      </w:tabs>
      <w:overflowPunct w:val="0"/>
      <w:autoSpaceDE w:val="0"/>
      <w:autoSpaceDN w:val="0"/>
      <w:adjustRightInd w:val="0"/>
      <w:spacing w:after="0"/>
      <w:ind w:left="200"/>
      <w:jc w:val="both"/>
      <w:textAlignment w:val="baseline"/>
    </w:pPr>
    <w:rPr>
      <w:rFonts w:eastAsia="Times New Roman"/>
      <w:kern w:val="2"/>
      <w:lang w:val="zh-CN" w:eastAsia="zh-CN"/>
    </w:rPr>
  </w:style>
  <w:style w:type="paragraph" w:styleId="af">
    <w:name w:val="Balloon Text"/>
    <w:basedOn w:val="a0"/>
    <w:link w:val="Char7"/>
    <w:uiPriority w:val="99"/>
    <w:qFormat/>
    <w:rPr>
      <w:rFonts w:ascii="Tahoma" w:hAnsi="Tahoma" w:cs="Tahoma"/>
      <w:sz w:val="16"/>
      <w:szCs w:val="16"/>
    </w:rPr>
  </w:style>
  <w:style w:type="paragraph" w:styleId="af0">
    <w:name w:val="footer"/>
    <w:basedOn w:val="af1"/>
    <w:link w:val="Char8"/>
    <w:uiPriority w:val="99"/>
    <w:qFormat/>
    <w:pPr>
      <w:jc w:val="center"/>
    </w:pPr>
    <w:rPr>
      <w:i/>
    </w:rPr>
  </w:style>
  <w:style w:type="paragraph" w:styleId="af1">
    <w:name w:val="header"/>
    <w:link w:val="Char9"/>
    <w:uiPriority w:val="99"/>
    <w:qFormat/>
    <w:pPr>
      <w:widowControl w:val="0"/>
      <w:spacing w:after="160" w:line="259" w:lineRule="auto"/>
    </w:pPr>
    <w:rPr>
      <w:rFonts w:ascii="Arial" w:hAnsi="Arial"/>
      <w:b/>
      <w:sz w:val="18"/>
      <w:lang w:val="en-GB" w:eastAsia="en-US"/>
    </w:rPr>
  </w:style>
  <w:style w:type="paragraph" w:styleId="af2">
    <w:name w:val="index heading"/>
    <w:basedOn w:val="a0"/>
    <w:next w:val="a0"/>
    <w:qFormat/>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styleId="af3">
    <w:name w:val="Subtitle"/>
    <w:basedOn w:val="a0"/>
    <w:next w:val="a0"/>
    <w:link w:val="Chara"/>
    <w:uiPriority w:val="11"/>
    <w:qFormat/>
    <w:pPr>
      <w:snapToGrid w:val="0"/>
      <w:spacing w:after="0"/>
    </w:pPr>
    <w:rPr>
      <w:rFonts w:asciiTheme="majorHAnsi" w:eastAsiaTheme="majorEastAsia" w:hAnsiTheme="majorHAnsi" w:cstheme="majorBidi"/>
      <w:b/>
      <w:i/>
      <w:iCs/>
      <w:color w:val="4F81BD" w:themeColor="accent1"/>
      <w:spacing w:val="15"/>
      <w:szCs w:val="24"/>
      <w:lang w:val="en-US" w:eastAsia="zh-CN"/>
    </w:rPr>
  </w:style>
  <w:style w:type="paragraph" w:styleId="af4">
    <w:name w:val="footnote text"/>
    <w:basedOn w:val="a0"/>
    <w:link w:val="Charb"/>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35">
    <w:name w:val="Body Text Indent 3"/>
    <w:basedOn w:val="a0"/>
    <w:link w:val="3Char2"/>
    <w:qFormat/>
    <w:pPr>
      <w:overflowPunct w:val="0"/>
      <w:autoSpaceDE w:val="0"/>
      <w:autoSpaceDN w:val="0"/>
      <w:adjustRightInd w:val="0"/>
      <w:spacing w:after="0"/>
      <w:ind w:left="1080"/>
      <w:textAlignment w:val="baseline"/>
    </w:pPr>
    <w:rPr>
      <w:rFonts w:eastAsia="Times New Roman"/>
      <w:lang w:val="en-US" w:eastAsia="ja-JP"/>
    </w:rPr>
  </w:style>
  <w:style w:type="paragraph" w:styleId="af5">
    <w:name w:val="table of figures"/>
    <w:basedOn w:val="a0"/>
    <w:next w:val="a0"/>
    <w:qFormat/>
    <w:pPr>
      <w:spacing w:after="160"/>
      <w:ind w:left="1418" w:hanging="1418"/>
    </w:pPr>
    <w:rPr>
      <w:rFonts w:asciiTheme="minorHAnsi" w:eastAsiaTheme="minorHAnsi" w:hAnsiTheme="minorHAnsi" w:cstheme="minorBidi"/>
      <w:b/>
      <w:sz w:val="22"/>
      <w:szCs w:val="22"/>
      <w:lang w:val="en-US"/>
    </w:rPr>
  </w:style>
  <w:style w:type="paragraph" w:styleId="90">
    <w:name w:val="toc 9"/>
    <w:basedOn w:val="80"/>
    <w:next w:val="a0"/>
    <w:uiPriority w:val="39"/>
    <w:qFormat/>
    <w:pPr>
      <w:ind w:left="1418" w:hanging="1418"/>
    </w:pPr>
  </w:style>
  <w:style w:type="paragraph" w:styleId="25">
    <w:name w:val="Body Text 2"/>
    <w:basedOn w:val="a0"/>
    <w:link w:val="2Char2"/>
    <w:qFormat/>
    <w:pPr>
      <w:widowControl w:val="0"/>
      <w:tabs>
        <w:tab w:val="left" w:pos="2205"/>
      </w:tabs>
      <w:overflowPunct w:val="0"/>
      <w:autoSpaceDE w:val="0"/>
      <w:autoSpaceDN w:val="0"/>
      <w:adjustRightInd w:val="0"/>
      <w:spacing w:after="0"/>
      <w:ind w:left="630"/>
      <w:jc w:val="both"/>
      <w:textAlignment w:val="baseline"/>
    </w:pPr>
    <w:rPr>
      <w:rFonts w:eastAsia="Times New Roman"/>
      <w:kern w:val="2"/>
      <w:sz w:val="21"/>
      <w:lang w:val="zh-CN" w:eastAsia="zh-CN"/>
    </w:rPr>
  </w:style>
  <w:style w:type="paragraph" w:styleId="26">
    <w:name w:val="List Continue 2"/>
    <w:basedOn w:val="a0"/>
    <w:qFormat/>
    <w:pPr>
      <w:ind w:leftChars="400" w:left="850"/>
    </w:pPr>
    <w:rPr>
      <w:rFonts w:eastAsia="MS Mincho"/>
      <w:lang w:eastAsia="ja-JP"/>
    </w:rPr>
  </w:style>
  <w:style w:type="paragraph" w:styleId="HTML">
    <w:name w:val="HTML Preformatted"/>
    <w:basedOn w:val="a0"/>
    <w:link w:val="HTML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paragraph" w:styleId="af6">
    <w:name w:val="Normal (Web)"/>
    <w:basedOn w:val="a0"/>
    <w:uiPriority w:val="99"/>
    <w:unhideWhenUsed/>
    <w:qFormat/>
    <w:pPr>
      <w:spacing w:before="100" w:beforeAutospacing="1" w:after="100" w:afterAutospacing="1"/>
    </w:pPr>
    <w:rPr>
      <w:rFonts w:ascii="宋体" w:eastAsia="宋体" w:hAnsi="宋体" w:cs="宋体"/>
      <w:sz w:val="24"/>
      <w:szCs w:val="24"/>
      <w:lang w:val="en-US" w:eastAsia="zh-CN"/>
    </w:rPr>
  </w:style>
  <w:style w:type="paragraph" w:styleId="11">
    <w:name w:val="index 1"/>
    <w:basedOn w:val="a0"/>
    <w:next w:val="a0"/>
    <w:qFormat/>
    <w:pPr>
      <w:keepLines/>
      <w:spacing w:after="0"/>
    </w:pPr>
  </w:style>
  <w:style w:type="paragraph" w:styleId="27">
    <w:name w:val="index 2"/>
    <w:basedOn w:val="11"/>
    <w:next w:val="a0"/>
    <w:qFormat/>
    <w:pPr>
      <w:ind w:left="284"/>
    </w:pPr>
  </w:style>
  <w:style w:type="paragraph" w:styleId="af7">
    <w:name w:val="Title"/>
    <w:basedOn w:val="a0"/>
    <w:link w:val="Charc"/>
    <w:qFormat/>
    <w:pPr>
      <w:overflowPunct w:val="0"/>
      <w:autoSpaceDE w:val="0"/>
      <w:autoSpaceDN w:val="0"/>
      <w:adjustRightInd w:val="0"/>
      <w:spacing w:after="120"/>
      <w:jc w:val="center"/>
      <w:textAlignment w:val="baseline"/>
    </w:pPr>
    <w:rPr>
      <w:rFonts w:ascii="Arial" w:eastAsia="MS Mincho" w:hAnsi="Arial"/>
      <w:b/>
      <w:sz w:val="24"/>
      <w:lang w:val="de-DE" w:eastAsia="ja-JP"/>
    </w:rPr>
  </w:style>
  <w:style w:type="paragraph" w:styleId="af8">
    <w:name w:val="annotation subject"/>
    <w:basedOn w:val="aa"/>
    <w:next w:val="aa"/>
    <w:link w:val="Chard"/>
    <w:uiPriority w:val="99"/>
    <w:qFormat/>
    <w:rPr>
      <w:b/>
      <w:bCs/>
    </w:rPr>
  </w:style>
  <w:style w:type="paragraph" w:styleId="28">
    <w:name w:val="Body Text First Indent 2"/>
    <w:basedOn w:val="ac"/>
    <w:link w:val="2Char3"/>
    <w:qFormat/>
    <w:pPr>
      <w:spacing w:after="180" w:line="240" w:lineRule="auto"/>
      <w:ind w:leftChars="400" w:left="851" w:firstLineChars="100" w:firstLine="210"/>
    </w:pPr>
    <w:rPr>
      <w:rFonts w:eastAsia="MS Mincho"/>
      <w:lang w:val="en-GB" w:eastAsia="en-US"/>
    </w:rPr>
  </w:style>
  <w:style w:type="table" w:styleId="af9">
    <w:name w:val="Table Grid"/>
    <w:basedOn w:val="a2"/>
    <w:uiPriority w:val="39"/>
    <w:qFormat/>
    <w:pPr>
      <w:overflowPunct w:val="0"/>
      <w:autoSpaceDE w:val="0"/>
      <w:autoSpaceDN w:val="0"/>
      <w:adjustRightInd w:val="0"/>
      <w:spacing w:after="180"/>
      <w:textAlignment w:val="baseline"/>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a">
    <w:name w:val="Table Theme"/>
    <w:basedOn w:val="a2"/>
    <w:qFormat/>
    <w:pPr>
      <w:spacing w:after="180"/>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b">
    <w:name w:val="Table Elegant"/>
    <w:basedOn w:val="a2"/>
    <w:qFormat/>
    <w:pPr>
      <w:spacing w:after="180"/>
    </w:pPr>
    <w:rPr>
      <w:rFonts w:eastAsia="MS Minch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12">
    <w:name w:val="Table Classic 1"/>
    <w:basedOn w:val="a2"/>
    <w:qFormat/>
    <w:pPr>
      <w:spacing w:after="180"/>
    </w:pPr>
    <w:rPr>
      <w:rFonts w:eastAsia="MS Minch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9">
    <w:name w:val="Table Classic 2"/>
    <w:basedOn w:val="a2"/>
    <w:qFormat/>
    <w:pPr>
      <w:spacing w:after="180"/>
    </w:pPr>
    <w:rPr>
      <w:rFonts w:eastAsia="MS Minch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2a">
    <w:name w:val="Table Simple 2"/>
    <w:basedOn w:val="a2"/>
    <w:qFormat/>
    <w:pPr>
      <w:spacing w:after="180"/>
    </w:pPr>
    <w:rPr>
      <w:rFonts w:eastAsia="MS Mincho"/>
    </w:rPr>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b">
    <w:name w:val="Table Subtle 2"/>
    <w:basedOn w:val="a2"/>
    <w:qFormat/>
    <w:pPr>
      <w:spacing w:after="180"/>
    </w:pPr>
    <w:rPr>
      <w:rFonts w:eastAsia="MS Mincho"/>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c">
    <w:name w:val="Table Grid 2"/>
    <w:basedOn w:val="a2"/>
    <w:qFormat/>
    <w:pPr>
      <w:spacing w:after="180"/>
    </w:pPr>
    <w:rPr>
      <w:rFonts w:eastAsia="MS Minch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6">
    <w:name w:val="Table Grid 3"/>
    <w:basedOn w:val="a2"/>
    <w:qFormat/>
    <w:pPr>
      <w:spacing w:after="180"/>
    </w:pPr>
    <w:rPr>
      <w:rFonts w:eastAsia="MS Minch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3">
    <w:name w:val="Table Grid 4"/>
    <w:basedOn w:val="a2"/>
    <w:qFormat/>
    <w:pPr>
      <w:spacing w:after="180"/>
    </w:pPr>
    <w:rPr>
      <w:rFonts w:eastAsia="MS Minch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6">
    <w:name w:val="Light Shading Accent 6"/>
    <w:basedOn w:val="a2"/>
    <w:uiPriority w:val="60"/>
    <w:qFormat/>
    <w:rPr>
      <w:rFonts w:eastAsia="MS Mincho"/>
      <w:color w:val="E36C0A"/>
    </w:rPr>
    <w:tblPr>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2"/>
    <w:uiPriority w:val="64"/>
    <w:qFormat/>
    <w:rPr>
      <w:rFonts w:eastAsia="MS Mincho"/>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0">
    <w:name w:val="Dark List Accent 6"/>
    <w:basedOn w:val="a2"/>
    <w:uiPriority w:val="70"/>
    <w:qFormat/>
    <w:rPr>
      <w:rFonts w:eastAsia="宋体"/>
      <w:color w:val="FFFFFF"/>
      <w:lang w:eastAsia="ko-KR"/>
    </w:rPr>
    <w:tblPr>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c">
    <w:name w:val="Strong"/>
    <w:basedOn w:val="a1"/>
    <w:uiPriority w:val="22"/>
    <w:qFormat/>
    <w:rPr>
      <w:b/>
      <w:bCs/>
    </w:rPr>
  </w:style>
  <w:style w:type="character" w:styleId="afd">
    <w:name w:val="page number"/>
    <w:basedOn w:val="a1"/>
    <w:qFormat/>
  </w:style>
  <w:style w:type="character" w:styleId="afe">
    <w:name w:val="FollowedHyperlink"/>
    <w:uiPriority w:val="99"/>
    <w:qFormat/>
    <w:rPr>
      <w:color w:val="800080"/>
      <w:u w:val="single"/>
    </w:rPr>
  </w:style>
  <w:style w:type="character" w:styleId="aff">
    <w:name w:val="Emphasis"/>
    <w:uiPriority w:val="20"/>
    <w:qFormat/>
    <w:rPr>
      <w:i/>
      <w:iCs/>
    </w:rPr>
  </w:style>
  <w:style w:type="character" w:styleId="aff0">
    <w:name w:val="line number"/>
    <w:qFormat/>
    <w:rPr>
      <w:rFonts w:ascii="Arial" w:eastAsia="宋体" w:hAnsi="Arial" w:cs="Arial"/>
      <w:color w:val="0000FF"/>
      <w:kern w:val="2"/>
      <w:sz w:val="18"/>
      <w:lang w:val="en-US" w:eastAsia="zh-CN" w:bidi="ar-SA"/>
    </w:rPr>
  </w:style>
  <w:style w:type="character" w:styleId="aff1">
    <w:name w:val="Hyperlink"/>
    <w:uiPriority w:val="99"/>
    <w:qFormat/>
    <w:rPr>
      <w:color w:val="0000FF"/>
      <w:u w:val="single"/>
    </w:rPr>
  </w:style>
  <w:style w:type="character" w:styleId="aff2">
    <w:name w:val="annotation reference"/>
    <w:qFormat/>
    <w:rPr>
      <w:sz w:val="16"/>
    </w:rPr>
  </w:style>
  <w:style w:type="character" w:styleId="aff3">
    <w:name w:val="footnote reference"/>
    <w:qFormat/>
    <w:rPr>
      <w:b/>
      <w:position w:val="6"/>
      <w:sz w:val="16"/>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T">
    <w:name w:val="TT"/>
    <w:basedOn w:val="1"/>
    <w:next w:val="a0"/>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spacing w:after="0"/>
    </w:pPr>
    <w:rPr>
      <w:rFonts w:ascii="Arial" w:hAnsi="Arial"/>
      <w:sz w:val="18"/>
    </w:rPr>
  </w:style>
  <w:style w:type="paragraph" w:customStyle="1" w:styleId="TF">
    <w:name w:val="TF"/>
    <w:basedOn w:val="TH"/>
    <w:link w:val="TFZchn"/>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spacing w:after="160"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4"/>
    <w:link w:val="B1Zchn"/>
    <w:qFormat/>
  </w:style>
  <w:style w:type="paragraph" w:customStyle="1" w:styleId="B2">
    <w:name w:val="B2"/>
    <w:basedOn w:val="20"/>
    <w:link w:val="B2Char"/>
    <w:qFormat/>
  </w:style>
  <w:style w:type="paragraph" w:customStyle="1" w:styleId="B3">
    <w:name w:val="B3"/>
    <w:basedOn w:val="31"/>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line="259" w:lineRule="auto"/>
    </w:pPr>
    <w:rPr>
      <w:rFonts w:ascii="Arial" w:hAnsi="Arial"/>
      <w:lang w:val="en-GB" w:eastAsia="en-US"/>
    </w:rPr>
  </w:style>
  <w:style w:type="paragraph" w:customStyle="1" w:styleId="tdoc-header">
    <w:name w:val="tdoc-header"/>
    <w:qFormat/>
    <w:pPr>
      <w:spacing w:after="160" w:line="259" w:lineRule="auto"/>
    </w:pPr>
    <w:rPr>
      <w:rFonts w:ascii="Arial" w:hAnsi="Arial"/>
      <w:sz w:val="24"/>
      <w:lang w:val="en-GB" w:eastAsia="en-US"/>
    </w:rPr>
  </w:style>
  <w:style w:type="character" w:customStyle="1" w:styleId="B1Zchn">
    <w:name w:val="B1 Zchn"/>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Char9">
    <w:name w:val="页眉 Char"/>
    <w:link w:val="af1"/>
    <w:uiPriority w:val="99"/>
    <w:qFormat/>
    <w:rPr>
      <w:rFonts w:ascii="Arial" w:hAnsi="Arial"/>
      <w:b/>
      <w:sz w:val="18"/>
      <w:lang w:val="en-GB" w:eastAsia="en-US"/>
    </w:rPr>
  </w:style>
  <w:style w:type="paragraph" w:customStyle="1" w:styleId="13">
    <w:name w:val="正文1"/>
    <w:qFormat/>
    <w:pPr>
      <w:spacing w:before="100" w:beforeAutospacing="1" w:after="180" w:line="259" w:lineRule="auto"/>
    </w:pPr>
    <w:rPr>
      <w:rFonts w:eastAsia="宋体"/>
      <w:sz w:val="24"/>
      <w:szCs w:val="24"/>
    </w:rPr>
  </w:style>
  <w:style w:type="character" w:customStyle="1" w:styleId="3Char1">
    <w:name w:val="正文文本 3 Char"/>
    <w:basedOn w:val="a1"/>
    <w:link w:val="34"/>
    <w:qFormat/>
    <w:rPr>
      <w:rFonts w:ascii="Times New Roman" w:eastAsia="MS Gothic" w:hAnsi="Times New Roman"/>
      <w:sz w:val="24"/>
      <w:lang w:val="en-GB" w:eastAsia="ja-JP"/>
    </w:rPr>
  </w:style>
  <w:style w:type="character" w:customStyle="1" w:styleId="Char3">
    <w:name w:val="正文文本 Char"/>
    <w:basedOn w:val="a1"/>
    <w:link w:val="ab"/>
    <w:qFormat/>
    <w:rPr>
      <w:rFonts w:ascii="Times New Roman" w:eastAsia="Times New Roman" w:hAnsi="Times New Roman"/>
      <w:lang w:val="en-GB" w:eastAsia="en-GB"/>
    </w:rPr>
  </w:style>
  <w:style w:type="character" w:customStyle="1" w:styleId="Char4">
    <w:name w:val="正文文本缩进 Char"/>
    <w:basedOn w:val="a1"/>
    <w:link w:val="ac"/>
    <w:uiPriority w:val="99"/>
    <w:qFormat/>
    <w:rPr>
      <w:rFonts w:ascii="Times New Roman" w:hAnsi="Times New Roman"/>
      <w:lang w:val="en-US" w:eastAsia="zh-CN"/>
    </w:rPr>
  </w:style>
  <w:style w:type="character" w:customStyle="1" w:styleId="Char5">
    <w:name w:val="纯文本 Char"/>
    <w:basedOn w:val="a1"/>
    <w:link w:val="ad"/>
    <w:uiPriority w:val="99"/>
    <w:qFormat/>
    <w:rPr>
      <w:rFonts w:ascii="Courier New" w:eastAsia="Times New Roman" w:hAnsi="Courier New"/>
      <w:lang w:val="nb-NO" w:eastAsia="en-GB"/>
    </w:rPr>
  </w:style>
  <w:style w:type="character" w:customStyle="1" w:styleId="Char6">
    <w:name w:val="日期 Char"/>
    <w:basedOn w:val="a1"/>
    <w:link w:val="ae"/>
    <w:uiPriority w:val="99"/>
    <w:qFormat/>
    <w:rPr>
      <w:rFonts w:ascii="Times New Roman" w:eastAsia="Times New Roman" w:hAnsi="Times New Roman"/>
      <w:lang w:val="en-GB" w:eastAsia="en-GB"/>
    </w:rPr>
  </w:style>
  <w:style w:type="character" w:customStyle="1" w:styleId="2Char1">
    <w:name w:val="正文文本缩进 2 Char"/>
    <w:basedOn w:val="a1"/>
    <w:link w:val="24"/>
    <w:qFormat/>
    <w:rPr>
      <w:rFonts w:ascii="Times New Roman" w:eastAsia="Times New Roman" w:hAnsi="Times New Roman"/>
      <w:kern w:val="2"/>
      <w:lang w:val="zh-CN" w:eastAsia="zh-CN"/>
    </w:rPr>
  </w:style>
  <w:style w:type="character" w:customStyle="1" w:styleId="2Char3">
    <w:name w:val="正文首行缩进 2 Char"/>
    <w:basedOn w:val="Char4"/>
    <w:link w:val="28"/>
    <w:qFormat/>
    <w:rPr>
      <w:rFonts w:ascii="Times New Roman" w:eastAsia="MS Mincho" w:hAnsi="Times New Roman"/>
      <w:lang w:val="en-GB" w:eastAsia="en-US"/>
    </w:rPr>
  </w:style>
  <w:style w:type="character" w:customStyle="1" w:styleId="Chara">
    <w:name w:val="副标题 Char"/>
    <w:basedOn w:val="a1"/>
    <w:link w:val="af3"/>
    <w:uiPriority w:val="11"/>
    <w:qFormat/>
    <w:rPr>
      <w:rFonts w:asciiTheme="majorHAnsi" w:eastAsiaTheme="majorEastAsia" w:hAnsiTheme="majorHAnsi" w:cstheme="majorBidi"/>
      <w:b/>
      <w:i/>
      <w:iCs/>
      <w:color w:val="4F81BD" w:themeColor="accent1"/>
      <w:spacing w:val="15"/>
      <w:szCs w:val="24"/>
      <w:lang w:val="en-US" w:eastAsia="zh-CN"/>
    </w:rPr>
  </w:style>
  <w:style w:type="character" w:customStyle="1" w:styleId="3Char2">
    <w:name w:val="正文文本缩进 3 Char"/>
    <w:basedOn w:val="a1"/>
    <w:link w:val="35"/>
    <w:qFormat/>
    <w:rPr>
      <w:rFonts w:ascii="Times New Roman" w:eastAsia="Times New Roman" w:hAnsi="Times New Roman"/>
      <w:lang w:val="en-US" w:eastAsia="ja-JP"/>
    </w:rPr>
  </w:style>
  <w:style w:type="character" w:customStyle="1" w:styleId="2Char2">
    <w:name w:val="正文文本 2 Char"/>
    <w:basedOn w:val="a1"/>
    <w:link w:val="25"/>
    <w:qFormat/>
    <w:rPr>
      <w:rFonts w:ascii="Times New Roman" w:eastAsia="Times New Roman" w:hAnsi="Times New Roman"/>
      <w:kern w:val="2"/>
      <w:sz w:val="21"/>
      <w:lang w:val="zh-CN" w:eastAsia="zh-CN"/>
    </w:rPr>
  </w:style>
  <w:style w:type="character" w:customStyle="1" w:styleId="HTMLChar">
    <w:name w:val="HTML 预设格式 Char"/>
    <w:basedOn w:val="a1"/>
    <w:link w:val="HTML"/>
    <w:qFormat/>
    <w:rPr>
      <w:rFonts w:ascii="Courier New" w:eastAsia="Batang" w:hAnsi="Courier New" w:cs="Courier New"/>
      <w:lang w:val="en-US" w:eastAsia="ko-KR"/>
    </w:rPr>
  </w:style>
  <w:style w:type="character" w:customStyle="1" w:styleId="TitleChar">
    <w:name w:val="Title Char"/>
    <w:basedOn w:val="a1"/>
    <w:uiPriority w:val="10"/>
    <w:qFormat/>
    <w:rPr>
      <w:rFonts w:asciiTheme="majorHAnsi" w:eastAsia="宋体" w:hAnsiTheme="majorHAnsi" w:cstheme="majorBidi"/>
      <w:b/>
      <w:bCs/>
      <w:sz w:val="32"/>
      <w:szCs w:val="32"/>
      <w:lang w:val="en-GB" w:eastAsia="en-US"/>
    </w:rPr>
  </w:style>
  <w:style w:type="paragraph" w:customStyle="1" w:styleId="TAJ">
    <w:name w:val="TAJ"/>
    <w:basedOn w:val="TH"/>
    <w:qFormat/>
    <w:rPr>
      <w:rFonts w:eastAsia="Times New Roman"/>
    </w:rPr>
  </w:style>
  <w:style w:type="paragraph" w:customStyle="1" w:styleId="Guidance">
    <w:name w:val="Guidance"/>
    <w:basedOn w:val="a0"/>
    <w:qFormat/>
    <w:rPr>
      <w:rFonts w:eastAsia="Times New Roman"/>
      <w:i/>
      <w:color w:val="0000FF"/>
    </w:rPr>
  </w:style>
  <w:style w:type="character" w:customStyle="1" w:styleId="B2Car">
    <w:name w:val="B2 Car"/>
    <w:qFormat/>
    <w:rPr>
      <w:lang w:val="en-GB" w:eastAsia="en-US"/>
    </w:rPr>
  </w:style>
  <w:style w:type="character" w:customStyle="1" w:styleId="Char2">
    <w:name w:val="批注文字 Char"/>
    <w:link w:val="aa"/>
    <w:uiPriority w:val="99"/>
    <w:qFormat/>
    <w:rPr>
      <w:rFonts w:ascii="Times New Roman" w:hAnsi="Times New Roman"/>
      <w:lang w:val="en-GB" w:eastAsia="en-US"/>
    </w:rPr>
  </w:style>
  <w:style w:type="character" w:customStyle="1" w:styleId="Chard">
    <w:name w:val="批注主题 Char"/>
    <w:link w:val="af8"/>
    <w:uiPriority w:val="99"/>
    <w:qFormat/>
    <w:rPr>
      <w:rFonts w:ascii="Times New Roman" w:hAnsi="Times New Roman"/>
      <w:b/>
      <w:bCs/>
      <w:lang w:val="en-GB" w:eastAsia="en-US"/>
    </w:rPr>
  </w:style>
  <w:style w:type="character" w:customStyle="1" w:styleId="Char7">
    <w:name w:val="批注框文本 Char"/>
    <w:link w:val="af"/>
    <w:uiPriority w:val="99"/>
    <w:qFormat/>
    <w:rPr>
      <w:rFonts w:ascii="Tahoma" w:hAnsi="Tahoma" w:cs="Tahoma"/>
      <w:sz w:val="16"/>
      <w:szCs w:val="16"/>
      <w:lang w:val="en-GB" w:eastAsia="en-US"/>
    </w:rPr>
  </w:style>
  <w:style w:type="character" w:customStyle="1" w:styleId="TALChar">
    <w:name w:val="TAL Char"/>
    <w:link w:val="TAL"/>
    <w:qFormat/>
    <w:rPr>
      <w:rFonts w:ascii="Arial" w:hAnsi="Arial"/>
      <w:sz w:val="18"/>
      <w:lang w:val="en-GB" w:eastAsia="en-US"/>
    </w:rPr>
  </w:style>
  <w:style w:type="character" w:customStyle="1" w:styleId="Charb">
    <w:name w:val="脚注文本 Char"/>
    <w:link w:val="af4"/>
    <w:qFormat/>
    <w:rPr>
      <w:rFonts w:ascii="Times New Roman" w:hAnsi="Times New Roman"/>
      <w:sz w:val="16"/>
      <w:lang w:val="en-GB" w:eastAsia="en-US"/>
    </w:rPr>
  </w:style>
  <w:style w:type="character" w:customStyle="1" w:styleId="B1Char1">
    <w:name w:val="B1 Char1"/>
    <w:qFormat/>
    <w:rPr>
      <w:rFonts w:eastAsia="Times New Roman"/>
    </w:rPr>
  </w:style>
  <w:style w:type="character" w:customStyle="1" w:styleId="THChar">
    <w:name w:val="TH Char"/>
    <w:link w:val="TH"/>
    <w:qFormat/>
    <w:rPr>
      <w:rFonts w:ascii="Arial" w:hAnsi="Arial"/>
      <w:b/>
      <w:lang w:val="en-GB" w:eastAsia="en-US"/>
    </w:rPr>
  </w:style>
  <w:style w:type="paragraph" w:customStyle="1" w:styleId="INDENT1">
    <w:name w:val="INDENT1"/>
    <w:basedOn w:val="a0"/>
    <w:qFormat/>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a0"/>
    <w:qFormat/>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a0"/>
    <w:qFormat/>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a0"/>
    <w:next w:val="a0"/>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a0"/>
    <w:qFormat/>
    <w:pPr>
      <w:keepNext/>
      <w:keepLines/>
      <w:overflowPunct w:val="0"/>
      <w:autoSpaceDE w:val="0"/>
      <w:autoSpaceDN w:val="0"/>
      <w:adjustRightInd w:val="0"/>
      <w:textAlignment w:val="baseline"/>
    </w:pPr>
    <w:rPr>
      <w:rFonts w:eastAsia="Times New Roman"/>
      <w:b/>
      <w:lang w:eastAsia="en-GB"/>
    </w:rPr>
  </w:style>
  <w:style w:type="paragraph" w:customStyle="1" w:styleId="enumlev2">
    <w:name w:val="enumlev2"/>
    <w:basedOn w:val="a0"/>
    <w:qFormat/>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en-GB"/>
    </w:rPr>
  </w:style>
  <w:style w:type="paragraph" w:customStyle="1" w:styleId="CouvRecTitle">
    <w:name w:val="Couv Rec Title"/>
    <w:basedOn w:val="a0"/>
    <w:qFormat/>
    <w:pPr>
      <w:keepNext/>
      <w:keepLines/>
      <w:overflowPunct w:val="0"/>
      <w:autoSpaceDE w:val="0"/>
      <w:autoSpaceDN w:val="0"/>
      <w:adjustRightInd w:val="0"/>
      <w:spacing w:before="240"/>
      <w:ind w:left="1418"/>
      <w:textAlignment w:val="baseline"/>
    </w:pPr>
    <w:rPr>
      <w:rFonts w:ascii="Arial" w:eastAsia="Times New Roman" w:hAnsi="Arial"/>
      <w:b/>
      <w:sz w:val="36"/>
      <w:lang w:val="en-US" w:eastAsia="en-GB"/>
    </w:rPr>
  </w:style>
  <w:style w:type="character" w:customStyle="1" w:styleId="Char1">
    <w:name w:val="文档结构图 Char"/>
    <w:link w:val="a9"/>
    <w:uiPriority w:val="99"/>
    <w:qFormat/>
    <w:rPr>
      <w:rFonts w:ascii="Tahoma" w:hAnsi="Tahoma" w:cs="Tahoma"/>
      <w:shd w:val="clear" w:color="auto" w:fill="000080"/>
      <w:lang w:val="en-GB" w:eastAsia="en-US"/>
    </w:rPr>
  </w:style>
  <w:style w:type="paragraph" w:customStyle="1" w:styleId="numberedlist0">
    <w:name w:val="numbered list"/>
    <w:basedOn w:val="a6"/>
    <w:qFormat/>
    <w:pPr>
      <w:tabs>
        <w:tab w:val="left"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Times New Roman"/>
      <w:lang w:eastAsia="ja-JP"/>
    </w:rPr>
  </w:style>
  <w:style w:type="paragraph" w:customStyle="1" w:styleId="CRfront">
    <w:name w:val="CR_front"/>
    <w:next w:val="a0"/>
    <w:qFormat/>
    <w:pPr>
      <w:spacing w:after="160" w:line="259" w:lineRule="auto"/>
    </w:pPr>
    <w:rPr>
      <w:rFonts w:ascii="Arial" w:eastAsia="MS Mincho" w:hAnsi="Arial"/>
      <w:lang w:val="en-GB" w:eastAsia="en-US"/>
    </w:rPr>
  </w:style>
  <w:style w:type="paragraph" w:customStyle="1" w:styleId="TabList">
    <w:name w:val="TabList"/>
    <w:basedOn w:val="a0"/>
    <w:qFormat/>
    <w:pPr>
      <w:tabs>
        <w:tab w:val="left" w:pos="1134"/>
      </w:tabs>
      <w:overflowPunct w:val="0"/>
      <w:autoSpaceDE w:val="0"/>
      <w:autoSpaceDN w:val="0"/>
      <w:adjustRightInd w:val="0"/>
      <w:spacing w:after="0"/>
      <w:textAlignment w:val="baseline"/>
    </w:pPr>
    <w:rPr>
      <w:rFonts w:eastAsia="MS Mincho"/>
      <w:lang w:eastAsia="en-GB"/>
    </w:rPr>
  </w:style>
  <w:style w:type="paragraph" w:customStyle="1" w:styleId="tabletext">
    <w:name w:val="table text"/>
    <w:basedOn w:val="a0"/>
    <w:next w:val="table"/>
    <w:qFormat/>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a0"/>
    <w:next w:val="a0"/>
    <w:qFormat/>
    <w:pPr>
      <w:overflowPunct w:val="0"/>
      <w:autoSpaceDE w:val="0"/>
      <w:autoSpaceDN w:val="0"/>
      <w:adjustRightInd w:val="0"/>
      <w:spacing w:after="0"/>
      <w:jc w:val="center"/>
      <w:textAlignment w:val="baseline"/>
    </w:pPr>
    <w:rPr>
      <w:rFonts w:eastAsia="MS Mincho"/>
      <w:lang w:val="en-US" w:eastAsia="en-GB"/>
    </w:rPr>
  </w:style>
  <w:style w:type="paragraph" w:customStyle="1" w:styleId="HE">
    <w:name w:val="HE"/>
    <w:basedOn w:val="a0"/>
    <w:qFormat/>
    <w:pPr>
      <w:overflowPunct w:val="0"/>
      <w:autoSpaceDE w:val="0"/>
      <w:autoSpaceDN w:val="0"/>
      <w:adjustRightInd w:val="0"/>
      <w:spacing w:after="0"/>
      <w:textAlignment w:val="baseline"/>
    </w:pPr>
    <w:rPr>
      <w:rFonts w:eastAsia="MS Mincho"/>
      <w:b/>
      <w:lang w:eastAsia="en-GB"/>
    </w:rPr>
  </w:style>
  <w:style w:type="paragraph" w:customStyle="1" w:styleId="text">
    <w:name w:val="text"/>
    <w:basedOn w:val="a0"/>
    <w:link w:val="textChar"/>
    <w:qFormat/>
    <w:pPr>
      <w:widowControl w:val="0"/>
      <w:overflowPunct w:val="0"/>
      <w:autoSpaceDE w:val="0"/>
      <w:autoSpaceDN w:val="0"/>
      <w:adjustRightInd w:val="0"/>
      <w:spacing w:after="240"/>
      <w:jc w:val="both"/>
      <w:textAlignment w:val="baseline"/>
    </w:pPr>
    <w:rPr>
      <w:rFonts w:eastAsia="Times New Roman"/>
      <w:sz w:val="24"/>
      <w:lang w:val="en-AU" w:eastAsia="en-GB"/>
    </w:rPr>
  </w:style>
  <w:style w:type="paragraph" w:customStyle="1" w:styleId="Reference">
    <w:name w:val="Reference"/>
    <w:basedOn w:val="EX"/>
    <w:link w:val="ReferenceChar"/>
    <w:qFormat/>
    <w:pPr>
      <w:numPr>
        <w:numId w:val="2"/>
      </w:numPr>
      <w:overflowPunct w:val="0"/>
      <w:autoSpaceDE w:val="0"/>
      <w:autoSpaceDN w:val="0"/>
      <w:adjustRightInd w:val="0"/>
      <w:textAlignment w:val="baseline"/>
    </w:pPr>
    <w:rPr>
      <w:rFonts w:eastAsia="Times New Roman"/>
      <w:lang w:eastAsia="en-GB"/>
    </w:rPr>
  </w:style>
  <w:style w:type="paragraph" w:customStyle="1" w:styleId="berschrift1H1">
    <w:name w:val="Überschrift 1.H1"/>
    <w:basedOn w:val="a0"/>
    <w:next w:val="a0"/>
    <w:qFormat/>
    <w:pPr>
      <w:keepNext/>
      <w:keepLines/>
      <w:numPr>
        <w:numId w:val="3"/>
      </w:numPr>
      <w:pBdr>
        <w:top w:val="single" w:sz="12" w:space="3" w:color="auto"/>
      </w:pBdr>
      <w:overflowPunct w:val="0"/>
      <w:autoSpaceDE w:val="0"/>
      <w:autoSpaceDN w:val="0"/>
      <w:adjustRightInd w:val="0"/>
      <w:spacing w:before="240"/>
      <w:textAlignment w:val="baseline"/>
      <w:outlineLvl w:val="0"/>
    </w:pPr>
    <w:rPr>
      <w:rFonts w:ascii="Arial" w:eastAsia="Times New Roman" w:hAnsi="Arial"/>
      <w:sz w:val="36"/>
      <w:lang w:eastAsia="de-DE"/>
    </w:rPr>
  </w:style>
  <w:style w:type="paragraph" w:customStyle="1" w:styleId="textintend1">
    <w:name w:val="text intend 1"/>
    <w:basedOn w:val="text"/>
    <w:qFormat/>
    <w:pPr>
      <w:widowControl/>
      <w:numPr>
        <w:numId w:val="4"/>
      </w:numPr>
      <w:tabs>
        <w:tab w:val="clear" w:pos="992"/>
        <w:tab w:val="left" w:pos="735"/>
      </w:tabs>
      <w:spacing w:after="120"/>
      <w:ind w:left="735" w:hanging="735"/>
    </w:pPr>
    <w:rPr>
      <w:rFonts w:eastAsia="MS Mincho"/>
      <w:lang w:val="en-US"/>
    </w:rPr>
  </w:style>
  <w:style w:type="paragraph" w:customStyle="1" w:styleId="textintend2">
    <w:name w:val="text intend 2"/>
    <w:basedOn w:val="text"/>
    <w:qFormat/>
    <w:pPr>
      <w:widowControl/>
      <w:numPr>
        <w:numId w:val="5"/>
      </w:numPr>
      <w:tabs>
        <w:tab w:val="clear" w:pos="1418"/>
        <w:tab w:val="left" w:pos="992"/>
      </w:tabs>
      <w:spacing w:after="120"/>
      <w:ind w:left="992" w:hanging="425"/>
    </w:pPr>
    <w:rPr>
      <w:rFonts w:eastAsia="MS Mincho"/>
      <w:lang w:val="en-US"/>
    </w:rPr>
  </w:style>
  <w:style w:type="paragraph" w:customStyle="1" w:styleId="textintend3">
    <w:name w:val="text intend 3"/>
    <w:basedOn w:val="text"/>
    <w:qFormat/>
    <w:pPr>
      <w:widowControl/>
      <w:numPr>
        <w:numId w:val="6"/>
      </w:numPr>
      <w:tabs>
        <w:tab w:val="clear" w:pos="1843"/>
        <w:tab w:val="left" w:pos="1418"/>
      </w:tabs>
      <w:spacing w:after="120"/>
      <w:ind w:left="1418" w:hanging="426"/>
    </w:pPr>
    <w:rPr>
      <w:rFonts w:eastAsia="MS Mincho"/>
      <w:lang w:val="en-US"/>
    </w:rPr>
  </w:style>
  <w:style w:type="paragraph" w:customStyle="1" w:styleId="normalpuce">
    <w:name w:val="normal puce"/>
    <w:basedOn w:val="a0"/>
    <w:qFormat/>
    <w:pPr>
      <w:widowControl w:val="0"/>
      <w:numPr>
        <w:numId w:val="7"/>
      </w:numPr>
      <w:overflowPunct w:val="0"/>
      <w:autoSpaceDE w:val="0"/>
      <w:autoSpaceDN w:val="0"/>
      <w:adjustRightInd w:val="0"/>
      <w:spacing w:before="60" w:after="60"/>
      <w:jc w:val="both"/>
      <w:textAlignment w:val="baseline"/>
    </w:pPr>
    <w:rPr>
      <w:rFonts w:eastAsia="MS Mincho"/>
      <w:lang w:eastAsia="en-GB"/>
    </w:rPr>
  </w:style>
  <w:style w:type="paragraph" w:customStyle="1" w:styleId="TdocHeading1">
    <w:name w:val="Tdoc_Heading_1"/>
    <w:basedOn w:val="1"/>
    <w:next w:val="a0"/>
    <w:qFormat/>
    <w:pPr>
      <w:keepLines w:val="0"/>
      <w:numPr>
        <w:numId w:val="8"/>
      </w:numPr>
      <w:pBdr>
        <w:top w:val="none" w:sz="0" w:space="0" w:color="auto"/>
      </w:pBdr>
      <w:overflowPunct w:val="0"/>
      <w:autoSpaceDE w:val="0"/>
      <w:autoSpaceDN w:val="0"/>
      <w:adjustRightInd w:val="0"/>
      <w:spacing w:after="0"/>
      <w:textAlignment w:val="baseline"/>
    </w:pPr>
    <w:rPr>
      <w:rFonts w:eastAsia="Times New Roman"/>
      <w:b/>
      <w:kern w:val="28"/>
      <w:sz w:val="24"/>
      <w:lang w:val="en-US" w:eastAsia="en-GB"/>
    </w:rPr>
  </w:style>
  <w:style w:type="paragraph" w:customStyle="1" w:styleId="Meetingcaption">
    <w:name w:val="Meeting caption"/>
    <w:basedOn w:val="a0"/>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snapToGrid w:val="0"/>
      <w:sz w:val="22"/>
      <w:lang w:val="fr-FR" w:eastAsia="en-GB"/>
    </w:rPr>
  </w:style>
  <w:style w:type="paragraph" w:customStyle="1" w:styleId="para">
    <w:name w:val="para"/>
    <w:basedOn w:val="a0"/>
    <w:qFormat/>
    <w:pPr>
      <w:overflowPunct w:val="0"/>
      <w:autoSpaceDE w:val="0"/>
      <w:autoSpaceDN w:val="0"/>
      <w:adjustRightInd w:val="0"/>
      <w:spacing w:after="240"/>
      <w:jc w:val="both"/>
      <w:textAlignment w:val="baseline"/>
    </w:pPr>
    <w:rPr>
      <w:rFonts w:ascii="Helvetica" w:eastAsia="Times New Roman" w:hAnsi="Helvetica"/>
      <w:lang w:eastAsia="en-GB"/>
    </w:rPr>
  </w:style>
  <w:style w:type="paragraph" w:customStyle="1" w:styleId="Cell">
    <w:name w:val="Cell"/>
    <w:basedOn w:val="a0"/>
    <w:qFormat/>
    <w:pPr>
      <w:overflowPunct w:val="0"/>
      <w:autoSpaceDE w:val="0"/>
      <w:autoSpaceDN w:val="0"/>
      <w:adjustRightInd w:val="0"/>
      <w:spacing w:after="0" w:line="240" w:lineRule="exact"/>
      <w:jc w:val="center"/>
      <w:textAlignment w:val="baseline"/>
    </w:pPr>
    <w:rPr>
      <w:rFonts w:eastAsia="Times New Roman"/>
      <w:sz w:val="16"/>
      <w:lang w:val="en-US" w:eastAsia="ja-JP"/>
    </w:rPr>
  </w:style>
  <w:style w:type="paragraph" w:customStyle="1" w:styleId="h60">
    <w:name w:val="h6"/>
    <w:basedOn w:val="a0"/>
    <w:qFormat/>
    <w:pPr>
      <w:overflowPunct w:val="0"/>
      <w:autoSpaceDE w:val="0"/>
      <w:autoSpaceDN w:val="0"/>
      <w:adjustRightInd w:val="0"/>
      <w:spacing w:before="100" w:beforeAutospacing="1" w:after="100" w:afterAutospacing="1"/>
      <w:textAlignment w:val="baseline"/>
    </w:pPr>
    <w:rPr>
      <w:rFonts w:eastAsia="Times New Roman"/>
      <w:sz w:val="24"/>
      <w:szCs w:val="24"/>
      <w:lang w:val="en-US" w:eastAsia="ja-JP"/>
    </w:rPr>
  </w:style>
  <w:style w:type="paragraph" w:customStyle="1" w:styleId="b10">
    <w:name w:val="b1"/>
    <w:basedOn w:val="a0"/>
    <w:qFormat/>
    <w:pPr>
      <w:overflowPunct w:val="0"/>
      <w:autoSpaceDE w:val="0"/>
      <w:autoSpaceDN w:val="0"/>
      <w:adjustRightInd w:val="0"/>
      <w:spacing w:before="100" w:beforeAutospacing="1" w:after="100" w:afterAutospacing="1"/>
      <w:textAlignment w:val="baseline"/>
    </w:pPr>
    <w:rPr>
      <w:rFonts w:eastAsia="Times New Roman"/>
      <w:sz w:val="24"/>
      <w:szCs w:val="24"/>
      <w:lang w:val="en-US" w:eastAsia="ja-JP"/>
    </w:rPr>
  </w:style>
  <w:style w:type="paragraph" w:customStyle="1" w:styleId="tah0">
    <w:name w:val="tah"/>
    <w:basedOn w:val="a0"/>
    <w:qFormat/>
    <w:pPr>
      <w:keepNext/>
      <w:overflowPunct w:val="0"/>
      <w:autoSpaceDE w:val="0"/>
      <w:autoSpaceDN w:val="0"/>
      <w:spacing w:after="0"/>
      <w:jc w:val="center"/>
    </w:pPr>
    <w:rPr>
      <w:rFonts w:ascii="Arial" w:eastAsia="Batang" w:hAnsi="Arial" w:cs="Arial"/>
      <w:b/>
      <w:bCs/>
      <w:sz w:val="18"/>
      <w:szCs w:val="18"/>
      <w:lang w:val="en-US"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line="259" w:lineRule="auto"/>
      <w:jc w:val="both"/>
    </w:pPr>
    <w:rPr>
      <w:rFonts w:eastAsia="宋体"/>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rPr>
  </w:style>
  <w:style w:type="character" w:customStyle="1" w:styleId="h4CharChar">
    <w:name w:val="h4 Char Char"/>
    <w:qFormat/>
    <w:rPr>
      <w:rFonts w:ascii="Arial" w:hAnsi="Arial"/>
      <w:sz w:val="24"/>
      <w:lang w:val="en-GB" w:eastAsia="ja-JP" w:bidi="ar-SA"/>
    </w:rPr>
  </w:style>
  <w:style w:type="paragraph" w:customStyle="1" w:styleId="NormalAfter3pt">
    <w:name w:val="Normal + After:  3 pt"/>
    <w:basedOn w:val="a0"/>
    <w:qFormat/>
    <w:pPr>
      <w:tabs>
        <w:tab w:val="left" w:pos="2560"/>
      </w:tabs>
      <w:ind w:left="2560" w:hanging="357"/>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3Char">
    <w:name w:val="标题 3 Char"/>
    <w:link w:val="30"/>
    <w:uiPriority w:val="9"/>
    <w:qFormat/>
    <w:rPr>
      <w:rFonts w:ascii="Arial" w:hAnsi="Arial"/>
      <w:sz w:val="28"/>
      <w:lang w:val="en-GB" w:eastAsia="en-US"/>
    </w:rPr>
  </w:style>
  <w:style w:type="character" w:customStyle="1" w:styleId="CharChar5">
    <w:name w:val="Char Char5"/>
    <w:semiHidden/>
    <w:qFormat/>
    <w:rPr>
      <w:rFonts w:ascii="Times New Roman" w:hAnsi="Times New Roman"/>
      <w:lang w:eastAsia="en-US"/>
    </w:rPr>
  </w:style>
  <w:style w:type="character" w:customStyle="1" w:styleId="1Char">
    <w:name w:val="标题 1 Char"/>
    <w:link w:val="1"/>
    <w:uiPriority w:val="99"/>
    <w:qFormat/>
    <w:rPr>
      <w:rFonts w:ascii="Arial" w:hAnsi="Arial"/>
      <w:sz w:val="36"/>
      <w:lang w:val="en-GB" w:eastAsia="en-US"/>
    </w:rPr>
  </w:style>
  <w:style w:type="character" w:customStyle="1" w:styleId="2Char">
    <w:name w:val="标题 2 Char"/>
    <w:link w:val="2"/>
    <w:qFormat/>
    <w:rPr>
      <w:rFonts w:ascii="Arial" w:hAnsi="Arial"/>
      <w:sz w:val="32"/>
      <w:lang w:val="en-GB" w:eastAsia="en-US"/>
    </w:rPr>
  </w:style>
  <w:style w:type="character" w:customStyle="1" w:styleId="4Char">
    <w:name w:val="标题 4 Char"/>
    <w:link w:val="4"/>
    <w:qFormat/>
    <w:rPr>
      <w:rFonts w:ascii="Arial" w:hAnsi="Arial"/>
      <w:sz w:val="24"/>
      <w:lang w:val="en-GB" w:eastAsia="en-US"/>
    </w:rPr>
  </w:style>
  <w:style w:type="character" w:customStyle="1" w:styleId="5Char">
    <w:name w:val="标题 5 Char"/>
    <w:link w:val="5"/>
    <w:qFormat/>
    <w:rPr>
      <w:rFonts w:ascii="Arial" w:hAnsi="Arial"/>
      <w:sz w:val="22"/>
      <w:lang w:val="en-GB" w:eastAsia="en-US"/>
    </w:rPr>
  </w:style>
  <w:style w:type="character" w:customStyle="1" w:styleId="6Char">
    <w:name w:val="标题 6 Char"/>
    <w:link w:val="6"/>
    <w:uiPriority w:val="9"/>
    <w:qFormat/>
    <w:rPr>
      <w:rFonts w:ascii="Arial" w:hAnsi="Arial"/>
      <w:lang w:val="en-GB" w:eastAsia="en-US"/>
    </w:rPr>
  </w:style>
  <w:style w:type="character" w:customStyle="1" w:styleId="7Char">
    <w:name w:val="标题 7 Char"/>
    <w:link w:val="7"/>
    <w:uiPriority w:val="9"/>
    <w:qFormat/>
    <w:rPr>
      <w:rFonts w:ascii="Arial" w:hAnsi="Arial"/>
      <w:lang w:val="en-GB" w:eastAsia="en-US"/>
    </w:rPr>
  </w:style>
  <w:style w:type="character" w:customStyle="1" w:styleId="8Char">
    <w:name w:val="标题 8 Char"/>
    <w:link w:val="8"/>
    <w:uiPriority w:val="9"/>
    <w:qFormat/>
    <w:rPr>
      <w:rFonts w:ascii="Arial" w:hAnsi="Arial"/>
      <w:sz w:val="36"/>
      <w:lang w:val="en-GB" w:eastAsia="en-US"/>
    </w:rPr>
  </w:style>
  <w:style w:type="character" w:customStyle="1" w:styleId="9Char">
    <w:name w:val="标题 9 Char"/>
    <w:link w:val="9"/>
    <w:uiPriority w:val="9"/>
    <w:qFormat/>
    <w:rPr>
      <w:rFonts w:ascii="Arial" w:hAnsi="Arial"/>
      <w:sz w:val="36"/>
      <w:lang w:val="en-GB" w:eastAsia="en-US"/>
    </w:rPr>
  </w:style>
  <w:style w:type="character" w:customStyle="1" w:styleId="Char">
    <w:name w:val="列表 Char"/>
    <w:link w:val="a4"/>
    <w:qFormat/>
    <w:rPr>
      <w:rFonts w:ascii="Times New Roman" w:hAnsi="Times New Roman"/>
      <w:lang w:val="en-GB" w:eastAsia="en-US"/>
    </w:rPr>
  </w:style>
  <w:style w:type="character" w:customStyle="1" w:styleId="PLChar">
    <w:name w:val="PL Char"/>
    <w:link w:val="PL"/>
    <w:qFormat/>
    <w:locked/>
    <w:rPr>
      <w:rFonts w:ascii="Courier New" w:hAnsi="Courier New"/>
      <w:sz w:val="16"/>
      <w:lang w:val="en-GB" w:eastAsia="en-US"/>
    </w:rPr>
  </w:style>
  <w:style w:type="character" w:customStyle="1" w:styleId="2Char0">
    <w:name w:val="列表 2 Char"/>
    <w:link w:val="20"/>
    <w:qFormat/>
    <w:rPr>
      <w:rFonts w:ascii="Times New Roman" w:hAnsi="Times New Roman"/>
      <w:lang w:val="en-GB" w:eastAsia="en-US"/>
    </w:rPr>
  </w:style>
  <w:style w:type="character" w:customStyle="1" w:styleId="3Char0">
    <w:name w:val="列表 3 Char"/>
    <w:link w:val="31"/>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Char8">
    <w:name w:val="页脚 Char"/>
    <w:link w:val="af0"/>
    <w:uiPriority w:val="99"/>
    <w:qFormat/>
    <w:rPr>
      <w:rFonts w:ascii="Arial" w:hAnsi="Arial"/>
      <w:b/>
      <w:i/>
      <w:sz w:val="18"/>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line="259" w:lineRule="auto"/>
      <w:ind w:left="567" w:hanging="283"/>
      <w:jc w:val="both"/>
    </w:pPr>
    <w:rPr>
      <w:rFonts w:ascii="Arial" w:eastAsia="宋体"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line="259" w:lineRule="auto"/>
      <w:jc w:val="both"/>
    </w:pPr>
    <w:rPr>
      <w:rFonts w:eastAsia="宋体"/>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line="259" w:lineRule="auto"/>
      <w:jc w:val="both"/>
    </w:pPr>
    <w:rPr>
      <w:rFonts w:eastAsia="宋体"/>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14">
    <w:name w:val="列出段落1"/>
    <w:basedOn w:val="a0"/>
    <w:link w:val="ListParagraphChar"/>
    <w:uiPriority w:val="34"/>
    <w:qFormat/>
    <w:pPr>
      <w:spacing w:after="200" w:line="276" w:lineRule="auto"/>
      <w:ind w:left="720"/>
      <w:contextualSpacing/>
    </w:pPr>
    <w:rPr>
      <w:rFonts w:ascii="Calibri" w:eastAsia="Calibri" w:hAnsi="Calibri"/>
      <w:sz w:val="22"/>
      <w:szCs w:val="22"/>
      <w:lang w:val="zh-CN"/>
    </w:rPr>
  </w:style>
  <w:style w:type="paragraph" w:customStyle="1" w:styleId="Revision1">
    <w:name w:val="Revision1"/>
    <w:hidden/>
    <w:uiPriority w:val="99"/>
    <w:semiHidden/>
    <w:qFormat/>
    <w:pPr>
      <w:spacing w:after="160" w:line="259" w:lineRule="auto"/>
    </w:pPr>
    <w:rPr>
      <w:rFonts w:ascii="Calibri" w:eastAsia="Calibri" w:hAnsi="Calibri"/>
      <w:sz w:val="22"/>
      <w:szCs w:val="22"/>
      <w:lang w:eastAsia="en-US"/>
    </w:rPr>
  </w:style>
  <w:style w:type="character" w:customStyle="1" w:styleId="Heading1Char1">
    <w:name w:val="Heading 1 Char1"/>
    <w:qFormat/>
    <w:rPr>
      <w:rFonts w:ascii="Cambria" w:eastAsia="Times New Roman" w:hAnsi="Cambria" w:cs="Times New Roman"/>
      <w:b/>
      <w:bCs/>
      <w:color w:val="365F91"/>
      <w:sz w:val="28"/>
      <w:szCs w:val="28"/>
      <w:lang w:val="en-GB" w:eastAsia="en-GB"/>
    </w:rPr>
  </w:style>
  <w:style w:type="character" w:customStyle="1" w:styleId="TACChar">
    <w:name w:val="TAC Char"/>
    <w:link w:val="TAC"/>
    <w:qFormat/>
    <w:locked/>
    <w:rPr>
      <w:rFonts w:ascii="Arial" w:hAnsi="Arial"/>
      <w:sz w:val="18"/>
      <w:lang w:val="en-GB" w:eastAsia="en-US"/>
    </w:rPr>
  </w:style>
  <w:style w:type="paragraph" w:customStyle="1" w:styleId="TableCell">
    <w:name w:val="Table Cell"/>
    <w:basedOn w:val="TAC"/>
    <w:link w:val="TableCellChar"/>
    <w:qFormat/>
    <w:pPr>
      <w:overflowPunct w:val="0"/>
      <w:autoSpaceDE w:val="0"/>
      <w:autoSpaceDN w:val="0"/>
      <w:adjustRightInd w:val="0"/>
    </w:pPr>
    <w:rPr>
      <w:rFonts w:eastAsia="宋体"/>
      <w:lang w:eastAsia="zh-CN"/>
    </w:rPr>
  </w:style>
  <w:style w:type="character" w:customStyle="1" w:styleId="TableCellChar">
    <w:name w:val="Table Cell Char"/>
    <w:link w:val="TableCell"/>
    <w:qFormat/>
    <w:rPr>
      <w:rFonts w:ascii="Arial" w:eastAsia="宋体" w:hAnsi="Arial"/>
      <w:sz w:val="18"/>
      <w:lang w:val="en-GB" w:eastAsia="zh-CN"/>
    </w:rPr>
  </w:style>
  <w:style w:type="character" w:customStyle="1" w:styleId="TAHCar">
    <w:name w:val="TAH Car"/>
    <w:link w:val="TAH"/>
    <w:qFormat/>
    <w:rPr>
      <w:rFonts w:ascii="Arial" w:hAnsi="Arial"/>
      <w:b/>
      <w:sz w:val="18"/>
      <w:lang w:val="en-GB" w:eastAsia="en-US"/>
    </w:rPr>
  </w:style>
  <w:style w:type="character" w:customStyle="1" w:styleId="B11">
    <w:name w:val="B1 (文字)"/>
    <w:uiPriority w:val="99"/>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0"/>
    <w:next w:val="a0"/>
    <w:link w:val="MTDisplayEquationChar"/>
    <w:qFormat/>
    <w:pPr>
      <w:tabs>
        <w:tab w:val="center" w:pos="4680"/>
        <w:tab w:val="right" w:pos="9360"/>
      </w:tabs>
      <w:spacing w:after="0"/>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Default">
    <w:name w:val="Default"/>
    <w:qFormat/>
    <w:pPr>
      <w:autoSpaceDE w:val="0"/>
      <w:autoSpaceDN w:val="0"/>
      <w:adjustRightInd w:val="0"/>
      <w:spacing w:after="160" w:line="259" w:lineRule="auto"/>
    </w:pPr>
    <w:rPr>
      <w:rFonts w:ascii="Arial" w:eastAsia="Times New Roman" w:hAnsi="Arial" w:cs="Arial"/>
      <w:color w:val="000000"/>
      <w:sz w:val="24"/>
      <w:szCs w:val="24"/>
      <w:lang w:eastAsia="ja-JP"/>
    </w:rPr>
  </w:style>
  <w:style w:type="character" w:customStyle="1" w:styleId="ListParagraphChar">
    <w:name w:val="List Paragraph Char"/>
    <w:link w:val="14"/>
    <w:uiPriority w:val="34"/>
    <w:qFormat/>
    <w:rPr>
      <w:rFonts w:ascii="Calibri" w:eastAsia="Calibri" w:hAnsi="Calibri"/>
      <w:sz w:val="22"/>
      <w:szCs w:val="22"/>
      <w:lang w:val="zh-CN" w:eastAsia="en-US"/>
    </w:rPr>
  </w:style>
  <w:style w:type="character" w:customStyle="1" w:styleId="textChar">
    <w:name w:val="text Char"/>
    <w:link w:val="text"/>
    <w:qFormat/>
    <w:rPr>
      <w:rFonts w:ascii="Times New Roman" w:eastAsia="Times New Roman" w:hAnsi="Times New Roman"/>
      <w:sz w:val="24"/>
      <w:lang w:val="en-AU" w:eastAsia="en-GB"/>
    </w:rPr>
  </w:style>
  <w:style w:type="paragraph" w:customStyle="1" w:styleId="bullet1">
    <w:name w:val="bullet1"/>
    <w:basedOn w:val="text"/>
    <w:link w:val="bullet1Char"/>
    <w:qFormat/>
    <w:pPr>
      <w:widowControl/>
      <w:numPr>
        <w:numId w:val="9"/>
      </w:numPr>
      <w:overflowPunct/>
      <w:autoSpaceDE/>
      <w:autoSpaceDN/>
      <w:adjustRightInd/>
      <w:spacing w:after="0"/>
      <w:jc w:val="left"/>
      <w:textAlignment w:val="auto"/>
    </w:pPr>
    <w:rPr>
      <w:rFonts w:ascii="Calibri" w:eastAsia="宋体" w:hAnsi="Calibri"/>
      <w:kern w:val="2"/>
      <w:szCs w:val="24"/>
      <w:lang w:val="en-GB" w:eastAsia="zh-CN"/>
    </w:rPr>
  </w:style>
  <w:style w:type="paragraph" w:customStyle="1" w:styleId="bullet2">
    <w:name w:val="bullet2"/>
    <w:basedOn w:val="text"/>
    <w:link w:val="bullet2Char"/>
    <w:qFormat/>
    <w:pPr>
      <w:widowControl/>
      <w:numPr>
        <w:ilvl w:val="1"/>
        <w:numId w:val="9"/>
      </w:numPr>
      <w:overflowPunct/>
      <w:autoSpaceDE/>
      <w:autoSpaceDN/>
      <w:adjustRightInd/>
      <w:spacing w:after="0"/>
      <w:jc w:val="left"/>
      <w:textAlignment w:val="auto"/>
    </w:pPr>
    <w:rPr>
      <w:rFonts w:ascii="Times" w:eastAsia="宋体" w:hAnsi="Times"/>
      <w:kern w:val="2"/>
      <w:szCs w:val="24"/>
      <w:lang w:val="en-GB" w:eastAsia="zh-CN"/>
    </w:rPr>
  </w:style>
  <w:style w:type="character" w:customStyle="1" w:styleId="bullet1Char">
    <w:name w:val="bullet1 Char"/>
    <w:link w:val="bullet1"/>
    <w:qFormat/>
    <w:rPr>
      <w:rFonts w:ascii="Calibri" w:eastAsia="宋体" w:hAnsi="Calibri"/>
      <w:kern w:val="2"/>
      <w:sz w:val="24"/>
      <w:szCs w:val="24"/>
      <w:lang w:val="en-GB" w:eastAsia="zh-CN"/>
    </w:rPr>
  </w:style>
  <w:style w:type="paragraph" w:customStyle="1" w:styleId="bullet3">
    <w:name w:val="bullet3"/>
    <w:basedOn w:val="text"/>
    <w:link w:val="bullet3Char"/>
    <w:qFormat/>
    <w:pPr>
      <w:widowControl/>
      <w:numPr>
        <w:ilvl w:val="2"/>
        <w:numId w:val="9"/>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eastAsia="宋体" w:hAnsi="Times"/>
      <w:kern w:val="2"/>
      <w:sz w:val="24"/>
      <w:szCs w:val="24"/>
      <w:lang w:val="en-GB" w:eastAsia="zh-CN"/>
    </w:rPr>
  </w:style>
  <w:style w:type="paragraph" w:customStyle="1" w:styleId="bullet4">
    <w:name w:val="bullet4"/>
    <w:basedOn w:val="text"/>
    <w:qFormat/>
    <w:pPr>
      <w:widowControl/>
      <w:numPr>
        <w:ilvl w:val="3"/>
        <w:numId w:val="9"/>
      </w:numPr>
      <w:tabs>
        <w:tab w:val="left" w:pos="360"/>
      </w:tabs>
      <w:overflowPunct/>
      <w:autoSpaceDE/>
      <w:autoSpaceDN/>
      <w:adjustRightInd/>
      <w:spacing w:after="0"/>
      <w:ind w:left="360"/>
      <w:jc w:val="left"/>
      <w:textAlignment w:val="auto"/>
    </w:pPr>
    <w:rPr>
      <w:rFonts w:ascii="Times" w:eastAsia="Batang" w:hAnsi="Times"/>
      <w:sz w:val="20"/>
      <w:szCs w:val="24"/>
      <w:lang w:val="en-GB" w:eastAsia="en-US"/>
    </w:rPr>
  </w:style>
  <w:style w:type="paragraph" w:customStyle="1" w:styleId="SpecTextNum">
    <w:name w:val="Spec Text Num"/>
    <w:basedOn w:val="a0"/>
    <w:qFormat/>
    <w:pPr>
      <w:numPr>
        <w:numId w:val="10"/>
      </w:numPr>
      <w:spacing w:after="0"/>
    </w:pPr>
    <w:rPr>
      <w:rFonts w:eastAsia="MS Mincho"/>
      <w:sz w:val="24"/>
      <w:szCs w:val="24"/>
      <w:lang w:val="en-US" w:eastAsia="ja-JP"/>
    </w:rPr>
  </w:style>
  <w:style w:type="paragraph" w:customStyle="1" w:styleId="Comments">
    <w:name w:val="Comments"/>
    <w:basedOn w:val="a0"/>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14"/>
    <w:link w:val="bulletChar"/>
    <w:qFormat/>
    <w:pPr>
      <w:numPr>
        <w:numId w:val="11"/>
      </w:numPr>
      <w:spacing w:after="0" w:line="240" w:lineRule="auto"/>
    </w:pPr>
    <w:rPr>
      <w:rFonts w:ascii="Times New Roman" w:eastAsia="Times New Roman" w:hAnsi="Times New Roman"/>
      <w:sz w:val="20"/>
      <w:szCs w:val="24"/>
      <w:lang w:eastAsia="zh-CN"/>
    </w:rPr>
  </w:style>
  <w:style w:type="character" w:customStyle="1" w:styleId="bulletChar">
    <w:name w:val="bullet Char"/>
    <w:link w:val="bullet"/>
    <w:qFormat/>
    <w:rPr>
      <w:rFonts w:ascii="Times New Roman" w:eastAsia="Times New Roman" w:hAnsi="Times New Roman"/>
      <w:szCs w:val="24"/>
      <w:lang w:val="zh-CN" w:eastAsia="zh-CN"/>
    </w:rPr>
  </w:style>
  <w:style w:type="paragraph" w:customStyle="1" w:styleId="Proposal">
    <w:name w:val="Proposal"/>
    <w:basedOn w:val="a0"/>
    <w:link w:val="ProposalChar"/>
    <w:qFormat/>
    <w:pPr>
      <w:tabs>
        <w:tab w:val="left" w:pos="1701"/>
      </w:tabs>
      <w:overflowPunct w:val="0"/>
      <w:autoSpaceDE w:val="0"/>
      <w:autoSpaceDN w:val="0"/>
      <w:adjustRightInd w:val="0"/>
      <w:spacing w:after="120"/>
      <w:ind w:left="1701" w:hanging="1701"/>
      <w:jc w:val="both"/>
      <w:textAlignment w:val="baseline"/>
    </w:pPr>
    <w:rPr>
      <w:rFonts w:eastAsia="Times New Roman"/>
      <w:b/>
      <w:bCs/>
      <w:lang w:eastAsia="zh-CN"/>
    </w:rPr>
  </w:style>
  <w:style w:type="character" w:customStyle="1" w:styleId="ProposalChar">
    <w:name w:val="Proposal Char"/>
    <w:link w:val="Proposal"/>
    <w:qFormat/>
    <w:rPr>
      <w:rFonts w:ascii="Times New Roman" w:eastAsia="Times New Roman" w:hAnsi="Times New Roman"/>
      <w:b/>
      <w:bCs/>
      <w:lang w:val="en-GB" w:eastAsia="zh-CN"/>
    </w:rPr>
  </w:style>
  <w:style w:type="character" w:customStyle="1" w:styleId="colour">
    <w:name w:val="colour"/>
    <w:basedOn w:val="a1"/>
    <w:qFormat/>
  </w:style>
  <w:style w:type="character" w:customStyle="1" w:styleId="TFZchn">
    <w:name w:val="TF Zchn"/>
    <w:link w:val="TF"/>
    <w:qFormat/>
    <w:locked/>
    <w:rPr>
      <w:rFonts w:ascii="Arial" w:hAnsi="Arial"/>
      <w:b/>
      <w:lang w:val="en-GB" w:eastAsia="en-US"/>
    </w:rPr>
  </w:style>
  <w:style w:type="paragraph" w:customStyle="1" w:styleId="RAN1bullet2">
    <w:name w:val="RAN1 bullet2"/>
    <w:basedOn w:val="a0"/>
    <w:link w:val="RAN1bullet2Char"/>
    <w:qFormat/>
    <w:pPr>
      <w:numPr>
        <w:ilvl w:val="1"/>
        <w:numId w:val="12"/>
      </w:numPr>
      <w:spacing w:after="0"/>
    </w:pPr>
    <w:rPr>
      <w:rFonts w:ascii="Times" w:eastAsia="Batang" w:hAnsi="Times"/>
      <w:lang w:val="en-US"/>
    </w:rPr>
  </w:style>
  <w:style w:type="character" w:customStyle="1" w:styleId="RAN1bullet2Char">
    <w:name w:val="RAN1 bullet2 Char"/>
    <w:link w:val="RAN1bullet2"/>
    <w:qFormat/>
    <w:rPr>
      <w:rFonts w:ascii="Times" w:eastAsia="Batang" w:hAnsi="Times"/>
      <w:lang w:val="en-US" w:eastAsia="en-US"/>
    </w:rPr>
  </w:style>
  <w:style w:type="paragraph" w:customStyle="1" w:styleId="RAN1bullet1">
    <w:name w:val="RAN1 bullet1"/>
    <w:basedOn w:val="a0"/>
    <w:link w:val="RAN1bullet1Char"/>
    <w:qFormat/>
    <w:pPr>
      <w:numPr>
        <w:numId w:val="13"/>
      </w:numPr>
      <w:spacing w:after="0"/>
    </w:pPr>
    <w:rPr>
      <w:rFonts w:ascii="Times" w:eastAsia="Batang" w:hAnsi="Times"/>
      <w:szCs w:val="24"/>
      <w:lang w:eastAsia="zh-CN"/>
    </w:rPr>
  </w:style>
  <w:style w:type="character" w:customStyle="1" w:styleId="RAN1bullet1Char">
    <w:name w:val="RAN1 bullet1 Char"/>
    <w:link w:val="RAN1bullet1"/>
    <w:qFormat/>
    <w:rPr>
      <w:rFonts w:ascii="Times" w:eastAsia="Batang" w:hAnsi="Times"/>
      <w:szCs w:val="24"/>
      <w:lang w:val="en-GB" w:eastAsia="zh-CN"/>
    </w:rPr>
  </w:style>
  <w:style w:type="paragraph" w:customStyle="1" w:styleId="RAN1tdoc">
    <w:name w:val="RAN1 tdoc"/>
    <w:basedOn w:val="a0"/>
    <w:link w:val="RAN1tdocChar"/>
    <w:qFormat/>
    <w:pPr>
      <w:spacing w:after="0"/>
      <w:ind w:left="720" w:hanging="720"/>
    </w:pPr>
    <w:rPr>
      <w:rFonts w:ascii="Times" w:eastAsia="Batang" w:hAnsi="Times"/>
      <w:b/>
      <w:color w:val="0000FF"/>
      <w:szCs w:val="24"/>
      <w:u w:val="single" w:color="0000FF"/>
      <w:lang w:eastAsia="zh-CN"/>
    </w:rPr>
  </w:style>
  <w:style w:type="character" w:customStyle="1" w:styleId="RAN1tdocChar">
    <w:name w:val="RAN1 tdoc Char"/>
    <w:link w:val="RAN1tdoc"/>
    <w:qFormat/>
    <w:rPr>
      <w:rFonts w:ascii="Times" w:eastAsia="Batang" w:hAnsi="Times"/>
      <w:b/>
      <w:color w:val="0000FF"/>
      <w:szCs w:val="24"/>
      <w:u w:val="single" w:color="0000FF"/>
      <w:lang w:val="en-GB" w:eastAsia="zh-CN"/>
    </w:rPr>
  </w:style>
  <w:style w:type="paragraph" w:customStyle="1" w:styleId="RAN1bullet3">
    <w:name w:val="RAN1 bullet3"/>
    <w:basedOn w:val="RAN1bullet2"/>
    <w:link w:val="RAN1bullet3Char"/>
    <w:qFormat/>
    <w:pPr>
      <w:numPr>
        <w:ilvl w:val="2"/>
        <w:numId w:val="14"/>
      </w:numPr>
    </w:pPr>
  </w:style>
  <w:style w:type="character" w:customStyle="1" w:styleId="RAN1bullet3Char">
    <w:name w:val="RAN1 bullet3 Char"/>
    <w:link w:val="RAN1bullet3"/>
    <w:qFormat/>
    <w:rPr>
      <w:rFonts w:ascii="Times" w:eastAsia="Batang" w:hAnsi="Times"/>
      <w:lang w:val="en-US" w:eastAsia="en-US"/>
    </w:rPr>
  </w:style>
  <w:style w:type="paragraph" w:customStyle="1" w:styleId="ZchnZchn">
    <w:name w:val="Zchn Zchn"/>
    <w:qFormat/>
    <w:pPr>
      <w:keepNext/>
      <w:tabs>
        <w:tab w:val="left" w:pos="851"/>
      </w:tabs>
      <w:suppressAutoHyphens/>
      <w:autoSpaceDE w:val="0"/>
      <w:spacing w:before="60" w:after="60" w:line="259" w:lineRule="auto"/>
      <w:ind w:left="851" w:hanging="851"/>
      <w:jc w:val="both"/>
    </w:pPr>
    <w:rPr>
      <w:rFonts w:ascii="Arial" w:eastAsia="宋体" w:hAnsi="Arial" w:cs="Arial"/>
      <w:color w:val="0000FF"/>
      <w:kern w:val="1"/>
      <w:lang w:eastAsia="ar-SA"/>
    </w:rPr>
  </w:style>
  <w:style w:type="paragraph" w:customStyle="1" w:styleId="TOCHeading1">
    <w:name w:val="TOC Heading1"/>
    <w:basedOn w:val="1"/>
    <w:next w:val="a0"/>
    <w:uiPriority w:val="39"/>
    <w:unhideWhenUsed/>
    <w:qFormat/>
    <w:pPr>
      <w:pBdr>
        <w:top w:val="none" w:sz="0" w:space="0" w:color="auto"/>
      </w:pBdr>
      <w:spacing w:after="0"/>
      <w:ind w:left="0" w:firstLine="0"/>
      <w:outlineLvl w:val="9"/>
    </w:pPr>
    <w:rPr>
      <w:rFonts w:ascii="Calibri Light" w:eastAsia="Times New Roman" w:hAnsi="Calibri Light"/>
      <w:color w:val="2F5496"/>
      <w:sz w:val="32"/>
      <w:szCs w:val="32"/>
      <w:lang w:val="en-US"/>
    </w:rPr>
  </w:style>
  <w:style w:type="character" w:customStyle="1" w:styleId="Char0">
    <w:name w:val="题注 Char"/>
    <w:link w:val="a8"/>
    <w:uiPriority w:val="99"/>
    <w:qFormat/>
    <w:rPr>
      <w:rFonts w:ascii="Times New Roman" w:eastAsia="Times New Roman" w:hAnsi="Times New Roman"/>
      <w:b/>
      <w:lang w:val="en-GB" w:eastAsia="en-GB"/>
    </w:rPr>
  </w:style>
  <w:style w:type="paragraph" w:customStyle="1" w:styleId="onecomwebmail-msonormal">
    <w:name w:val="onecomwebmail-msonormal"/>
    <w:basedOn w:val="a0"/>
    <w:qFormat/>
    <w:pPr>
      <w:spacing w:before="100" w:beforeAutospacing="1" w:after="100" w:afterAutospacing="1"/>
    </w:pPr>
    <w:rPr>
      <w:rFonts w:eastAsia="Times New Roman"/>
      <w:sz w:val="24"/>
      <w:szCs w:val="24"/>
      <w:lang w:val="en-US"/>
    </w:rPr>
  </w:style>
  <w:style w:type="character" w:customStyle="1" w:styleId="bullet3Char">
    <w:name w:val="bullet3 Char"/>
    <w:link w:val="bullet3"/>
    <w:qFormat/>
    <w:rPr>
      <w:rFonts w:ascii="Times" w:eastAsia="Batang" w:hAnsi="Times"/>
      <w:szCs w:val="24"/>
      <w:lang w:val="en-GB" w:eastAsia="en-US"/>
    </w:rPr>
  </w:style>
  <w:style w:type="paragraph" w:customStyle="1" w:styleId="2222">
    <w:name w:val="스타일 스타일 스타일 스타일 양쪽 첫 줄:  2 글자 + 첫 줄:  2 글자 + 첫 줄:  2 글자 + 첫 줄:  2..."/>
    <w:basedOn w:val="a0"/>
    <w:link w:val="2222Char"/>
    <w:qFormat/>
    <w:pPr>
      <w:spacing w:line="336" w:lineRule="auto"/>
      <w:ind w:firstLineChars="200" w:firstLine="200"/>
      <w:jc w:val="both"/>
    </w:pPr>
    <w:rPr>
      <w:rFonts w:eastAsia="Malgun Gothic" w:cs="Batang"/>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eastAsia="en-US"/>
    </w:rPr>
  </w:style>
  <w:style w:type="paragraph" w:customStyle="1" w:styleId="tdoc">
    <w:name w:val="tdoc"/>
    <w:basedOn w:val="a0"/>
    <w:link w:val="tdocChar"/>
    <w:qFormat/>
    <w:pPr>
      <w:spacing w:after="0"/>
      <w:ind w:left="1440" w:hanging="1440"/>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maintext">
    <w:name w:val="main text"/>
    <w:basedOn w:val="a0"/>
    <w:link w:val="maintextChar"/>
    <w:qFormat/>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customStyle="1" w:styleId="15">
    <w:name w:val="占位符文本1"/>
    <w:basedOn w:val="a1"/>
    <w:uiPriority w:val="99"/>
    <w:qFormat/>
    <w:rPr>
      <w:color w:val="808080"/>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rPr>
  </w:style>
  <w:style w:type="paragraph" w:customStyle="1" w:styleId="aff4">
    <w:name w:val="表格文字居左"/>
    <w:basedOn w:val="a0"/>
    <w:next w:val="a0"/>
    <w:qFormat/>
    <w:pPr>
      <w:widowControl w:val="0"/>
      <w:spacing w:after="0"/>
      <w:jc w:val="both"/>
    </w:pPr>
    <w:rPr>
      <w:rFonts w:ascii="Arial" w:hAnsi="Arial" w:cs="宋体"/>
      <w:kern w:val="2"/>
      <w:sz w:val="21"/>
      <w:lang w:val="en-US" w:eastAsia="zh-CN"/>
    </w:rPr>
  </w:style>
  <w:style w:type="paragraph" w:customStyle="1" w:styleId="z-TopofForm1">
    <w:name w:val="z-Top of Form1"/>
    <w:basedOn w:val="a0"/>
    <w:next w:val="a0"/>
    <w:link w:val="z-TopofFormChar"/>
    <w:uiPriority w:val="99"/>
    <w:unhideWhenUsed/>
    <w:qFormat/>
    <w:pPr>
      <w:pBdr>
        <w:bottom w:val="single" w:sz="6" w:space="1" w:color="auto"/>
      </w:pBdr>
      <w:spacing w:after="0"/>
      <w:jc w:val="center"/>
    </w:pPr>
    <w:rPr>
      <w:rFonts w:ascii="Arial" w:hAnsi="Arial"/>
      <w:vanish/>
      <w:sz w:val="16"/>
      <w:szCs w:val="16"/>
      <w:lang w:val="en-US" w:eastAsia="zh-CN"/>
    </w:rPr>
  </w:style>
  <w:style w:type="character" w:customStyle="1" w:styleId="z-TopofFormChar">
    <w:name w:val="z-Top of Form Char"/>
    <w:basedOn w:val="a1"/>
    <w:link w:val="z-TopofForm1"/>
    <w:uiPriority w:val="99"/>
    <w:qFormat/>
    <w:rPr>
      <w:rFonts w:ascii="Arial" w:hAnsi="Arial"/>
      <w:vanish/>
      <w:sz w:val="16"/>
      <w:szCs w:val="16"/>
      <w:lang w:val="en-US" w:eastAsia="zh-CN"/>
    </w:rPr>
  </w:style>
  <w:style w:type="character" w:customStyle="1" w:styleId="hps">
    <w:name w:val="hps"/>
    <w:basedOn w:val="a1"/>
    <w:qFormat/>
  </w:style>
  <w:style w:type="paragraph" w:customStyle="1" w:styleId="z-BottomofForm1">
    <w:name w:val="z-Bottom of Form1"/>
    <w:basedOn w:val="a0"/>
    <w:next w:val="a0"/>
    <w:link w:val="z-BottomofFormChar"/>
    <w:uiPriority w:val="99"/>
    <w:unhideWhenUsed/>
    <w:qFormat/>
    <w:pPr>
      <w:pBdr>
        <w:top w:val="single" w:sz="6" w:space="1" w:color="auto"/>
      </w:pBdr>
      <w:spacing w:after="0"/>
      <w:jc w:val="center"/>
    </w:pPr>
    <w:rPr>
      <w:rFonts w:ascii="Arial" w:hAnsi="Arial"/>
      <w:vanish/>
      <w:sz w:val="16"/>
      <w:szCs w:val="16"/>
      <w:lang w:val="en-US" w:eastAsia="zh-CN"/>
    </w:rPr>
  </w:style>
  <w:style w:type="character" w:customStyle="1" w:styleId="z-BottomofFormChar">
    <w:name w:val="z-Bottom of Form Char"/>
    <w:basedOn w:val="a1"/>
    <w:link w:val="z-BottomofForm1"/>
    <w:uiPriority w:val="99"/>
    <w:qFormat/>
    <w:rPr>
      <w:rFonts w:ascii="Arial" w:hAnsi="Arial"/>
      <w:vanish/>
      <w:sz w:val="16"/>
      <w:szCs w:val="16"/>
      <w:lang w:val="en-US" w:eastAsia="zh-CN"/>
    </w:rPr>
  </w:style>
  <w:style w:type="paragraph" w:customStyle="1" w:styleId="tablecell0">
    <w:name w:val="tablecell"/>
    <w:basedOn w:val="a0"/>
    <w:qFormat/>
    <w:pPr>
      <w:autoSpaceDE w:val="0"/>
      <w:autoSpaceDN w:val="0"/>
      <w:adjustRightInd w:val="0"/>
      <w:snapToGrid w:val="0"/>
      <w:spacing w:before="40" w:after="40"/>
    </w:pPr>
    <w:rPr>
      <w:lang w:val="en-US"/>
    </w:rPr>
  </w:style>
  <w:style w:type="character" w:customStyle="1" w:styleId="shorttext">
    <w:name w:val="short_text"/>
    <w:basedOn w:val="a1"/>
    <w:qFormat/>
  </w:style>
  <w:style w:type="paragraph" w:customStyle="1" w:styleId="tableheader">
    <w:name w:val="tableheader"/>
    <w:basedOn w:val="a0"/>
    <w:qFormat/>
    <w:pPr>
      <w:snapToGrid w:val="0"/>
      <w:spacing w:before="40" w:after="40"/>
      <w:jc w:val="center"/>
    </w:pPr>
    <w:rPr>
      <w:rFonts w:cs="Calibri"/>
      <w:b/>
      <w:bCs/>
      <w:color w:val="000000"/>
      <w:lang w:val="en-US"/>
    </w:rPr>
  </w:style>
  <w:style w:type="character" w:customStyle="1" w:styleId="apple-converted-space">
    <w:name w:val="apple-converted-space"/>
    <w:basedOn w:val="a1"/>
    <w:qFormat/>
  </w:style>
  <w:style w:type="character" w:customStyle="1" w:styleId="keyword">
    <w:name w:val="keyword"/>
    <w:basedOn w:val="a1"/>
    <w:qFormat/>
  </w:style>
  <w:style w:type="paragraph" w:customStyle="1" w:styleId="Test">
    <w:name w:val="Test"/>
    <w:basedOn w:val="a0"/>
    <w:qFormat/>
    <w:pPr>
      <w:spacing w:before="60" w:after="60" w:line="280" w:lineRule="atLeast"/>
      <w:ind w:left="2160"/>
      <w:jc w:val="both"/>
    </w:pPr>
    <w:rPr>
      <w:rFonts w:eastAsia="MS Mincho"/>
    </w:rPr>
  </w:style>
  <w:style w:type="paragraph" w:customStyle="1" w:styleId="ordinary-output">
    <w:name w:val="ordinary-output"/>
    <w:basedOn w:val="a0"/>
    <w:qFormat/>
    <w:pPr>
      <w:spacing w:before="100" w:beforeAutospacing="1" w:after="100" w:afterAutospacing="1" w:line="322" w:lineRule="atLeast"/>
    </w:pPr>
    <w:rPr>
      <w:rFonts w:ascii="宋体" w:hAnsi="宋体" w:cs="宋体"/>
      <w:color w:val="333333"/>
      <w:sz w:val="26"/>
      <w:szCs w:val="26"/>
      <w:lang w:val="en-US" w:eastAsia="zh-CN"/>
    </w:rPr>
  </w:style>
  <w:style w:type="character" w:customStyle="1" w:styleId="ordinary-span-edit2">
    <w:name w:val="ordinary-span-edit2"/>
    <w:basedOn w:val="a1"/>
    <w:qFormat/>
  </w:style>
  <w:style w:type="paragraph" w:customStyle="1" w:styleId="3GPPNormalText">
    <w:name w:val="3GPP Normal Text"/>
    <w:basedOn w:val="ab"/>
    <w:link w:val="3GPPNormalTextChar"/>
    <w:qFormat/>
    <w:pPr>
      <w:tabs>
        <w:tab w:val="left" w:pos="1440"/>
      </w:tabs>
      <w:overflowPunct/>
      <w:autoSpaceDE/>
      <w:autoSpaceDN/>
      <w:adjustRightInd/>
      <w:spacing w:after="120"/>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qFormat/>
    <w:rPr>
      <w:rFonts w:ascii="Times New Roman" w:eastAsia="MS Mincho" w:hAnsi="Times New Roman"/>
      <w:sz w:val="22"/>
      <w:szCs w:val="24"/>
      <w:lang w:val="en-US" w:eastAsia="zh-CN"/>
    </w:rPr>
  </w:style>
  <w:style w:type="table" w:customStyle="1" w:styleId="16">
    <w:name w:val="网格型1"/>
    <w:basedOn w:val="a2"/>
    <w:qFormat/>
    <w:pPr>
      <w:overflowPunct w:val="0"/>
      <w:autoSpaceDE w:val="0"/>
      <w:autoSpaceDN w:val="0"/>
      <w:adjustRightInd w:val="0"/>
      <w:spacing w:after="180"/>
      <w:textAlignment w:val="baseline"/>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Char">
    <w:name w:val="Reference Char"/>
    <w:link w:val="Reference"/>
    <w:qFormat/>
    <w:rPr>
      <w:rFonts w:ascii="Times New Roman" w:eastAsia="Times New Roman" w:hAnsi="Times New Roman"/>
      <w:lang w:val="en-GB" w:eastAsia="en-GB"/>
    </w:rPr>
  </w:style>
  <w:style w:type="table" w:customStyle="1" w:styleId="TableGridLight1">
    <w:name w:val="Table Grid Light1"/>
    <w:basedOn w:val="a2"/>
    <w:uiPriority w:val="40"/>
    <w:qFormat/>
    <w:rPr>
      <w:rFonts w:ascii="Calibri" w:hAnsi="Calibri"/>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a2"/>
    <w:uiPriority w:val="41"/>
    <w:qFormat/>
    <w:rPr>
      <w:rFonts w:ascii="Calibri" w:hAnsi="Calibri"/>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a1"/>
    <w:qFormat/>
  </w:style>
  <w:style w:type="character" w:customStyle="1" w:styleId="Charc">
    <w:name w:val="标题 Char"/>
    <w:link w:val="af7"/>
    <w:qFormat/>
    <w:rPr>
      <w:rFonts w:ascii="Arial" w:eastAsia="MS Mincho" w:hAnsi="Arial"/>
      <w:b/>
      <w:sz w:val="24"/>
      <w:lang w:val="de-DE" w:eastAsia="ja-JP"/>
    </w:rPr>
  </w:style>
  <w:style w:type="paragraph" w:customStyle="1" w:styleId="TableText0">
    <w:name w:val="TableText"/>
    <w:basedOn w:val="ac"/>
    <w:qFormat/>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af1"/>
    <w:qFormat/>
    <w:pPr>
      <w:widowControl/>
      <w:tabs>
        <w:tab w:val="center" w:pos="4680"/>
        <w:tab w:val="right" w:pos="9360"/>
        <w:tab w:val="right" w:pos="9639"/>
        <w:tab w:val="right" w:pos="10206"/>
      </w:tabs>
      <w:jc w:val="both"/>
    </w:pPr>
    <w:rPr>
      <w:rFonts w:eastAsia="MS Mincho" w:cs="Arial"/>
      <w:sz w:val="28"/>
    </w:rPr>
  </w:style>
  <w:style w:type="paragraph" w:customStyle="1" w:styleId="TitleText">
    <w:name w:val="Title Text"/>
    <w:basedOn w:val="a0"/>
    <w:next w:val="a0"/>
    <w:qFormat/>
    <w:pPr>
      <w:overflowPunct w:val="0"/>
      <w:autoSpaceDE w:val="0"/>
      <w:autoSpaceDN w:val="0"/>
      <w:adjustRightInd w:val="0"/>
      <w:spacing w:after="220"/>
      <w:textAlignment w:val="baseline"/>
    </w:pPr>
    <w:rPr>
      <w:rFonts w:eastAsia="MS Mincho"/>
      <w:b/>
      <w:lang w:val="en-US" w:eastAsia="ja-JP"/>
    </w:rPr>
  </w:style>
  <w:style w:type="paragraph" w:customStyle="1" w:styleId="91">
    <w:name w:val="目录 91"/>
    <w:basedOn w:val="80"/>
    <w:qFormat/>
    <w:rPr>
      <w:rFonts w:eastAsia="Times New Roman"/>
    </w:rPr>
  </w:style>
  <w:style w:type="paragraph" w:customStyle="1" w:styleId="berschrift2Head2A2">
    <w:name w:val="Überschrift 2.Head2A.2"/>
    <w:basedOn w:val="1"/>
    <w:next w:val="a0"/>
    <w:qFormat/>
    <w:pPr>
      <w:pBdr>
        <w:top w:val="none" w:sz="0" w:space="0" w:color="auto"/>
      </w:pBdr>
      <w:tabs>
        <w:tab w:val="left" w:pos="432"/>
      </w:tabs>
      <w:spacing w:before="180"/>
      <w:ind w:left="432" w:hanging="432"/>
      <w:outlineLvl w:val="1"/>
    </w:pPr>
    <w:rPr>
      <w:rFonts w:eastAsia="MS Mincho"/>
      <w:sz w:val="32"/>
      <w:lang w:eastAsia="de-DE"/>
    </w:rPr>
  </w:style>
  <w:style w:type="paragraph" w:customStyle="1" w:styleId="berschrift3h3H3Underrubrik2">
    <w:name w:val="Überschrift 3.h3.H3.Underrubrik2"/>
    <w:basedOn w:val="2"/>
    <w:next w:val="a0"/>
    <w:qFormat/>
    <w:pPr>
      <w:tabs>
        <w:tab w:val="left" w:pos="576"/>
      </w:tabs>
      <w:spacing w:before="120"/>
      <w:ind w:left="576" w:hanging="576"/>
      <w:outlineLvl w:val="2"/>
    </w:pPr>
    <w:rPr>
      <w:rFonts w:eastAsia="MS Mincho"/>
      <w:sz w:val="28"/>
      <w:lang w:eastAsia="de-DE"/>
    </w:rPr>
  </w:style>
  <w:style w:type="paragraph" w:customStyle="1" w:styleId="Bullets">
    <w:name w:val="Bullets"/>
    <w:basedOn w:val="ab"/>
    <w:qFormat/>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a0"/>
    <w:semiHidden/>
    <w:qFormat/>
    <w:pPr>
      <w:overflowPunct w:val="0"/>
      <w:autoSpaceDE w:val="0"/>
      <w:autoSpaceDN w:val="0"/>
      <w:adjustRightInd w:val="0"/>
      <w:textAlignment w:val="baseline"/>
    </w:pPr>
    <w:rPr>
      <w:rFonts w:ascii="Tahoma" w:eastAsia="MS Mincho" w:hAnsi="Tahoma" w:cs="Tahoma"/>
      <w:sz w:val="16"/>
      <w:szCs w:val="16"/>
      <w:lang w:eastAsia="ja-JP"/>
    </w:rPr>
  </w:style>
  <w:style w:type="paragraph" w:customStyle="1" w:styleId="Normal-Figure">
    <w:name w:val="Normal-Figure"/>
    <w:basedOn w:val="a0"/>
    <w:qFormat/>
    <w:pPr>
      <w:spacing w:before="360" w:after="0" w:line="240" w:lineRule="atLeast"/>
      <w:jc w:val="center"/>
    </w:pPr>
    <w:rPr>
      <w:rFonts w:eastAsia="MS Mincho"/>
      <w:lang w:val="en-US" w:eastAsia="ja-JP"/>
    </w:rPr>
  </w:style>
  <w:style w:type="paragraph" w:customStyle="1" w:styleId="List1">
    <w:name w:val="List 1"/>
    <w:basedOn w:val="a0"/>
    <w:qFormat/>
    <w:pPr>
      <w:spacing w:after="120"/>
      <w:ind w:left="568" w:hanging="284"/>
    </w:pPr>
    <w:rPr>
      <w:rFonts w:ascii="Arial" w:eastAsia="MS Mincho" w:hAnsi="Arial"/>
      <w:szCs w:val="22"/>
      <w:lang w:eastAsia="ja-JP"/>
    </w:rPr>
  </w:style>
  <w:style w:type="paragraph" w:customStyle="1" w:styleId="assocaitedwith">
    <w:name w:val="assocaited with"/>
    <w:basedOn w:val="a0"/>
    <w:qFormat/>
    <w:pPr>
      <w:jc w:val="center"/>
    </w:pPr>
    <w:rPr>
      <w:rFonts w:eastAsia="MS Mincho"/>
      <w:lang w:eastAsia="ja-JP"/>
    </w:rPr>
  </w:style>
  <w:style w:type="paragraph" w:customStyle="1" w:styleId="Nor">
    <w:name w:val="Nor'"/>
    <w:basedOn w:val="assocaitedwith"/>
    <w:qFormat/>
    <w:rPr>
      <w:b/>
    </w:rPr>
  </w:style>
  <w:style w:type="character" w:customStyle="1" w:styleId="NOChar">
    <w:name w:val="NO Char"/>
    <w:link w:val="NO"/>
    <w:qFormat/>
    <w:rPr>
      <w:rFonts w:ascii="Times New Roman" w:hAnsi="Times New Roman"/>
      <w:lang w:val="en-GB" w:eastAsia="en-US"/>
    </w:rPr>
  </w:style>
  <w:style w:type="table" w:customStyle="1" w:styleId="17">
    <w:name w:val="浅色列表1"/>
    <w:basedOn w:val="a2"/>
    <w:uiPriority w:val="61"/>
    <w:qFormat/>
    <w:rPr>
      <w:rFonts w:eastAsia="MS Mincho"/>
    </w:rPr>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00BodyText">
    <w:name w:val="00 BodyText"/>
    <w:basedOn w:val="a0"/>
    <w:qFormat/>
    <w:pPr>
      <w:spacing w:after="220"/>
    </w:pPr>
    <w:rPr>
      <w:rFonts w:ascii="Arial" w:eastAsia="宋体" w:hAnsi="Arial"/>
      <w:sz w:val="22"/>
      <w:szCs w:val="24"/>
      <w:lang w:val="en-US"/>
    </w:rPr>
  </w:style>
  <w:style w:type="paragraph" w:customStyle="1" w:styleId="aff5">
    <w:name w:val="样式 正文"/>
    <w:basedOn w:val="a0"/>
    <w:link w:val="Chare"/>
    <w:qFormat/>
    <w:pPr>
      <w:widowControl w:val="0"/>
      <w:spacing w:after="0"/>
      <w:ind w:firstLineChars="200" w:firstLine="420"/>
      <w:jc w:val="both"/>
    </w:pPr>
    <w:rPr>
      <w:rFonts w:eastAsia="宋体" w:cs="宋体"/>
      <w:kern w:val="2"/>
      <w:sz w:val="21"/>
      <w:lang w:val="en-US" w:eastAsia="zh-CN"/>
    </w:rPr>
  </w:style>
  <w:style w:type="character" w:customStyle="1" w:styleId="Chare">
    <w:name w:val="样式 正文 Char"/>
    <w:basedOn w:val="a1"/>
    <w:link w:val="aff5"/>
    <w:qFormat/>
    <w:rPr>
      <w:rFonts w:ascii="Times New Roman" w:eastAsia="宋体" w:hAnsi="Times New Roman" w:cs="宋体"/>
      <w:kern w:val="2"/>
      <w:sz w:val="21"/>
      <w:lang w:val="en-US" w:eastAsia="zh-CN"/>
    </w:rPr>
  </w:style>
  <w:style w:type="paragraph" w:customStyle="1" w:styleId="aff6">
    <w:name w:val="公式"/>
    <w:basedOn w:val="a0"/>
    <w:qFormat/>
    <w:pPr>
      <w:widowControl w:val="0"/>
      <w:spacing w:after="0"/>
      <w:ind w:firstLine="420"/>
      <w:jc w:val="right"/>
    </w:pPr>
    <w:rPr>
      <w:rFonts w:eastAsia="宋体" w:cs="宋体"/>
      <w:kern w:val="2"/>
      <w:sz w:val="21"/>
      <w:lang w:val="en-US" w:eastAsia="zh-CN"/>
    </w:rPr>
  </w:style>
  <w:style w:type="paragraph" w:customStyle="1" w:styleId="Normal9pointspacing">
    <w:name w:val="Normal 9 point spacing"/>
    <w:basedOn w:val="ab"/>
    <w:link w:val="Normal9pointspacingChar"/>
    <w:qFormat/>
    <w:pPr>
      <w:overflowPunct/>
      <w:autoSpaceDE/>
      <w:autoSpaceDN/>
      <w:adjustRightInd/>
      <w:spacing w:before="180" w:after="60"/>
      <w:jc w:val="both"/>
      <w:textAlignment w:val="auto"/>
    </w:pPr>
    <w:rPr>
      <w:rFonts w:eastAsia="MS Mincho"/>
      <w:szCs w:val="24"/>
      <w:lang w:eastAsia="en-US"/>
    </w:rPr>
  </w:style>
  <w:style w:type="character" w:customStyle="1" w:styleId="Normal9pointspacingChar">
    <w:name w:val="Normal 9 point spacing Char"/>
    <w:link w:val="Normal9pointspacing"/>
    <w:qFormat/>
    <w:rPr>
      <w:rFonts w:ascii="Times New Roman" w:eastAsia="MS Mincho" w:hAnsi="Times New Roman"/>
      <w:szCs w:val="24"/>
      <w:lang w:val="en-GB" w:eastAsia="en-US"/>
    </w:rPr>
  </w:style>
  <w:style w:type="paragraph" w:customStyle="1" w:styleId="Doc-title">
    <w:name w:val="Doc-title"/>
    <w:basedOn w:val="a0"/>
    <w:link w:val="Doc-titleChar"/>
    <w:qFormat/>
    <w:pPr>
      <w:spacing w:before="60" w:after="0"/>
      <w:ind w:left="1259" w:hanging="1259"/>
    </w:pPr>
    <w:rPr>
      <w:rFonts w:ascii="Arial" w:eastAsia="宋体" w:hAnsi="Arial" w:cs="Arial"/>
      <w:lang w:val="en-US" w:eastAsia="zh-CN"/>
    </w:rPr>
  </w:style>
  <w:style w:type="paragraph" w:customStyle="1" w:styleId="Figure">
    <w:name w:val="Figure"/>
    <w:basedOn w:val="a0"/>
    <w:next w:val="a8"/>
    <w:qFormat/>
    <w:pPr>
      <w:keepNext/>
      <w:keepLines/>
      <w:spacing w:before="180" w:after="160"/>
      <w:jc w:val="center"/>
    </w:pPr>
    <w:rPr>
      <w:rFonts w:asciiTheme="minorHAnsi" w:eastAsiaTheme="minorHAnsi" w:hAnsiTheme="minorHAnsi" w:cstheme="minorBidi"/>
      <w:sz w:val="22"/>
      <w:szCs w:val="22"/>
      <w:lang w:val="en-US"/>
    </w:rPr>
  </w:style>
  <w:style w:type="paragraph" w:customStyle="1" w:styleId="3GPPHeader">
    <w:name w:val="3GPP_Header"/>
    <w:basedOn w:val="a0"/>
    <w:qFormat/>
    <w:pPr>
      <w:tabs>
        <w:tab w:val="left" w:pos="1701"/>
        <w:tab w:val="right" w:pos="9639"/>
      </w:tabs>
      <w:spacing w:after="240"/>
    </w:pPr>
    <w:rPr>
      <w:rFonts w:asciiTheme="minorHAnsi" w:eastAsiaTheme="minorHAnsi" w:hAnsiTheme="minorHAnsi" w:cstheme="minorBidi"/>
      <w:b/>
      <w:sz w:val="24"/>
      <w:szCs w:val="22"/>
      <w:lang w:val="en-US"/>
    </w:rPr>
  </w:style>
  <w:style w:type="paragraph" w:customStyle="1" w:styleId="Observation">
    <w:name w:val="Observation"/>
    <w:basedOn w:val="Proposal"/>
    <w:qFormat/>
    <w:pPr>
      <w:numPr>
        <w:numId w:val="15"/>
      </w:numPr>
      <w:overflowPunct/>
      <w:autoSpaceDE/>
      <w:autoSpaceDN/>
      <w:adjustRightInd/>
      <w:spacing w:after="160"/>
      <w:ind w:left="1701" w:hanging="1701"/>
      <w:jc w:val="left"/>
      <w:textAlignment w:val="auto"/>
    </w:pPr>
    <w:rPr>
      <w:rFonts w:asciiTheme="minorHAnsi" w:eastAsiaTheme="minorHAnsi" w:hAnsiTheme="minorHAnsi" w:cstheme="minorBidi"/>
      <w:sz w:val="22"/>
      <w:szCs w:val="22"/>
      <w:lang w:val="en-US" w:eastAsia="en-US"/>
    </w:rPr>
  </w:style>
  <w:style w:type="paragraph" w:customStyle="1" w:styleId="references">
    <w:name w:val="references"/>
    <w:qFormat/>
    <w:pPr>
      <w:numPr>
        <w:numId w:val="16"/>
      </w:numPr>
      <w:spacing w:after="50" w:line="180" w:lineRule="exact"/>
      <w:jc w:val="both"/>
    </w:pPr>
    <w:rPr>
      <w:rFonts w:eastAsia="MS Mincho"/>
      <w:sz w:val="16"/>
      <w:szCs w:val="16"/>
      <w:lang w:eastAsia="en-US"/>
    </w:rPr>
  </w:style>
  <w:style w:type="paragraph" w:customStyle="1" w:styleId="CharCharCharCharCharChar">
    <w:name w:val="Char Char Char Char Char Char"/>
    <w:semiHidden/>
    <w:qFormat/>
    <w:pPr>
      <w:keepNext/>
      <w:numPr>
        <w:numId w:val="17"/>
      </w:numPr>
      <w:autoSpaceDE w:val="0"/>
      <w:autoSpaceDN w:val="0"/>
      <w:adjustRightInd w:val="0"/>
      <w:spacing w:before="60" w:after="60" w:line="259" w:lineRule="auto"/>
      <w:jc w:val="both"/>
    </w:pPr>
    <w:rPr>
      <w:rFonts w:ascii="Arial" w:hAnsi="Arial" w:cs="Arial"/>
      <w:color w:val="0000FF"/>
      <w:kern w:val="2"/>
    </w:rPr>
  </w:style>
  <w:style w:type="paragraph" w:customStyle="1" w:styleId="NumberedList">
    <w:name w:val="Numbered List"/>
    <w:basedOn w:val="a0"/>
    <w:qFormat/>
    <w:pPr>
      <w:numPr>
        <w:numId w:val="18"/>
      </w:numPr>
      <w:spacing w:after="0"/>
      <w:jc w:val="both"/>
    </w:pPr>
    <w:rPr>
      <w:rFonts w:eastAsia="MS Mincho"/>
    </w:rPr>
  </w:style>
  <w:style w:type="paragraph" w:customStyle="1" w:styleId="FigureCaption">
    <w:name w:val="Figure Caption"/>
    <w:basedOn w:val="a0"/>
    <w:qFormat/>
    <w:pPr>
      <w:keepLines/>
      <w:spacing w:before="60" w:after="120" w:line="300" w:lineRule="atLeast"/>
      <w:ind w:left="1008" w:hanging="1008"/>
      <w:jc w:val="both"/>
    </w:pPr>
    <w:rPr>
      <w:rFonts w:eastAsia="????"/>
      <w:lang w:val="en-US"/>
    </w:rPr>
  </w:style>
  <w:style w:type="paragraph" w:customStyle="1" w:styleId="Equation-Numbered">
    <w:name w:val="Equation-Numbered"/>
    <w:basedOn w:val="a0"/>
    <w:next w:val="a0"/>
    <w:qFormat/>
    <w:pPr>
      <w:spacing w:before="120" w:after="120" w:line="240" w:lineRule="atLeast"/>
      <w:jc w:val="right"/>
    </w:pPr>
    <w:rPr>
      <w:sz w:val="22"/>
      <w:lang w:val="en-US"/>
    </w:rPr>
  </w:style>
  <w:style w:type="paragraph" w:customStyle="1" w:styleId="multifig">
    <w:name w:val="multifig"/>
    <w:basedOn w:val="a0"/>
    <w:qFormat/>
    <w:pPr>
      <w:keepNext/>
      <w:tabs>
        <w:tab w:val="center" w:pos="2160"/>
        <w:tab w:val="center" w:pos="6480"/>
      </w:tabs>
      <w:spacing w:after="0" w:line="240" w:lineRule="atLeast"/>
    </w:pPr>
    <w:rPr>
      <w:sz w:val="24"/>
      <w:lang w:val="en-US"/>
    </w:rPr>
  </w:style>
  <w:style w:type="paragraph" w:customStyle="1" w:styleId="TableCaption">
    <w:name w:val="TableCaption"/>
    <w:basedOn w:val="a0"/>
    <w:qFormat/>
    <w:pPr>
      <w:keepNext/>
      <w:tabs>
        <w:tab w:val="left" w:pos="936"/>
      </w:tabs>
      <w:spacing w:before="120" w:after="60"/>
      <w:ind w:left="936" w:hanging="936"/>
      <w:jc w:val="both"/>
    </w:pPr>
    <w:rPr>
      <w:sz w:val="22"/>
      <w:lang w:val="en-US"/>
    </w:rPr>
  </w:style>
  <w:style w:type="paragraph" w:customStyle="1" w:styleId="EquationNumbered">
    <w:name w:val="Equation Numbered"/>
    <w:basedOn w:val="a0"/>
    <w:qFormat/>
    <w:pPr>
      <w:tabs>
        <w:tab w:val="center" w:pos="4320"/>
        <w:tab w:val="right" w:pos="8640"/>
      </w:tabs>
      <w:spacing w:before="60" w:after="60" w:line="300" w:lineRule="atLeast"/>
    </w:pPr>
    <w:rPr>
      <w:sz w:val="22"/>
      <w:lang w:val="en-US"/>
    </w:rPr>
  </w:style>
  <w:style w:type="paragraph" w:customStyle="1" w:styleId="Style10ptChar">
    <w:name w:val="Style 10 pt Char"/>
    <w:basedOn w:val="a0"/>
    <w:qFormat/>
    <w:pPr>
      <w:spacing w:before="120" w:after="0" w:line="240" w:lineRule="exact"/>
      <w:jc w:val="both"/>
    </w:pPr>
    <w:rPr>
      <w:rFonts w:eastAsia="MS Mincho"/>
      <w:lang w:val="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a0"/>
    <w:qFormat/>
    <w:pPr>
      <w:spacing w:before="60" w:after="60" w:line="240" w:lineRule="exact"/>
      <w:jc w:val="both"/>
    </w:pPr>
    <w:rPr>
      <w:rFonts w:eastAsia="MS Mincho"/>
      <w:b/>
      <w:lang w:val="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paragraph" w:customStyle="1" w:styleId="Bullet0">
    <w:name w:val="Bullet"/>
    <w:basedOn w:val="a0"/>
    <w:qFormat/>
    <w:pPr>
      <w:numPr>
        <w:numId w:val="19"/>
      </w:numPr>
      <w:spacing w:after="0"/>
    </w:pPr>
    <w:rPr>
      <w:sz w:val="24"/>
      <w:szCs w:val="24"/>
      <w:lang w:val="en-US"/>
    </w:rPr>
  </w:style>
  <w:style w:type="paragraph" w:customStyle="1" w:styleId="FigureCentered">
    <w:name w:val="FigureCentered"/>
    <w:basedOn w:val="a0"/>
    <w:next w:val="a0"/>
    <w:qFormat/>
    <w:pPr>
      <w:keepNext/>
      <w:spacing w:before="60" w:after="60" w:line="240" w:lineRule="atLeast"/>
      <w:jc w:val="center"/>
    </w:pPr>
    <w:rPr>
      <w:sz w:val="24"/>
      <w:lang w:val="en-US"/>
    </w:rPr>
  </w:style>
  <w:style w:type="character" w:customStyle="1" w:styleId="Equation-NumberedChar">
    <w:name w:val="Equation-Numbered Char"/>
    <w:qFormat/>
    <w:rPr>
      <w:rFonts w:ascii="Arial" w:eastAsia="宋体" w:hAnsi="Arial" w:cs="Arial"/>
      <w:color w:val="0000FF"/>
      <w:kern w:val="2"/>
      <w:sz w:val="22"/>
      <w:lang w:val="en-US" w:eastAsia="en-US" w:bidi="ar-SA"/>
    </w:rPr>
  </w:style>
  <w:style w:type="paragraph" w:customStyle="1" w:styleId="item">
    <w:name w:val="item"/>
    <w:basedOn w:val="a0"/>
    <w:qFormat/>
    <w:pPr>
      <w:numPr>
        <w:numId w:val="20"/>
      </w:numPr>
      <w:spacing w:after="0"/>
      <w:jc w:val="both"/>
    </w:pPr>
    <w:rPr>
      <w:rFonts w:eastAsia="MS Mincho"/>
    </w:rPr>
  </w:style>
  <w:style w:type="paragraph" w:customStyle="1" w:styleId="PaperTableCell">
    <w:name w:val="PaperTableCell"/>
    <w:basedOn w:val="a0"/>
    <w:qFormat/>
    <w:pPr>
      <w:spacing w:after="0"/>
      <w:jc w:val="both"/>
    </w:pPr>
    <w:rPr>
      <w:sz w:val="16"/>
      <w:szCs w:val="24"/>
      <w:lang w:val="en-US"/>
    </w:rPr>
  </w:style>
  <w:style w:type="paragraph" w:customStyle="1" w:styleId="figure0">
    <w:name w:val="figure"/>
    <w:basedOn w:val="a0"/>
    <w:qFormat/>
    <w:pPr>
      <w:keepNext/>
      <w:keepLines/>
      <w:spacing w:before="60" w:after="60" w:line="240" w:lineRule="atLeast"/>
      <w:jc w:val="center"/>
    </w:pPr>
    <w:rPr>
      <w:lang w:val="en-US"/>
    </w:rPr>
  </w:style>
  <w:style w:type="character" w:customStyle="1" w:styleId="moz-txt-tag">
    <w:name w:val="moz-txt-tag"/>
    <w:qFormat/>
    <w:rPr>
      <w:rFonts w:ascii="Arial" w:eastAsia="宋体" w:hAnsi="Arial" w:cs="Arial"/>
      <w:color w:val="0000FF"/>
      <w:kern w:val="2"/>
      <w:lang w:val="en-US" w:eastAsia="zh-CN" w:bidi="ar-SA"/>
    </w:rPr>
  </w:style>
  <w:style w:type="paragraph" w:customStyle="1" w:styleId="tac0">
    <w:name w:val="tac"/>
    <w:basedOn w:val="a0"/>
    <w:qFormat/>
    <w:pPr>
      <w:keepNext/>
      <w:spacing w:after="0"/>
      <w:jc w:val="center"/>
    </w:pPr>
    <w:rPr>
      <w:rFonts w:ascii="Arial" w:eastAsia="Calibri" w:hAnsi="Arial" w:cs="Arial"/>
      <w:sz w:val="18"/>
      <w:szCs w:val="18"/>
      <w:lang w:val="en-US"/>
    </w:rPr>
  </w:style>
  <w:style w:type="paragraph" w:customStyle="1" w:styleId="th0">
    <w:name w:val="th"/>
    <w:basedOn w:val="a0"/>
    <w:qFormat/>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a0"/>
    <w:semiHidden/>
    <w:qFormat/>
    <w:pPr>
      <w:keepNext/>
      <w:tabs>
        <w:tab w:val="left" w:pos="720"/>
      </w:tabs>
      <w:autoSpaceDE w:val="0"/>
      <w:autoSpaceDN w:val="0"/>
      <w:adjustRightInd w:val="0"/>
      <w:spacing w:after="160" w:line="259" w:lineRule="auto"/>
      <w:ind w:left="720" w:hanging="360"/>
      <w:jc w:val="both"/>
    </w:pPr>
    <w:rPr>
      <w:kern w:val="2"/>
      <w:lang w:val="en-GB"/>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CharCharCharCharCharChar1CharChar1">
    <w:name w:val="Char Char Char Char Char Char1 Char Char1"/>
    <w:next w:val="a0"/>
    <w:semiHidden/>
    <w:qFormat/>
    <w:pPr>
      <w:keepNext/>
      <w:tabs>
        <w:tab w:val="left" w:pos="720"/>
      </w:tabs>
      <w:autoSpaceDE w:val="0"/>
      <w:autoSpaceDN w:val="0"/>
      <w:adjustRightInd w:val="0"/>
      <w:spacing w:after="160" w:line="259" w:lineRule="auto"/>
      <w:ind w:left="720" w:hanging="360"/>
      <w:jc w:val="both"/>
    </w:pPr>
    <w:rPr>
      <w:kern w:val="2"/>
      <w:lang w:val="en-GB"/>
    </w:rPr>
  </w:style>
  <w:style w:type="character" w:customStyle="1" w:styleId="opdicttext22">
    <w:name w:val="op_dict_text22"/>
    <w:basedOn w:val="a1"/>
    <w:qFormat/>
  </w:style>
  <w:style w:type="character" w:customStyle="1" w:styleId="def">
    <w:name w:val="def"/>
    <w:basedOn w:val="a1"/>
    <w:qFormat/>
  </w:style>
  <w:style w:type="paragraph" w:customStyle="1" w:styleId="Normalwithindent">
    <w:name w:val="Normal with indent"/>
    <w:basedOn w:val="a0"/>
    <w:link w:val="NormalwithindentChar"/>
    <w:qFormat/>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qFormat/>
    <w:rPr>
      <w:rFonts w:ascii="Times New Roman" w:eastAsia="Malgun Gothic" w:hAnsi="Times New Roman"/>
      <w:lang w:val="en-GB" w:eastAsia="zh-CN"/>
    </w:rPr>
  </w:style>
  <w:style w:type="paragraph" w:customStyle="1" w:styleId="18">
    <w:name w:val="无间隔1"/>
    <w:uiPriority w:val="1"/>
    <w:qFormat/>
    <w:pPr>
      <w:spacing w:after="160" w:line="259" w:lineRule="auto"/>
    </w:pPr>
    <w:rPr>
      <w:rFonts w:ascii="Calibri" w:eastAsia="宋体" w:hAnsi="Calibri"/>
      <w:sz w:val="22"/>
      <w:szCs w:val="22"/>
    </w:rPr>
  </w:style>
  <w:style w:type="character" w:customStyle="1" w:styleId="high-light-bg4">
    <w:name w:val="high-light-bg4"/>
    <w:basedOn w:val="a1"/>
    <w:qFormat/>
  </w:style>
  <w:style w:type="character" w:customStyle="1" w:styleId="TitleChar2">
    <w:name w:val="Title Char2"/>
    <w:basedOn w:val="a1"/>
    <w:uiPriority w:val="10"/>
    <w:qFormat/>
    <w:locked/>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1"/>
    <w:next w:val="ab"/>
    <w:qFormat/>
    <w:pPr>
      <w:keepLines w:val="0"/>
      <w:pBdr>
        <w:top w:val="none" w:sz="0" w:space="0" w:color="auto"/>
      </w:pBdr>
      <w:tabs>
        <w:tab w:val="left" w:pos="0"/>
        <w:tab w:val="left" w:pos="360"/>
      </w:tabs>
      <w:spacing w:before="360" w:after="240"/>
      <w:ind w:left="360" w:hanging="360"/>
      <w:outlineLvl w:val="9"/>
    </w:pPr>
    <w:rPr>
      <w:rFonts w:ascii="Times New Roman" w:eastAsia="MS Gothic" w:hAnsi="Times New Roman"/>
      <w:kern w:val="28"/>
      <w:sz w:val="32"/>
      <w:lang w:eastAsia="ja-JP"/>
    </w:rPr>
  </w:style>
  <w:style w:type="paragraph" w:customStyle="1" w:styleId="lptext">
    <w:name w:val="lˆptext"/>
    <w:basedOn w:val="a0"/>
    <w:qFormat/>
    <w:pPr>
      <w:spacing w:before="100" w:after="100"/>
      <w:ind w:left="860"/>
    </w:pPr>
    <w:rPr>
      <w:rFonts w:ascii="Times" w:eastAsia="MS Gothic" w:hAnsi="Times"/>
      <w:sz w:val="24"/>
      <w:lang w:eastAsia="ja-JP"/>
    </w:rPr>
  </w:style>
  <w:style w:type="paragraph" w:customStyle="1" w:styleId="a">
    <w:name w:val="佐藤２"/>
    <w:basedOn w:val="a0"/>
    <w:qFormat/>
    <w:pPr>
      <w:numPr>
        <w:numId w:val="21"/>
      </w:numPr>
    </w:pPr>
    <w:rPr>
      <w:rFonts w:eastAsia="MS Gothic"/>
      <w:sz w:val="24"/>
      <w:lang w:eastAsia="ja-JP"/>
    </w:rPr>
  </w:style>
  <w:style w:type="paragraph" w:customStyle="1" w:styleId="ListBulletLast">
    <w:name w:val="List Bullet Last"/>
    <w:basedOn w:val="a6"/>
    <w:next w:val="ab"/>
    <w:qFormat/>
    <w:pPr>
      <w:spacing w:after="240"/>
      <w:ind w:left="714" w:hanging="357"/>
    </w:pPr>
    <w:rPr>
      <w:rFonts w:ascii="Arial" w:eastAsia="MS Gothic" w:hAnsi="Arial"/>
      <w:sz w:val="24"/>
      <w:lang w:eastAsia="ja-JP"/>
    </w:rPr>
  </w:style>
  <w:style w:type="paragraph" w:customStyle="1" w:styleId="TableText1">
    <w:name w:val="Table_Text"/>
    <w:basedOn w:val="a0"/>
    <w:qFormat/>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ab"/>
    <w:qFormat/>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qFormat/>
    <w:pPr>
      <w:widowControl w:val="0"/>
      <w:autoSpaceDE w:val="0"/>
      <w:autoSpaceDN w:val="0"/>
      <w:adjustRightInd w:val="0"/>
      <w:spacing w:after="160" w:line="259" w:lineRule="auto"/>
    </w:pPr>
    <w:rPr>
      <w:rFonts w:ascii="MS PGothic" w:eastAsia="MS PGothic" w:hAnsi="Century"/>
      <w:lang w:eastAsia="ja-JP"/>
    </w:rPr>
  </w:style>
  <w:style w:type="character" w:customStyle="1" w:styleId="aff7">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line="259" w:lineRule="auto"/>
      <w:ind w:left="851" w:hanging="851"/>
      <w:jc w:val="both"/>
    </w:pPr>
    <w:rPr>
      <w:rFonts w:eastAsia="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宋体"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paragraph" w:customStyle="1" w:styleId="81">
    <w:name w:val="表 (赤)  81"/>
    <w:basedOn w:val="a0"/>
    <w:uiPriority w:val="34"/>
    <w:qFormat/>
    <w:pPr>
      <w:spacing w:after="0"/>
      <w:ind w:leftChars="400" w:left="840"/>
    </w:pPr>
    <w:rPr>
      <w:rFonts w:ascii="MS PGothic" w:eastAsia="MS PGothic" w:hAnsi="MS PGothic" w:cs="MS PGothic"/>
      <w:sz w:val="24"/>
      <w:szCs w:val="24"/>
      <w:lang w:val="en-US" w:eastAsia="ja-JP"/>
    </w:rPr>
  </w:style>
  <w:style w:type="paragraph" w:customStyle="1" w:styleId="71">
    <w:name w:val="表 (赤)  71"/>
    <w:hidden/>
    <w:uiPriority w:val="99"/>
    <w:semiHidden/>
    <w:qFormat/>
    <w:pPr>
      <w:spacing w:after="160" w:line="259" w:lineRule="auto"/>
    </w:pPr>
    <w:rPr>
      <w:rFonts w:eastAsia="MS Gothic"/>
      <w:sz w:val="24"/>
      <w:lang w:val="en-GB" w:eastAsia="ja-JP"/>
    </w:rPr>
  </w:style>
  <w:style w:type="character" w:customStyle="1" w:styleId="Doc-titleChar">
    <w:name w:val="Doc-title Char"/>
    <w:link w:val="Doc-title"/>
    <w:qFormat/>
    <w:rPr>
      <w:rFonts w:ascii="Arial" w:eastAsia="宋体" w:hAnsi="Arial" w:cs="Arial"/>
      <w:lang w:val="en-US" w:eastAsia="zh-CN"/>
    </w:rPr>
  </w:style>
  <w:style w:type="paragraph" w:customStyle="1" w:styleId="msonormal0">
    <w:name w:val="msonormal"/>
    <w:basedOn w:val="a0"/>
    <w:qFormat/>
    <w:pPr>
      <w:spacing w:before="100" w:beforeAutospacing="1" w:after="100" w:afterAutospacing="1"/>
    </w:pPr>
    <w:rPr>
      <w:rFonts w:ascii="宋体" w:eastAsia="宋体" w:hAnsi="宋体" w:cs="宋体"/>
      <w:sz w:val="24"/>
      <w:szCs w:val="24"/>
      <w:lang w:val="en-US" w:eastAsia="zh-CN"/>
    </w:rPr>
  </w:style>
  <w:style w:type="paragraph" w:customStyle="1" w:styleId="font5">
    <w:name w:val="font5"/>
    <w:basedOn w:val="a0"/>
    <w:qFormat/>
    <w:pPr>
      <w:spacing w:before="100" w:beforeAutospacing="1" w:after="100" w:afterAutospacing="1"/>
    </w:pPr>
    <w:rPr>
      <w:rFonts w:ascii="等线" w:eastAsia="等线" w:hAnsi="等线" w:cs="宋体"/>
      <w:sz w:val="18"/>
      <w:szCs w:val="18"/>
      <w:lang w:val="en-US" w:eastAsia="zh-CN"/>
    </w:rPr>
  </w:style>
  <w:style w:type="paragraph" w:customStyle="1" w:styleId="xl65">
    <w:name w:val="xl65"/>
    <w:basedOn w:val="a0"/>
    <w:qFormat/>
    <w:pPr>
      <w:spacing w:before="100" w:beforeAutospacing="1" w:after="100" w:afterAutospacing="1"/>
      <w:jc w:val="center"/>
    </w:pPr>
    <w:rPr>
      <w:rFonts w:ascii="宋体" w:eastAsia="宋体" w:hAnsi="宋体" w:cs="宋体"/>
      <w:sz w:val="16"/>
      <w:szCs w:val="16"/>
      <w:lang w:val="en-US" w:eastAsia="zh-CN"/>
    </w:rPr>
  </w:style>
  <w:style w:type="paragraph" w:customStyle="1" w:styleId="xl66">
    <w:name w:val="xl66"/>
    <w:basedOn w:val="a0"/>
    <w:qFormat/>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val="en-US" w:eastAsia="zh-CN"/>
    </w:rPr>
  </w:style>
  <w:style w:type="paragraph" w:customStyle="1" w:styleId="xl67">
    <w:name w:val="xl67"/>
    <w:basedOn w:val="a0"/>
    <w:qFormat/>
    <w:pPr>
      <w:pBdr>
        <w:top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val="en-US" w:eastAsia="zh-CN"/>
    </w:rPr>
  </w:style>
  <w:style w:type="paragraph" w:customStyle="1" w:styleId="xl68">
    <w:name w:val="xl68"/>
    <w:basedOn w:val="a0"/>
    <w:qFormat/>
    <w:pPr>
      <w:spacing w:before="100" w:beforeAutospacing="1" w:after="100" w:afterAutospacing="1"/>
      <w:jc w:val="center"/>
    </w:pPr>
    <w:rPr>
      <w:rFonts w:ascii="宋体" w:eastAsia="宋体" w:hAnsi="宋体" w:cs="宋体"/>
      <w:sz w:val="15"/>
      <w:szCs w:val="15"/>
      <w:lang w:val="en-US" w:eastAsia="zh-CN"/>
    </w:rPr>
  </w:style>
  <w:style w:type="paragraph" w:customStyle="1" w:styleId="xl69">
    <w:name w:val="xl69"/>
    <w:basedOn w:val="a0"/>
    <w:qFormat/>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70">
    <w:name w:val="xl70"/>
    <w:basedOn w:val="a0"/>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71">
    <w:name w:val="xl71"/>
    <w:basedOn w:val="a0"/>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72">
    <w:name w:val="xl72"/>
    <w:basedOn w:val="a0"/>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73">
    <w:name w:val="xl73"/>
    <w:basedOn w:val="a0"/>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74">
    <w:name w:val="xl74"/>
    <w:basedOn w:val="a0"/>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75">
    <w:name w:val="xl75"/>
    <w:basedOn w:val="a0"/>
    <w:qFormat/>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76">
    <w:name w:val="xl76"/>
    <w:basedOn w:val="a0"/>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77">
    <w:name w:val="xl77"/>
    <w:basedOn w:val="a0"/>
    <w:qFormat/>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78">
    <w:name w:val="xl78"/>
    <w:basedOn w:val="a0"/>
    <w:qFormat/>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val="en-US" w:eastAsia="zh-CN"/>
    </w:rPr>
  </w:style>
  <w:style w:type="paragraph" w:customStyle="1" w:styleId="xl79">
    <w:name w:val="xl79"/>
    <w:basedOn w:val="a0"/>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0">
    <w:name w:val="xl80"/>
    <w:basedOn w:val="a0"/>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81">
    <w:name w:val="xl81"/>
    <w:basedOn w:val="a0"/>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82">
    <w:name w:val="xl82"/>
    <w:basedOn w:val="a0"/>
    <w:qFormat/>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83">
    <w:name w:val="xl83"/>
    <w:basedOn w:val="a0"/>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4">
    <w:name w:val="xl84"/>
    <w:basedOn w:val="a0"/>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5">
    <w:name w:val="xl85"/>
    <w:basedOn w:val="a0"/>
    <w:qFormat/>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86">
    <w:name w:val="xl86"/>
    <w:basedOn w:val="a0"/>
    <w:qFormat/>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87">
    <w:name w:val="xl87"/>
    <w:basedOn w:val="a0"/>
    <w:qFormat/>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88">
    <w:name w:val="xl88"/>
    <w:basedOn w:val="a0"/>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89">
    <w:name w:val="xl89"/>
    <w:basedOn w:val="a0"/>
    <w:qFormat/>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90">
    <w:name w:val="xl90"/>
    <w:basedOn w:val="a0"/>
    <w:qFormat/>
    <w:pPr>
      <w:pBdr>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91">
    <w:name w:val="xl91"/>
    <w:basedOn w:val="a0"/>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92">
    <w:name w:val="xl92"/>
    <w:basedOn w:val="a0"/>
    <w:qFormat/>
    <w:pPr>
      <w:pBdr>
        <w:top w:val="single" w:sz="8" w:space="0" w:color="auto"/>
        <w:left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lang w:val="en-US" w:eastAsia="zh-CN"/>
    </w:rPr>
  </w:style>
  <w:style w:type="paragraph" w:customStyle="1" w:styleId="xl93">
    <w:name w:val="xl93"/>
    <w:basedOn w:val="a0"/>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94">
    <w:name w:val="xl94"/>
    <w:basedOn w:val="a0"/>
    <w:qFormat/>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5">
    <w:name w:val="xl95"/>
    <w:basedOn w:val="a0"/>
    <w:qFormat/>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6">
    <w:name w:val="xl96"/>
    <w:basedOn w:val="a0"/>
    <w:qFormat/>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7">
    <w:name w:val="xl97"/>
    <w:basedOn w:val="a0"/>
    <w:qFormat/>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98">
    <w:name w:val="xl98"/>
    <w:basedOn w:val="a0"/>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99">
    <w:name w:val="xl99"/>
    <w:basedOn w:val="a0"/>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0">
    <w:name w:val="xl100"/>
    <w:basedOn w:val="a0"/>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1">
    <w:name w:val="xl101"/>
    <w:basedOn w:val="a0"/>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lang w:val="en-US" w:eastAsia="zh-CN"/>
    </w:rPr>
  </w:style>
  <w:style w:type="paragraph" w:customStyle="1" w:styleId="xl102">
    <w:name w:val="xl102"/>
    <w:basedOn w:val="a0"/>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val="en-US" w:eastAsia="zh-CN"/>
    </w:rPr>
  </w:style>
  <w:style w:type="paragraph" w:customStyle="1" w:styleId="xl103">
    <w:name w:val="xl103"/>
    <w:basedOn w:val="a0"/>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4">
    <w:name w:val="xl104"/>
    <w:basedOn w:val="a0"/>
    <w:qFormat/>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105">
    <w:name w:val="xl105"/>
    <w:basedOn w:val="a0"/>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106">
    <w:name w:val="xl106"/>
    <w:basedOn w:val="a0"/>
    <w:qFormat/>
    <w:pPr>
      <w:pBdr>
        <w:top w:val="single" w:sz="8" w:space="0" w:color="auto"/>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val="en-US" w:eastAsia="zh-CN"/>
    </w:rPr>
  </w:style>
  <w:style w:type="paragraph" w:customStyle="1" w:styleId="xl107">
    <w:name w:val="xl107"/>
    <w:basedOn w:val="a0"/>
    <w:qFormat/>
    <w:pPr>
      <w:pBdr>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val="en-US" w:eastAsia="zh-CN"/>
    </w:rPr>
  </w:style>
  <w:style w:type="paragraph" w:customStyle="1" w:styleId="xl108">
    <w:name w:val="xl108"/>
    <w:basedOn w:val="a0"/>
    <w:qFormat/>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宋体" w:hAnsi="Arial" w:cs="Arial"/>
      <w:sz w:val="15"/>
      <w:szCs w:val="15"/>
      <w:lang w:val="en-US" w:eastAsia="zh-CN"/>
    </w:rPr>
  </w:style>
  <w:style w:type="paragraph" w:customStyle="1" w:styleId="xl109">
    <w:name w:val="xl109"/>
    <w:basedOn w:val="a0"/>
    <w:qFormat/>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0">
    <w:name w:val="xl110"/>
    <w:basedOn w:val="a0"/>
    <w:qFormat/>
    <w:pPr>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1">
    <w:name w:val="xl111"/>
    <w:basedOn w:val="a0"/>
    <w:qFormat/>
    <w:pPr>
      <w:pBdr>
        <w:top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2">
    <w:name w:val="xl112"/>
    <w:basedOn w:val="a0"/>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3">
    <w:name w:val="xl113"/>
    <w:basedOn w:val="a0"/>
    <w:qFormat/>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4">
    <w:name w:val="xl114"/>
    <w:basedOn w:val="a0"/>
    <w:qFormat/>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5">
    <w:name w:val="xl115"/>
    <w:basedOn w:val="a0"/>
    <w:qFormat/>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116">
    <w:name w:val="xl116"/>
    <w:basedOn w:val="a0"/>
    <w:qFormat/>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117">
    <w:name w:val="xl117"/>
    <w:basedOn w:val="a0"/>
    <w:qFormat/>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0"/>
    <w:qFormat/>
    <w:pPr>
      <w:numPr>
        <w:numId w:val="22"/>
      </w:numPr>
      <w:overflowPunct w:val="0"/>
      <w:autoSpaceDE w:val="0"/>
      <w:autoSpaceDN w:val="0"/>
      <w:adjustRightInd w:val="0"/>
      <w:textAlignment w:val="baseline"/>
    </w:pPr>
    <w:rPr>
      <w:rFonts w:eastAsia="宋体"/>
      <w:lang w:val="en-US"/>
    </w:rPr>
  </w:style>
  <w:style w:type="paragraph" w:customStyle="1" w:styleId="Equation">
    <w:name w:val="Equation"/>
    <w:basedOn w:val="a0"/>
    <w:next w:val="a0"/>
    <w:qFormat/>
    <w:pPr>
      <w:tabs>
        <w:tab w:val="right" w:pos="10206"/>
      </w:tabs>
      <w:overflowPunct w:val="0"/>
      <w:autoSpaceDE w:val="0"/>
      <w:autoSpaceDN w:val="0"/>
      <w:adjustRightInd w:val="0"/>
      <w:spacing w:after="220"/>
      <w:ind w:left="1298"/>
      <w:textAlignment w:val="baseline"/>
    </w:pPr>
    <w:rPr>
      <w:rFonts w:ascii="Arial" w:eastAsia="宋体" w:hAnsi="Arial"/>
      <w:sz w:val="22"/>
      <w:lang w:val="en-US" w:eastAsia="zh-CN"/>
    </w:rPr>
  </w:style>
  <w:style w:type="paragraph" w:customStyle="1" w:styleId="11BodyText">
    <w:name w:val="11 BodyText"/>
    <w:basedOn w:val="a0"/>
    <w:qFormat/>
    <w:pPr>
      <w:overflowPunct w:val="0"/>
      <w:autoSpaceDE w:val="0"/>
      <w:autoSpaceDN w:val="0"/>
      <w:adjustRightInd w:val="0"/>
      <w:spacing w:after="220"/>
      <w:ind w:left="1298"/>
      <w:textAlignment w:val="baseline"/>
    </w:pPr>
    <w:rPr>
      <w:rFonts w:ascii="Arial" w:eastAsia="宋体" w:hAnsi="Arial"/>
      <w:sz w:val="22"/>
      <w:lang w:val="en-US"/>
    </w:rPr>
  </w:style>
  <w:style w:type="paragraph" w:customStyle="1" w:styleId="bodyCharCharChar">
    <w:name w:val="body Char Char Char"/>
    <w:basedOn w:val="a0"/>
    <w:qFormat/>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 w:val="24"/>
      <w:lang w:val="en-US"/>
    </w:rPr>
  </w:style>
  <w:style w:type="paragraph" w:customStyle="1" w:styleId="body">
    <w:name w:val="body"/>
    <w:basedOn w:val="a0"/>
    <w:qFormat/>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 w:val="24"/>
      <w:lang w:val="en-US"/>
    </w:rPr>
  </w:style>
  <w:style w:type="character" w:customStyle="1" w:styleId="Head2AChar1">
    <w:name w:val="Head2A Char1"/>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2"/>
      <w:lang w:val="en-GB" w:eastAsia="en-US" w:bidi="ar-SA"/>
    </w:rPr>
  </w:style>
  <w:style w:type="paragraph" w:customStyle="1" w:styleId="aff8">
    <w:name w:val="テキスト"/>
    <w:basedOn w:val="a0"/>
    <w:link w:val="aff9"/>
    <w:qFormat/>
    <w:pPr>
      <w:widowControl w:val="0"/>
      <w:spacing w:afterLines="50" w:after="200" w:line="320" w:lineRule="exact"/>
      <w:ind w:firstLineChars="100" w:firstLine="210"/>
      <w:jc w:val="both"/>
    </w:pPr>
    <w:rPr>
      <w:rFonts w:ascii="Century" w:eastAsia="MS Mincho" w:hAnsi="Century"/>
      <w:kern w:val="2"/>
      <w:sz w:val="21"/>
      <w:szCs w:val="22"/>
      <w:lang w:eastAsia="ja-JP"/>
    </w:rPr>
  </w:style>
  <w:style w:type="character" w:customStyle="1" w:styleId="aff9">
    <w:name w:val="テキスト (文字)"/>
    <w:link w:val="aff8"/>
    <w:qFormat/>
    <w:rPr>
      <w:rFonts w:ascii="Century" w:eastAsia="MS Mincho" w:hAnsi="Century"/>
      <w:kern w:val="2"/>
      <w:sz w:val="21"/>
      <w:szCs w:val="22"/>
      <w:lang w:val="en-GB" w:eastAsia="ja-JP"/>
    </w:rPr>
  </w:style>
  <w:style w:type="paragraph" w:customStyle="1" w:styleId="gmail-msolistparagraph">
    <w:name w:val="gmail-msolistparagraph"/>
    <w:basedOn w:val="a0"/>
    <w:uiPriority w:val="99"/>
    <w:semiHidden/>
    <w:qFormat/>
    <w:pPr>
      <w:spacing w:before="75" w:after="75"/>
    </w:pPr>
    <w:rPr>
      <w:rFonts w:ascii="Malgun Gothic" w:eastAsia="Malgun Gothic" w:hAnsi="Malgun Gothic" w:cs="Calibri"/>
      <w:lang w:val="sv-SE" w:eastAsia="sv-SE"/>
    </w:rPr>
  </w:style>
  <w:style w:type="paragraph" w:customStyle="1" w:styleId="gmail-b2">
    <w:name w:val="gmail-b2"/>
    <w:basedOn w:val="a0"/>
    <w:uiPriority w:val="99"/>
    <w:semiHidden/>
    <w:qFormat/>
    <w:pPr>
      <w:spacing w:before="75" w:after="75"/>
    </w:pPr>
    <w:rPr>
      <w:rFonts w:ascii="Malgun Gothic" w:eastAsia="Malgun Gothic" w:hAnsi="Malgun Gothic" w:cs="Calibri"/>
      <w:lang w:val="sv-SE" w:eastAsia="sv-SE"/>
    </w:rPr>
  </w:style>
  <w:style w:type="character" w:customStyle="1" w:styleId="onecomwebmail-spelle">
    <w:name w:val="onecomwebmail-spelle"/>
    <w:basedOn w:val="a1"/>
    <w:qFormat/>
  </w:style>
  <w:style w:type="paragraph" w:customStyle="1" w:styleId="onecomwebmail-msolistparagraph">
    <w:name w:val="onecomwebmail-msolistparagraph"/>
    <w:basedOn w:val="a0"/>
    <w:qFormat/>
    <w:pPr>
      <w:spacing w:before="100" w:beforeAutospacing="1" w:after="100" w:afterAutospacing="1"/>
    </w:pPr>
    <w:rPr>
      <w:rFonts w:eastAsia="Times New Roman"/>
      <w:sz w:val="24"/>
      <w:szCs w:val="24"/>
      <w:lang w:val="sv-SE" w:eastAsia="sv-SE"/>
    </w:rPr>
  </w:style>
  <w:style w:type="paragraph" w:customStyle="1" w:styleId="onecomwebmail-tah">
    <w:name w:val="onecomwebmail-tah"/>
    <w:basedOn w:val="a0"/>
    <w:qFormat/>
    <w:pPr>
      <w:spacing w:before="100" w:beforeAutospacing="1" w:after="100" w:afterAutospacing="1"/>
    </w:pPr>
    <w:rPr>
      <w:rFonts w:eastAsia="Times New Roman"/>
      <w:sz w:val="24"/>
      <w:szCs w:val="24"/>
      <w:lang w:val="sv-SE" w:eastAsia="sv-SE"/>
    </w:rPr>
  </w:style>
  <w:style w:type="paragraph" w:customStyle="1" w:styleId="onecomwebmail-tac">
    <w:name w:val="onecomwebmail-tac"/>
    <w:basedOn w:val="a0"/>
    <w:qFormat/>
    <w:pPr>
      <w:spacing w:before="100" w:beforeAutospacing="1" w:after="100" w:afterAutospacing="1"/>
    </w:pPr>
    <w:rPr>
      <w:rFonts w:eastAsia="Times New Roman"/>
      <w:sz w:val="24"/>
      <w:szCs w:val="24"/>
      <w:lang w:val="sv-SE" w:eastAsia="sv-SE"/>
    </w:rPr>
  </w:style>
  <w:style w:type="character" w:customStyle="1" w:styleId="onecomwebmail-font">
    <w:name w:val="onecomwebmail-font"/>
    <w:basedOn w:val="a1"/>
    <w:qFormat/>
  </w:style>
  <w:style w:type="character" w:customStyle="1" w:styleId="onecomwebmail-size">
    <w:name w:val="onecomwebmail-size"/>
    <w:basedOn w:val="a1"/>
    <w:qFormat/>
  </w:style>
  <w:style w:type="character" w:customStyle="1" w:styleId="Heading2Char1">
    <w:name w:val="Heading 2 Char1"/>
    <w:qFormat/>
    <w:rPr>
      <w:rFonts w:ascii="Arial" w:hAnsi="Arial"/>
      <w:sz w:val="32"/>
      <w:lang w:val="en-GB" w:eastAsia="en-US"/>
    </w:rPr>
  </w:style>
  <w:style w:type="paragraph" w:customStyle="1" w:styleId="Revision2">
    <w:name w:val="Revision2"/>
    <w:hidden/>
    <w:uiPriority w:val="99"/>
    <w:semiHidden/>
    <w:qFormat/>
    <w:pPr>
      <w:spacing w:after="160" w:line="259" w:lineRule="auto"/>
    </w:pPr>
    <w:rPr>
      <w:rFonts w:ascii="Calibri" w:eastAsia="Calibri" w:hAnsi="Calibri"/>
      <w:sz w:val="22"/>
      <w:szCs w:val="22"/>
      <w:lang w:eastAsia="en-US"/>
    </w:rPr>
  </w:style>
  <w:style w:type="paragraph" w:customStyle="1" w:styleId="TOCHeading2">
    <w:name w:val="TOC Heading2"/>
    <w:basedOn w:val="1"/>
    <w:next w:val="a0"/>
    <w:uiPriority w:val="39"/>
    <w:unhideWhenUsed/>
    <w:qFormat/>
    <w:pPr>
      <w:pBdr>
        <w:top w:val="none" w:sz="0" w:space="0" w:color="auto"/>
      </w:pBdr>
      <w:spacing w:after="0"/>
      <w:ind w:left="0" w:firstLine="0"/>
      <w:outlineLvl w:val="9"/>
    </w:pPr>
    <w:rPr>
      <w:rFonts w:ascii="Calibri Light" w:hAnsi="Calibri Light"/>
      <w:color w:val="2F5496"/>
      <w:sz w:val="32"/>
      <w:szCs w:val="32"/>
      <w:lang w:val="en-US"/>
    </w:rPr>
  </w:style>
  <w:style w:type="character" w:customStyle="1" w:styleId="CaptionChar1">
    <w:name w:val="Caption Char1"/>
    <w:uiPriority w:val="99"/>
    <w:qFormat/>
    <w:rPr>
      <w:b/>
    </w:rPr>
  </w:style>
  <w:style w:type="paragraph" w:customStyle="1" w:styleId="z-TopofForm2">
    <w:name w:val="z-Top of Form2"/>
    <w:basedOn w:val="a0"/>
    <w:next w:val="a0"/>
    <w:hidden/>
    <w:uiPriority w:val="99"/>
    <w:unhideWhenUsed/>
    <w:qFormat/>
    <w:pPr>
      <w:pBdr>
        <w:bottom w:val="single" w:sz="6" w:space="1" w:color="auto"/>
      </w:pBdr>
      <w:spacing w:after="0"/>
      <w:jc w:val="center"/>
    </w:pPr>
    <w:rPr>
      <w:rFonts w:ascii="Arial" w:hAnsi="Arial"/>
      <w:vanish/>
      <w:sz w:val="16"/>
      <w:szCs w:val="16"/>
      <w:lang w:val="en-US" w:eastAsia="zh-CN"/>
    </w:rPr>
  </w:style>
  <w:style w:type="character" w:customStyle="1" w:styleId="z-TopofFormChar1">
    <w:name w:val="z-Top of Form Char1"/>
    <w:basedOn w:val="a1"/>
    <w:semiHidden/>
    <w:qFormat/>
    <w:rPr>
      <w:rFonts w:ascii="Arial" w:hAnsi="Arial" w:cs="Arial"/>
      <w:vanish/>
      <w:sz w:val="16"/>
      <w:szCs w:val="16"/>
      <w:lang w:val="en-GB" w:eastAsia="en-US"/>
    </w:rPr>
  </w:style>
  <w:style w:type="paragraph" w:customStyle="1" w:styleId="z-BottomofForm2">
    <w:name w:val="z-Bottom of Form2"/>
    <w:basedOn w:val="a0"/>
    <w:next w:val="a0"/>
    <w:hidden/>
    <w:uiPriority w:val="99"/>
    <w:unhideWhenUsed/>
    <w:qFormat/>
    <w:pPr>
      <w:pBdr>
        <w:top w:val="single" w:sz="6" w:space="1" w:color="auto"/>
      </w:pBdr>
      <w:spacing w:after="0"/>
      <w:jc w:val="center"/>
    </w:pPr>
    <w:rPr>
      <w:rFonts w:ascii="Arial" w:hAnsi="Arial"/>
      <w:vanish/>
      <w:sz w:val="16"/>
      <w:szCs w:val="16"/>
      <w:lang w:val="en-US" w:eastAsia="zh-CN"/>
    </w:rPr>
  </w:style>
  <w:style w:type="character" w:customStyle="1" w:styleId="z-BottomofFormChar1">
    <w:name w:val="z-Bottom of Form Char1"/>
    <w:basedOn w:val="a1"/>
    <w:semiHidden/>
    <w:qFormat/>
    <w:rPr>
      <w:rFonts w:ascii="Arial" w:hAnsi="Arial" w:cs="Arial"/>
      <w:vanish/>
      <w:sz w:val="16"/>
      <w:szCs w:val="16"/>
      <w:lang w:val="en-GB" w:eastAsia="en-US"/>
    </w:rPr>
  </w:style>
  <w:style w:type="paragraph" w:styleId="affa">
    <w:name w:val="List Paragraph"/>
    <w:basedOn w:val="a0"/>
    <w:uiPriority w:val="34"/>
    <w:qFormat/>
    <w:pPr>
      <w:spacing w:after="200" w:line="276" w:lineRule="auto"/>
      <w:ind w:firstLineChars="200" w:firstLine="420"/>
    </w:pPr>
    <w:rPr>
      <w:rFonts w:eastAsia="t"/>
      <w:szCs w:val="22"/>
      <w:lang w:val="en-US" w:eastAsia="zh-CN"/>
    </w:rPr>
  </w:style>
  <w:style w:type="paragraph" w:customStyle="1" w:styleId="2d">
    <w:name w:val="列出段落2"/>
    <w:basedOn w:val="a0"/>
    <w:uiPriority w:val="34"/>
    <w:qFormat/>
    <w:pPr>
      <w:spacing w:after="200" w:line="276" w:lineRule="auto"/>
      <w:ind w:firstLineChars="200" w:firstLine="420"/>
    </w:pPr>
    <w:rPr>
      <w:rFonts w:eastAsia="t"/>
      <w:szCs w:val="22"/>
      <w:lang w:val="en-US" w:eastAsia="zh-CN"/>
    </w:rPr>
  </w:style>
  <w:style w:type="character" w:styleId="affb">
    <w:name w:val="Placeholder Text"/>
    <w:basedOn w:val="a1"/>
    <w:uiPriority w:val="99"/>
    <w:semiHidden/>
    <w:qFormat/>
    <w:rPr>
      <w:color w:val="808080"/>
    </w:rPr>
  </w:style>
  <w:style w:type="character" w:customStyle="1" w:styleId="150">
    <w:name w:val="15"/>
    <w:basedOn w:val="a1"/>
    <w:qFormat/>
    <w:rPr>
      <w:rFonts w:ascii="Times New Roman" w:hAnsi="Times New Roman" w:cs="Times New Roman"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wmf"/><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3gpp.org/3G_Specs/CRs.ht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4F2073-698F-4050-AE5B-8731DE776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628</Words>
  <Characters>3586</Characters>
  <Application>Microsoft Office Word</Application>
  <DocSecurity>0</DocSecurity>
  <Lines>29</Lines>
  <Paragraphs>8</Paragraphs>
  <ScaleCrop>false</ScaleCrop>
  <Company>3GPP Support Team</Company>
  <LinksUpToDate>false</LinksUpToDate>
  <CharactersWithSpaces>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ZTE</dc:creator>
  <cp:lastModifiedBy>ZTE-Chuangxin</cp:lastModifiedBy>
  <cp:revision>84</cp:revision>
  <cp:lastPrinted>2411-12-31T15:59:00Z</cp:lastPrinted>
  <dcterms:created xsi:type="dcterms:W3CDTF">2021-07-27T09:09:00Z</dcterms:created>
  <dcterms:modified xsi:type="dcterms:W3CDTF">2021-08-19T07:26:00Z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2052-11.8.2.9022</vt:lpwstr>
  </property>
</Properties>
</file>