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5490" w14:textId="77777777" w:rsidR="00794749" w:rsidRDefault="00F759F2" w:rsidP="003D1D64">
      <w:pPr>
        <w:pStyle w:val="aa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宋体"/>
          <w:sz w:val="22"/>
          <w:szCs w:val="22"/>
          <w:lang w:eastAsia="zh-CN"/>
        </w:rPr>
        <w:t>6</w:t>
      </w:r>
      <w:r>
        <w:rPr>
          <w:rFonts w:eastAsia="宋体"/>
          <w:sz w:val="22"/>
          <w:szCs w:val="22"/>
          <w:lang w:eastAsia="zh-CN"/>
        </w:rPr>
        <w:t>-e</w:t>
      </w:r>
      <w:r>
        <w:rPr>
          <w:rFonts w:ascii="Times New Roman" w:eastAsia="宋体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宋体" w:hint="eastAsia"/>
          <w:sz w:val="22"/>
          <w:szCs w:val="22"/>
          <w:lang w:eastAsia="zh-CN"/>
        </w:rPr>
        <w:t>210</w:t>
      </w:r>
      <w:r w:rsidR="00055798">
        <w:rPr>
          <w:rFonts w:eastAsia="宋体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宋体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宋体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aa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aa"/>
        <w:tabs>
          <w:tab w:val="left" w:pos="1800"/>
        </w:tabs>
        <w:snapToGrid w:val="0"/>
        <w:ind w:left="1840" w:hangingChars="833" w:hanging="184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MT.1 (candidate PDSCH for mDCI)</w:t>
      </w:r>
    </w:p>
    <w:p w14:paraId="618AE8C8" w14:textId="77777777" w:rsidR="00794749" w:rsidRDefault="00F759F2" w:rsidP="003D1D64">
      <w:pPr>
        <w:pStyle w:val="aa"/>
        <w:tabs>
          <w:tab w:val="left" w:pos="1800"/>
        </w:tabs>
        <w:snapToGrid w:val="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微软雅黑"/>
          <w:szCs w:val="20"/>
          <w:lang w:val="en-GB"/>
        </w:rPr>
      </w:pPr>
      <w:r w:rsidRPr="0068665F">
        <w:rPr>
          <w:rFonts w:eastAsia="微软雅黑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微软雅黑"/>
          <w:szCs w:val="20"/>
          <w:lang w:val="en-GB"/>
        </w:rPr>
        <w:t>[106-e-NR-eMIMO-05] MT.1 (candidate PDSCH for mDCI)</w:t>
      </w:r>
      <w:r w:rsidRPr="0068665F">
        <w:rPr>
          <w:rFonts w:eastAsia="微软雅黑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宋体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>[106-e-NR-eMIMO-05] MT.1 (candidate PDSCH for mDCI) by August 20 – Chuangxin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微软雅黑"/>
          <w:szCs w:val="20"/>
          <w:lang w:val="en-GB"/>
        </w:rPr>
      </w:pPr>
      <w:r>
        <w:rPr>
          <w:rFonts w:eastAsia="微软雅黑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微软雅黑"/>
          <w:szCs w:val="20"/>
        </w:rPr>
      </w:pPr>
    </w:p>
    <w:p w14:paraId="691A1661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r w:rsidR="00F82E75">
        <w:rPr>
          <w:rFonts w:cstheme="minorHAnsi"/>
          <w:i/>
          <w:szCs w:val="16"/>
        </w:rPr>
        <w:t>coresetPoolIndex</w:t>
      </w:r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 w:rsidRPr="0076261F">
        <w:rPr>
          <w:rFonts w:hint="eastAsia"/>
          <w:highlight w:val="yellow"/>
        </w:rPr>
        <w:t>I</w:t>
      </w:r>
      <w:r w:rsidRPr="0076261F">
        <w:rPr>
          <w:highlight w:val="yellow"/>
        </w:rPr>
        <w:t>f</w:t>
      </w:r>
      <w:r w:rsidRPr="0076261F">
        <w:rPr>
          <w:rFonts w:hint="eastAsia"/>
          <w:highlight w:val="yellow"/>
        </w:rPr>
        <w:t xml:space="preserve"> </w:t>
      </w:r>
      <w:r w:rsidRPr="0076261F">
        <w:rPr>
          <w:highlight w:val="yellow"/>
        </w:rPr>
        <w:t>the UE indicate</w:t>
      </w:r>
      <w:r w:rsidRPr="0076261F">
        <w:rPr>
          <w:rFonts w:hint="eastAsia"/>
          <w:highlight w:val="yellow"/>
        </w:rPr>
        <w:t>s</w:t>
      </w:r>
      <w:r w:rsidRPr="0076261F">
        <w:rPr>
          <w:highlight w:val="yellow"/>
        </w:rPr>
        <w:t xml:space="preserve"> a capability to receive</w:t>
      </w:r>
      <w:r w:rsidRPr="0076261F">
        <w:rPr>
          <w:rFonts w:hint="eastAsia"/>
          <w:highlight w:val="yellow"/>
        </w:rPr>
        <w:t xml:space="preserve"> </w:t>
      </w:r>
      <w:r w:rsidRPr="0076261F">
        <w:rPr>
          <w:highlight w:val="yellow"/>
        </w:rPr>
        <w:t>more than</w:t>
      </w:r>
      <w:r w:rsidRPr="0076261F">
        <w:rPr>
          <w:rFonts w:hint="eastAsia"/>
          <w:highlight w:val="yellow"/>
        </w:rPr>
        <w:t xml:space="preserve"> </w:t>
      </w:r>
      <w:r w:rsidRPr="0076261F">
        <w:rPr>
          <w:highlight w:val="yellow"/>
        </w:rPr>
        <w:t>one PDSCH per slo</w:t>
      </w:r>
      <w:r w:rsidRPr="0076261F">
        <w:rPr>
          <w:rFonts w:hint="eastAsia"/>
          <w:highlight w:val="yellow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r w:rsidRPr="00DF047C">
          <w:rPr>
            <w:rFonts w:cs="Calibri"/>
            <w:i/>
            <w:iCs/>
          </w:rPr>
          <w:t>coresetPoolIndex</w:t>
        </w:r>
      </w:ins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>t</w:t>
        </w:r>
        <w:r w:rsidRPr="00CD1C2C">
          <w:rPr>
            <w:highlight w:val="yellow"/>
          </w:rPr>
          <w:t xml:space="preserve">he </w:t>
        </w:r>
        <w:r w:rsidRPr="00CD1C2C">
          <w:rPr>
            <w:rFonts w:hint="eastAsia"/>
            <w:highlight w:val="yellow"/>
          </w:rPr>
          <w:t xml:space="preserve">UE </w:t>
        </w:r>
        <w:r w:rsidRPr="00CD1C2C">
          <w:rPr>
            <w:highlight w:val="yellow"/>
          </w:rPr>
          <w:t>does</w:t>
        </w:r>
        <w:r w:rsidRPr="00CD1C2C">
          <w:rPr>
            <w:rFonts w:hint="eastAsia"/>
            <w:highlight w:val="yellow"/>
          </w:rPr>
          <w:t xml:space="preserve"> not expect to receive more than one PDSCH </w:t>
        </w:r>
        <w:r w:rsidRPr="00CD1C2C">
          <w:rPr>
            <w:highlight w:val="yellow"/>
          </w:rPr>
          <w:t>i</w:t>
        </w:r>
        <w:r w:rsidRPr="00CD1C2C">
          <w:rPr>
            <w:rFonts w:hint="eastAsia"/>
            <w:highlight w:val="yellow"/>
          </w:rPr>
          <w:t xml:space="preserve">n a same </w:t>
        </w:r>
        <w:r w:rsidRPr="00CD1C2C">
          <w:rPr>
            <w:highlight w:val="yellow"/>
          </w:rPr>
          <w:t xml:space="preserve">DL </w:t>
        </w:r>
        <w:r w:rsidRPr="00CD1C2C">
          <w:rPr>
            <w:rFonts w:hint="eastAsia"/>
            <w:highlight w:val="yellow"/>
          </w:rPr>
          <w:t>slot</w:t>
        </w:r>
        <w:r w:rsidRPr="00CD1C2C">
          <w:rPr>
            <w:highlight w:val="yellow"/>
          </w:rPr>
          <w:t xml:space="preserve"> </w:t>
        </w:r>
      </w:ins>
      <w:ins w:id="6" w:author="ZTE" w:date="2021-07-30T15:37:00Z">
        <w:r w:rsidRPr="00CD1C2C">
          <w:rPr>
            <w:highlight w:val="yellow"/>
          </w:rPr>
          <w:t>assoc</w:t>
        </w:r>
      </w:ins>
      <w:ins w:id="7" w:author="ZTE" w:date="2021-08-02T09:26:00Z">
        <w:r w:rsidRPr="00CD1C2C">
          <w:rPr>
            <w:rFonts w:hint="eastAsia"/>
            <w:highlight w:val="yellow"/>
          </w:rPr>
          <w:t>i</w:t>
        </w:r>
      </w:ins>
      <w:ins w:id="8" w:author="ZTE" w:date="2021-07-30T15:37:00Z">
        <w:r w:rsidRPr="00CD1C2C">
          <w:rPr>
            <w:highlight w:val="yellow"/>
          </w:rPr>
          <w:t>ated</w:t>
        </w:r>
      </w:ins>
      <w:ins w:id="9" w:author="ZTE" w:date="2021-07-30T15:36:00Z">
        <w:r w:rsidRPr="00CD1C2C">
          <w:rPr>
            <w:rFonts w:hint="eastAsia"/>
            <w:highlight w:val="yellow"/>
          </w:rPr>
          <w:t xml:space="preserve"> with </w:t>
        </w:r>
      </w:ins>
      <w:ins w:id="10" w:author="ZTE" w:date="2021-08-04T16:32:00Z">
        <w:r w:rsidRPr="00CD1C2C">
          <w:rPr>
            <w:highlight w:val="yellow"/>
          </w:rPr>
          <w:t>a</w:t>
        </w:r>
      </w:ins>
      <w:ins w:id="11" w:author="ZTE" w:date="2021-07-30T15:37:00Z">
        <w:r w:rsidRPr="00CD1C2C">
          <w:rPr>
            <w:highlight w:val="yellow"/>
          </w:rPr>
          <w:t xml:space="preserve"> </w:t>
        </w:r>
      </w:ins>
      <w:ins w:id="12" w:author="ZTE" w:date="2021-07-30T15:36:00Z">
        <w:r w:rsidRPr="00CD1C2C">
          <w:rPr>
            <w:rFonts w:hint="eastAsia"/>
            <w:highlight w:val="yellow"/>
          </w:rPr>
          <w:t xml:space="preserve">same </w:t>
        </w:r>
        <w:r w:rsidRPr="00CD1C2C">
          <w:rPr>
            <w:rFonts w:cstheme="minorHAnsi"/>
            <w:i/>
            <w:szCs w:val="16"/>
            <w:highlight w:val="yellow"/>
          </w:rPr>
          <w:t>coresetPoolIndex</w:t>
        </w:r>
        <w:r w:rsidRPr="00CD1C2C">
          <w:rPr>
            <w:rFonts w:cstheme="minorHAnsi" w:hint="eastAsia"/>
            <w:i/>
            <w:szCs w:val="16"/>
            <w:highlight w:val="yellow"/>
          </w:rPr>
          <w:t xml:space="preserve"> </w:t>
        </w:r>
        <w:r w:rsidRPr="00CD1C2C">
          <w:rPr>
            <w:highlight w:val="yellow"/>
          </w:rPr>
          <w:t>value</w:t>
        </w:r>
        <w:r>
          <w:t>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50"/>
        <w:gridCol w:w="7800"/>
      </w:tblGrid>
      <w:tr w:rsidR="00C845A4" w14:paraId="05521EFF" w14:textId="77777777" w:rsidTr="005343D3">
        <w:tc>
          <w:tcPr>
            <w:tcW w:w="829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171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5343D3">
        <w:tc>
          <w:tcPr>
            <w:tcW w:w="829" w:type="pct"/>
          </w:tcPr>
          <w:p w14:paraId="3A7BD0B6" w14:textId="77777777" w:rsidR="00F317AD" w:rsidRDefault="00F317AD" w:rsidP="00F317AD">
            <w:pPr>
              <w:pStyle w:val="af8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171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Generally fine with the proposal. While we think it’s better to clearly describe CORESETs and coresetPoolIndex, e.g. if UE is not provided 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 xml:space="preserve">Index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coresetPoolIndex = 0.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574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lastRenderedPageBreak/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1 for second CORESETs on active DL 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574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or is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5343D3">
        <w:tc>
          <w:tcPr>
            <w:tcW w:w="829" w:type="pct"/>
          </w:tcPr>
          <w:p w14:paraId="00924585" w14:textId="118E8C36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lastRenderedPageBreak/>
              <w:t>Apple</w:t>
            </w:r>
          </w:p>
        </w:tc>
        <w:tc>
          <w:tcPr>
            <w:tcW w:w="4171" w:type="pct"/>
          </w:tcPr>
          <w:p w14:paraId="0681C048" w14:textId="7A2132EF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We think the change from ZTE and NEC can be merged. The sentence “otherwise,…” is still needed on top of the version from NEC.</w:t>
            </w:r>
          </w:p>
        </w:tc>
      </w:tr>
      <w:tr w:rsidR="006A6C81" w14:paraId="231A9590" w14:textId="77777777" w:rsidTr="005343D3">
        <w:tc>
          <w:tcPr>
            <w:tcW w:w="829" w:type="pct"/>
          </w:tcPr>
          <w:p w14:paraId="5F604874" w14:textId="6AA3C10C" w:rsidR="006A6C81" w:rsidRDefault="006A6C81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QC</w:t>
            </w:r>
          </w:p>
        </w:tc>
        <w:tc>
          <w:tcPr>
            <w:tcW w:w="4171" w:type="pct"/>
          </w:tcPr>
          <w:p w14:paraId="0BC86D6D" w14:textId="25BC8325" w:rsidR="006A6C81" w:rsidRPr="006A6C81" w:rsidRDefault="00EF79C4" w:rsidP="006A6C81">
            <w:pPr>
              <w:pStyle w:val="af8"/>
              <w:snapToGrid w:val="0"/>
              <w:ind w:firstLine="400"/>
              <w:jc w:val="both"/>
              <w:rPr>
                <w:rFonts w:eastAsia="宋体"/>
                <w:szCs w:val="20"/>
                <w:lang w:eastAsia="en-US"/>
              </w:rPr>
            </w:pPr>
            <w:r>
              <w:rPr>
                <w:rFonts w:eastAsia="宋体"/>
              </w:rPr>
              <w:t>I</w:t>
            </w:r>
            <w:r w:rsidR="006A6C81">
              <w:rPr>
                <w:rFonts w:eastAsia="宋体"/>
              </w:rPr>
              <w:t xml:space="preserve">t seems to us that the change </w:t>
            </w:r>
            <w:r>
              <w:rPr>
                <w:rFonts w:eastAsia="宋体"/>
              </w:rPr>
              <w:t>may</w:t>
            </w:r>
            <w:r w:rsidR="006A6C81">
              <w:rPr>
                <w:rFonts w:eastAsia="宋体"/>
              </w:rPr>
              <w:t xml:space="preserve"> not </w:t>
            </w:r>
            <w:r>
              <w:rPr>
                <w:rFonts w:eastAsia="宋体"/>
              </w:rPr>
              <w:t xml:space="preserve">be </w:t>
            </w:r>
            <w:r w:rsidR="006A6C81">
              <w:rPr>
                <w:rFonts w:eastAsia="宋体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宋体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宋体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the UE generates a Type-1 HARQ-ACK codebook for the set 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of serving cells separately by setting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宋体"/>
                <w:szCs w:val="20"/>
                <w:lang w:eastAsia="en-US"/>
              </w:rPr>
              <w:t>”</w:t>
            </w:r>
          </w:p>
        </w:tc>
      </w:tr>
      <w:tr w:rsidR="00421FE5" w14:paraId="31727C78" w14:textId="77777777" w:rsidTr="005343D3">
        <w:tc>
          <w:tcPr>
            <w:tcW w:w="829" w:type="pct"/>
          </w:tcPr>
          <w:p w14:paraId="153D49DE" w14:textId="35CDAC92" w:rsidR="00421FE5" w:rsidRDefault="00421FE5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OPPO</w:t>
            </w:r>
          </w:p>
        </w:tc>
        <w:tc>
          <w:tcPr>
            <w:tcW w:w="4171" w:type="pct"/>
          </w:tcPr>
          <w:p w14:paraId="6B4782D1" w14:textId="0A95B865" w:rsidR="00421FE5" w:rsidRPr="00421FE5" w:rsidRDefault="00421FE5" w:rsidP="00421FE5">
            <w:pPr>
              <w:snapToGrid w:val="0"/>
              <w:jc w:val="both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We are fine with the CR to make the spec clearer. Regarding the wording, we agree with Apple. </w:t>
            </w:r>
          </w:p>
        </w:tc>
      </w:tr>
      <w:tr w:rsidR="00AE6F3A" w14:paraId="115BD008" w14:textId="77777777" w:rsidTr="005343D3">
        <w:tc>
          <w:tcPr>
            <w:tcW w:w="829" w:type="pct"/>
          </w:tcPr>
          <w:p w14:paraId="7594DB74" w14:textId="19772A1E" w:rsidR="00AE6F3A" w:rsidRPr="00AE6F3A" w:rsidRDefault="00AE6F3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ZTE</w:t>
            </w:r>
          </w:p>
        </w:tc>
        <w:tc>
          <w:tcPr>
            <w:tcW w:w="4171" w:type="pct"/>
          </w:tcPr>
          <w:p w14:paraId="6B3C8B98" w14:textId="5D0E826F" w:rsidR="00AE6F3A" w:rsidRDefault="002079E2" w:rsidP="00421FE5">
            <w:pPr>
              <w:snapToGrid w:val="0"/>
              <w:jc w:val="both"/>
            </w:pPr>
            <w:r>
              <w:rPr>
                <w:rFonts w:eastAsia="宋体"/>
              </w:rPr>
              <w:t xml:space="preserve">@Apple, OPPO, NEC </w:t>
            </w:r>
            <w:r w:rsidR="00AE6F3A">
              <w:rPr>
                <w:rFonts w:eastAsia="宋体"/>
              </w:rPr>
              <w:t xml:space="preserve">We think the original text proposal is OK without NEC’s change. That is because, if only single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rPr>
                <w:rFonts w:eastAsia="宋体"/>
              </w:rPr>
              <w:t>value is configured, UE still follow this condition, i.e. ‘</w:t>
            </w:r>
            <w:r w:rsidR="00AE6F3A" w:rsidRPr="00DF047C">
              <w:rPr>
                <w:rFonts w:cs="Calibri"/>
                <w:iCs/>
              </w:rPr>
              <w:t>otherwise,</w:t>
            </w:r>
            <w:r w:rsidR="00AE6F3A">
              <w:rPr>
                <w:rFonts w:cs="Calibri"/>
                <w:i/>
                <w:iCs/>
              </w:rPr>
              <w:t xml:space="preserve"> </w:t>
            </w:r>
            <w:r w:rsidR="00AE6F3A">
              <w:t xml:space="preserve">the </w:t>
            </w:r>
            <w:r w:rsidR="00AE6F3A">
              <w:rPr>
                <w:rFonts w:hint="eastAsia"/>
              </w:rPr>
              <w:t xml:space="preserve">UE </w:t>
            </w:r>
            <w:r w:rsidR="00AE6F3A">
              <w:t>does</w:t>
            </w:r>
            <w:r w:rsidR="00AE6F3A">
              <w:rPr>
                <w:rFonts w:hint="eastAsia"/>
              </w:rPr>
              <w:t xml:space="preserve"> not expect to receive more than one PDSCH </w:t>
            </w:r>
            <w:r w:rsidR="00AE6F3A">
              <w:t>i</w:t>
            </w:r>
            <w:r w:rsidR="00AE6F3A">
              <w:rPr>
                <w:rFonts w:hint="eastAsia"/>
              </w:rPr>
              <w:t xml:space="preserve">n a same </w:t>
            </w:r>
            <w:r w:rsidR="00AE6F3A">
              <w:t xml:space="preserve">DL </w:t>
            </w:r>
            <w:r w:rsidR="00AE6F3A">
              <w:rPr>
                <w:rFonts w:hint="eastAsia"/>
              </w:rPr>
              <w:t>slot</w:t>
            </w:r>
            <w:r w:rsidR="00AE6F3A">
              <w:t xml:space="preserve"> assoc</w:t>
            </w:r>
            <w:r w:rsidR="00AE6F3A">
              <w:rPr>
                <w:rFonts w:hint="eastAsia"/>
              </w:rPr>
              <w:t>i</w:t>
            </w:r>
            <w:r w:rsidR="00AE6F3A">
              <w:t>ated</w:t>
            </w:r>
            <w:r w:rsidR="00AE6F3A">
              <w:rPr>
                <w:rFonts w:hint="eastAsia"/>
              </w:rPr>
              <w:t xml:space="preserve"> with </w:t>
            </w:r>
            <w:r w:rsidR="00AE6F3A">
              <w:t xml:space="preserve">a </w:t>
            </w:r>
            <w:r w:rsidR="00AE6F3A">
              <w:rPr>
                <w:rFonts w:hint="eastAsia"/>
              </w:rPr>
              <w:t xml:space="preserve">same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t xml:space="preserve">value’.  After discuss with NEC offline, they are OK </w:t>
            </w:r>
            <w:r w:rsidR="00E2364A">
              <w:t xml:space="preserve">with </w:t>
            </w:r>
            <w:r w:rsidR="00AE6F3A">
              <w:t xml:space="preserve">the original text now. </w:t>
            </w:r>
          </w:p>
          <w:p w14:paraId="6AB3DE16" w14:textId="7DFDD5DD" w:rsidR="00AE6F3A" w:rsidRDefault="00AE6F3A" w:rsidP="00A2495E">
            <w:pPr>
              <w:snapToGrid w:val="0"/>
              <w:jc w:val="both"/>
              <w:rPr>
                <w:rFonts w:eastAsia="宋体"/>
              </w:rPr>
            </w:pPr>
            <w:r>
              <w:t xml:space="preserve">@QC We think it is better to make spec clearer as people may not think the revised paragraph in </w:t>
            </w:r>
            <w:r w:rsidR="00BD0A5D">
              <w:t>our text change</w:t>
            </w:r>
            <w:r>
              <w:t xml:space="preserve"> belongs to pseudo-code. </w:t>
            </w:r>
          </w:p>
        </w:tc>
      </w:tr>
      <w:tr w:rsidR="009E03D6" w14:paraId="4C4CE09F" w14:textId="77777777" w:rsidTr="005343D3">
        <w:tc>
          <w:tcPr>
            <w:tcW w:w="829" w:type="pct"/>
          </w:tcPr>
          <w:p w14:paraId="1EDA1E68" w14:textId="2765C6A6" w:rsidR="009E03D6" w:rsidRPr="009E03D6" w:rsidRDefault="009E03D6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amsung</w:t>
            </w:r>
          </w:p>
        </w:tc>
        <w:tc>
          <w:tcPr>
            <w:tcW w:w="4171" w:type="pct"/>
          </w:tcPr>
          <w:p w14:paraId="30CD3A93" w14:textId="408FFA19" w:rsidR="009E03D6" w:rsidRPr="009E03D6" w:rsidRDefault="009E03D6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W</w:t>
            </w:r>
            <w:r>
              <w:rPr>
                <w:rFonts w:eastAsia="Malgun Gothic"/>
                <w:lang w:eastAsia="ko-KR"/>
              </w:rPr>
              <w:t>e are fine the original proposal</w:t>
            </w:r>
            <w:r w:rsidR="00075B2B">
              <w:rPr>
                <w:rFonts w:eastAsia="Malgun Gothic"/>
                <w:lang w:eastAsia="ko-KR"/>
              </w:rPr>
              <w:t xml:space="preserve"> to make the spec</w:t>
            </w:r>
            <w:r>
              <w:rPr>
                <w:rFonts w:eastAsia="Malgun Gothic"/>
                <w:lang w:eastAsia="ko-KR"/>
              </w:rPr>
              <w:t>.</w:t>
            </w:r>
            <w:r w:rsidR="00075B2B">
              <w:rPr>
                <w:rFonts w:eastAsia="Malgun Gothic"/>
                <w:lang w:eastAsia="ko-KR"/>
              </w:rPr>
              <w:t xml:space="preserve"> more clearer.</w:t>
            </w:r>
          </w:p>
        </w:tc>
      </w:tr>
      <w:tr w:rsidR="001741FD" w14:paraId="13578930" w14:textId="77777777" w:rsidTr="005343D3">
        <w:tc>
          <w:tcPr>
            <w:tcW w:w="829" w:type="pct"/>
          </w:tcPr>
          <w:p w14:paraId="33F91232" w14:textId="177446BF" w:rsidR="001741FD" w:rsidRDefault="001741FD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>Nokia/NSB</w:t>
            </w:r>
          </w:p>
        </w:tc>
        <w:tc>
          <w:tcPr>
            <w:tcW w:w="4171" w:type="pct"/>
          </w:tcPr>
          <w:p w14:paraId="2831BAF6" w14:textId="77777777" w:rsidR="001741FD" w:rsidRDefault="001741FD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have a similar reading as QC and pseudo code is not fully relevant</w:t>
            </w:r>
            <w:r w:rsidR="00716C5A">
              <w:rPr>
                <w:rFonts w:eastAsia="Malgun Gothic"/>
                <w:lang w:eastAsia="ko-KR"/>
              </w:rPr>
              <w:t xml:space="preserve">. </w:t>
            </w:r>
          </w:p>
          <w:p w14:paraId="753BD497" w14:textId="7A7A8164" w:rsidR="00716C5A" w:rsidRDefault="00716C5A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Also, if we relate this text to m-TRP, the reception of more than one PDSCH (we name them PDSCH transmission occasions) in a slot is also possible with TDM scheme and FDM scheme ?</w:t>
            </w:r>
          </w:p>
        </w:tc>
      </w:tr>
      <w:tr w:rsidR="00E06399" w14:paraId="0438F548" w14:textId="77777777" w:rsidTr="005343D3">
        <w:tc>
          <w:tcPr>
            <w:tcW w:w="829" w:type="pct"/>
          </w:tcPr>
          <w:p w14:paraId="62D3EA2E" w14:textId="41FE6E58" w:rsidR="00E06399" w:rsidRDefault="00E06399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vivo</w:t>
            </w:r>
          </w:p>
        </w:tc>
        <w:tc>
          <w:tcPr>
            <w:tcW w:w="4171" w:type="pct"/>
          </w:tcPr>
          <w:p w14:paraId="1461EC49" w14:textId="77777777" w:rsidR="00E06399" w:rsidRDefault="00B907C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We are fine with the original version from ZTE.</w:t>
            </w:r>
          </w:p>
          <w:p w14:paraId="76CBD1B5" w14:textId="3EFB59A7" w:rsidR="00192B38" w:rsidRPr="00192B38" w:rsidRDefault="00192B3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@</w:t>
            </w:r>
            <w:r>
              <w:rPr>
                <w:rFonts w:eastAsiaTheme="minorEastAsia"/>
              </w:rPr>
              <w:t>Nokia: we think PDSCH transmission occasions of TDM scheme or FDM scheme is actually one PDSCH because the same TB is transmission among the transmission occasions.</w:t>
            </w:r>
          </w:p>
        </w:tc>
      </w:tr>
      <w:tr w:rsidR="00FB0503" w:rsidRPr="00192B38" w14:paraId="0957A918" w14:textId="77777777" w:rsidTr="005343D3">
        <w:tc>
          <w:tcPr>
            <w:tcW w:w="829" w:type="pct"/>
          </w:tcPr>
          <w:p w14:paraId="1575A627" w14:textId="7267A79A" w:rsidR="00FB0503" w:rsidRDefault="00FB0503" w:rsidP="00FB0503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</w:t>
            </w:r>
          </w:p>
        </w:tc>
        <w:tc>
          <w:tcPr>
            <w:tcW w:w="4171" w:type="pct"/>
          </w:tcPr>
          <w:p w14:paraId="43400048" w14:textId="44996923" w:rsidR="00FB0503" w:rsidRPr="00192B38" w:rsidRDefault="00FB0503" w:rsidP="00FB050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have the same understanding with QC. In pseudo-code, </w:t>
            </w:r>
            <w:r>
              <w:rPr>
                <w:rFonts w:eastAsia="宋体"/>
                <w:szCs w:val="20"/>
                <w:lang w:eastAsia="en-US"/>
              </w:rPr>
              <w:t xml:space="preserve">the condition is separately applied to S0 and S1. There is no ambiguous in the current specification from our understanding. </w:t>
            </w:r>
          </w:p>
        </w:tc>
      </w:tr>
      <w:tr w:rsidR="005343D3" w:rsidRPr="00192B38" w14:paraId="6372F902" w14:textId="77777777" w:rsidTr="005343D3">
        <w:tc>
          <w:tcPr>
            <w:tcW w:w="829" w:type="pct"/>
          </w:tcPr>
          <w:p w14:paraId="52FC6A91" w14:textId="7FE94837" w:rsidR="005343D3" w:rsidRPr="005251B3" w:rsidRDefault="005251B3" w:rsidP="00FB0503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4171" w:type="pct"/>
          </w:tcPr>
          <w:p w14:paraId="71BEF084" w14:textId="77777777" w:rsidR="005343D3" w:rsidRDefault="005251B3" w:rsidP="005251B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upport the CR in principle.  </w:t>
            </w:r>
          </w:p>
          <w:p w14:paraId="1AF6D3EF" w14:textId="77777777" w:rsidR="005251B3" w:rsidRDefault="005251B3" w:rsidP="005251B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he following revision to the text proposal is suggested for simplification.</w:t>
            </w:r>
          </w:p>
          <w:p w14:paraId="0F7D9AC8" w14:textId="77777777" w:rsidR="005251B3" w:rsidRPr="00AE02C1" w:rsidRDefault="005251B3" w:rsidP="005251B3">
            <w:pPr>
              <w:snapToGrid w:val="0"/>
              <w:jc w:val="center"/>
              <w:rPr>
                <w:rFonts w:eastAsiaTheme="minorEastAsia"/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color w:val="FF0000"/>
                <w:sz w:val="21"/>
                <w:szCs w:val="21"/>
              </w:rPr>
              <w:t>&lt;Unchanged parts are omitted&gt;</w:t>
            </w:r>
          </w:p>
          <w:p w14:paraId="1D0AD49F" w14:textId="77777777" w:rsidR="005251B3" w:rsidRDefault="005251B3" w:rsidP="005251B3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1D161B4D" wp14:editId="74221AE8">
                  <wp:extent cx="276225" cy="201930"/>
                  <wp:effectExtent l="0" t="0" r="9525" b="6350"/>
                  <wp:docPr id="3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5B6F307D" wp14:editId="53A40F24">
                  <wp:extent cx="563245" cy="212725"/>
                  <wp:effectExtent l="0" t="0" r="8255" b="16510"/>
                  <wp:docPr id="4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26" w:author="ZTE" w:date="2021-07-30T15:33:00Z">
              <w:r>
                <w:t xml:space="preserve"> if the UE is not </w:t>
              </w:r>
              <w:r w:rsidRPr="00DF047C">
                <w:t>provided</w:t>
              </w:r>
            </w:ins>
            <w:ins w:id="27" w:author="ZTE" w:date="2021-08-04T16:33:00Z">
              <w:r>
                <w:t xml:space="preserve"> with</w:t>
              </w:r>
            </w:ins>
            <w:ins w:id="28" w:author="CATT" w:date="2021-08-17T16:10:00Z">
              <w:r>
                <w:rPr>
                  <w:rFonts w:eastAsiaTheme="minorEastAsia" w:hint="eastAsia"/>
                </w:rPr>
                <w:t xml:space="preserve"> two different values of</w:t>
              </w:r>
            </w:ins>
            <w:ins w:id="29" w:author="ZTE" w:date="2021-07-30T15:33:00Z">
              <w:r w:rsidRPr="00DF047C">
                <w:t xml:space="preserve"> </w:t>
              </w:r>
              <w:r w:rsidRPr="00DF047C">
                <w:rPr>
                  <w:rFonts w:cs="Calibri"/>
                  <w:i/>
                  <w:iCs/>
                </w:rPr>
                <w:t>coresetPoolIndex</w:t>
              </w:r>
            </w:ins>
            <w:ins w:id="30" w:author="ZTE" w:date="2021-07-30T15:34:00Z">
              <w:del w:id="31" w:author="CATT" w:date="2021-08-17T16:10:00Z">
                <w:r w:rsidRPr="00DF047C" w:rsidDel="005251B3">
                  <w:rPr>
                    <w:rFonts w:cs="Calibri"/>
                    <w:iCs/>
                  </w:rPr>
                  <w:delText>, otherwise,</w:delText>
                </w:r>
                <w:r w:rsidDel="005251B3">
                  <w:rPr>
                    <w:rFonts w:cs="Calibri"/>
                    <w:i/>
                    <w:iCs/>
                  </w:rPr>
                  <w:delText xml:space="preserve"> </w:delText>
                </w:r>
              </w:del>
            </w:ins>
            <w:ins w:id="32" w:author="ZTE" w:date="2021-07-30T15:35:00Z">
              <w:del w:id="33" w:author="CATT" w:date="2021-08-17T16:10:00Z">
                <w:r w:rsidDel="005251B3">
                  <w:delText xml:space="preserve">the </w:delText>
                </w:r>
                <w:r w:rsidDel="005251B3">
                  <w:rPr>
                    <w:rFonts w:hint="eastAsia"/>
                  </w:rPr>
                  <w:delText xml:space="preserve">UE </w:delText>
                </w:r>
                <w:r w:rsidDel="005251B3">
                  <w:delText>does</w:delText>
                </w:r>
                <w:r w:rsidDel="005251B3">
                  <w:rPr>
                    <w:rFonts w:hint="eastAsia"/>
                  </w:rPr>
                  <w:delText xml:space="preserve"> not expect to receive more than one PDSCH </w:delText>
                </w:r>
                <w:r w:rsidDel="005251B3">
                  <w:delText>i</w:delText>
                </w:r>
                <w:r w:rsidDel="005251B3">
                  <w:rPr>
                    <w:rFonts w:hint="eastAsia"/>
                  </w:rPr>
                  <w:delText xml:space="preserve">n a same </w:delText>
                </w:r>
                <w:r w:rsidDel="005251B3">
                  <w:delText xml:space="preserve">DL </w:delText>
                </w:r>
                <w:r w:rsidDel="005251B3">
                  <w:rPr>
                    <w:rFonts w:hint="eastAsia"/>
                  </w:rPr>
                  <w:delText>slot</w:delText>
                </w:r>
                <w:r w:rsidDel="005251B3">
                  <w:delText xml:space="preserve"> </w:delText>
                </w:r>
              </w:del>
            </w:ins>
            <w:ins w:id="34" w:author="ZTE" w:date="2021-07-30T15:37:00Z">
              <w:del w:id="35" w:author="CATT" w:date="2021-08-17T16:10:00Z">
                <w:r w:rsidDel="005251B3">
                  <w:delText>assoc</w:delText>
                </w:r>
              </w:del>
            </w:ins>
            <w:ins w:id="36" w:author="ZTE" w:date="2021-08-02T09:26:00Z">
              <w:del w:id="37" w:author="CATT" w:date="2021-08-17T16:10:00Z">
                <w:r w:rsidDel="005251B3">
                  <w:rPr>
                    <w:rFonts w:hint="eastAsia"/>
                  </w:rPr>
                  <w:delText>i</w:delText>
                </w:r>
              </w:del>
            </w:ins>
            <w:ins w:id="38" w:author="ZTE" w:date="2021-07-30T15:37:00Z">
              <w:del w:id="39" w:author="CATT" w:date="2021-08-17T16:10:00Z">
                <w:r w:rsidDel="005251B3">
                  <w:delText>ated</w:delText>
                </w:r>
              </w:del>
            </w:ins>
            <w:ins w:id="40" w:author="ZTE" w:date="2021-07-30T15:36:00Z">
              <w:del w:id="41" w:author="CATT" w:date="2021-08-17T16:10:00Z">
                <w:r w:rsidDel="005251B3">
                  <w:rPr>
                    <w:rFonts w:hint="eastAsia"/>
                  </w:rPr>
                  <w:delText xml:space="preserve"> with </w:delText>
                </w:r>
              </w:del>
            </w:ins>
            <w:ins w:id="42" w:author="ZTE" w:date="2021-08-04T16:32:00Z">
              <w:del w:id="43" w:author="CATT" w:date="2021-08-17T16:10:00Z">
                <w:r w:rsidDel="005251B3">
                  <w:delText>a</w:delText>
                </w:r>
              </w:del>
            </w:ins>
            <w:ins w:id="44" w:author="ZTE" w:date="2021-07-30T15:37:00Z">
              <w:del w:id="45" w:author="CATT" w:date="2021-08-17T16:10:00Z">
                <w:r w:rsidDel="005251B3">
                  <w:delText xml:space="preserve"> </w:delText>
                </w:r>
              </w:del>
            </w:ins>
            <w:ins w:id="46" w:author="ZTE" w:date="2021-07-30T15:36:00Z">
              <w:del w:id="47" w:author="CATT" w:date="2021-08-17T16:10:00Z">
                <w:r w:rsidDel="005251B3">
                  <w:rPr>
                    <w:rFonts w:hint="eastAsia"/>
                  </w:rPr>
                  <w:delText xml:space="preserve">same </w:delText>
                </w:r>
                <w:r w:rsidDel="005251B3">
                  <w:rPr>
                    <w:rFonts w:cstheme="minorHAnsi"/>
                    <w:i/>
                    <w:szCs w:val="16"/>
                  </w:rPr>
                  <w:delText>coresetPoolIndex</w:delText>
                </w:r>
                <w:r w:rsidDel="005251B3">
                  <w:rPr>
                    <w:rFonts w:cstheme="minorHAnsi" w:hint="eastAsia"/>
                    <w:i/>
                    <w:szCs w:val="16"/>
                  </w:rPr>
                  <w:delText xml:space="preserve"> </w:delText>
                </w:r>
                <w:r w:rsidDel="005251B3">
                  <w:delText>value</w:delText>
                </w:r>
              </w:del>
              <w:r>
                <w:t>.</w:t>
              </w:r>
            </w:ins>
          </w:p>
          <w:p w14:paraId="3005A40B" w14:textId="5D8B9C42" w:rsidR="005251B3" w:rsidRPr="005251B3" w:rsidRDefault="005251B3" w:rsidP="005251B3">
            <w:pPr>
              <w:snapToGrid w:val="0"/>
              <w:jc w:val="center"/>
              <w:rPr>
                <w:rFonts w:eastAsiaTheme="minorEastAsia"/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color w:val="FF0000"/>
                <w:sz w:val="21"/>
                <w:szCs w:val="21"/>
              </w:rPr>
              <w:t>&lt;Unchanged parts are omitted&gt;</w:t>
            </w:r>
          </w:p>
        </w:tc>
      </w:tr>
      <w:tr w:rsidR="00917117" w:rsidRPr="00192B38" w14:paraId="6930728A" w14:textId="77777777" w:rsidTr="005343D3">
        <w:tc>
          <w:tcPr>
            <w:tcW w:w="829" w:type="pct"/>
          </w:tcPr>
          <w:p w14:paraId="2240F8BB" w14:textId="2BFFC03A" w:rsidR="00917117" w:rsidRDefault="00917117" w:rsidP="00FB0503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Z</w:t>
            </w:r>
            <w:r>
              <w:rPr>
                <w:rFonts w:eastAsiaTheme="minorEastAsia"/>
              </w:rPr>
              <w:t>TE2</w:t>
            </w:r>
          </w:p>
        </w:tc>
        <w:tc>
          <w:tcPr>
            <w:tcW w:w="4171" w:type="pct"/>
          </w:tcPr>
          <w:p w14:paraId="49985974" w14:textId="77777777" w:rsidR="00917117" w:rsidRDefault="00917117" w:rsidP="005251B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 xml:space="preserve">hanks for all the inputs. </w:t>
            </w:r>
          </w:p>
          <w:p w14:paraId="0246A956" w14:textId="77777777" w:rsidR="00917117" w:rsidRDefault="00917117" w:rsidP="00917117">
            <w:pPr>
              <w:snapToGrid w:val="0"/>
              <w:jc w:val="both"/>
            </w:pPr>
            <w:r>
              <w:rPr>
                <w:rFonts w:eastAsiaTheme="minorEastAsia"/>
              </w:rPr>
              <w:t xml:space="preserve">@CATT, if we go with your revision, it will not be clear what is UE behavior if UE is configured coresetPoolIndex. In such case, we think </w:t>
            </w:r>
            <w:r>
              <w:rPr>
                <w:rFonts w:hint="eastAsia"/>
              </w:rPr>
              <w:t xml:space="preserve">UE </w:t>
            </w:r>
            <w:r>
              <w:t>still 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r>
              <w:t xml:space="preserve"> per TRP.  </w:t>
            </w:r>
          </w:p>
          <w:p w14:paraId="3192D635" w14:textId="1559760A" w:rsidR="00917117" w:rsidRDefault="00917117" w:rsidP="00917117">
            <w:pPr>
              <w:snapToGrid w:val="0"/>
              <w:jc w:val="both"/>
              <w:rPr>
                <w:rFonts w:eastAsiaTheme="minorEastAsia"/>
              </w:rPr>
            </w:pPr>
            <w:r>
              <w:t xml:space="preserve">@LG, QC and Nokia, Hopefully you are OK with the text change as it is unclear whether the revised paragraph belongs to pseudo-code (there is not any pseudo-code in that paragraph at all). At least, the text change makes spec clearer and not harmful. </w:t>
            </w:r>
          </w:p>
        </w:tc>
      </w:tr>
      <w:tr w:rsidR="0076261F" w:rsidRPr="00192B38" w14:paraId="69C461EF" w14:textId="77777777" w:rsidTr="005343D3">
        <w:tc>
          <w:tcPr>
            <w:tcW w:w="829" w:type="pct"/>
          </w:tcPr>
          <w:p w14:paraId="4A2D2FAE" w14:textId="2DEE0C01" w:rsidR="0076261F" w:rsidRDefault="0076261F" w:rsidP="00FB0503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Huawei</w:t>
            </w:r>
          </w:p>
        </w:tc>
        <w:tc>
          <w:tcPr>
            <w:tcW w:w="4171" w:type="pct"/>
          </w:tcPr>
          <w:p w14:paraId="752BF2BC" w14:textId="122585A9" w:rsidR="009F061B" w:rsidRDefault="009F061B" w:rsidP="0076261F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Generally we are open to make specification clearer to clarify the restriction of receiving more than one PDSCH in a same DL slot. The pseudo-code itself may not be sufficiently to ensure applicability of that restriction. </w:t>
            </w:r>
          </w:p>
          <w:p w14:paraId="3FDFF306" w14:textId="77777777" w:rsidR="007F0550" w:rsidRDefault="009F061B" w:rsidP="0076261F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However original changes of “otherwise” seems to be misleading since it refers to “</w:t>
            </w: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 w:rsidRPr="00AF1A70">
              <w:t xml:space="preserve">the </w:t>
            </w:r>
            <w:r>
              <w:t xml:space="preserve">UE </w:t>
            </w:r>
            <w:r w:rsidRPr="00AF1A70">
              <w:t>indicate</w:t>
            </w:r>
            <w:r>
              <w:rPr>
                <w:rFonts w:hint="eastAsia"/>
              </w:rPr>
              <w:t>s</w:t>
            </w:r>
            <w:r w:rsidRPr="00AF1A70">
              <w:t xml:space="preserve"> </w:t>
            </w:r>
            <w:r>
              <w:t xml:space="preserve">a </w:t>
            </w:r>
            <w:r w:rsidRPr="00AF1A70">
              <w:t>capability</w:t>
            </w:r>
            <w:r>
              <w:t xml:space="preserve">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 w:rsidRPr="00AF1A70">
              <w:t>one PDSCH per slo</w:t>
            </w:r>
            <w:r>
              <w:rPr>
                <w:rFonts w:hint="eastAsia"/>
              </w:rPr>
              <w:t>t</w:t>
            </w:r>
            <w:r>
              <w:rPr>
                <w:rFonts w:eastAsiaTheme="minorEastAsia"/>
              </w:rPr>
              <w:t>”. So “otherwise” means “</w:t>
            </w: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 w:rsidRPr="00AF1A70">
              <w:t xml:space="preserve">the </w:t>
            </w:r>
            <w:r>
              <w:t xml:space="preserve">UE does not </w:t>
            </w:r>
            <w:r w:rsidRPr="00AF1A70">
              <w:t>indicate</w:t>
            </w:r>
            <w:r>
              <w:rPr>
                <w:rFonts w:hint="eastAsia"/>
              </w:rPr>
              <w:t>s</w:t>
            </w:r>
            <w:r w:rsidRPr="00AF1A70">
              <w:t xml:space="preserve"> </w:t>
            </w:r>
            <w:r>
              <w:t xml:space="preserve">a </w:t>
            </w:r>
            <w:r w:rsidRPr="00AF1A70">
              <w:t>capability</w:t>
            </w:r>
            <w:r>
              <w:t xml:space="preserve">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 w:rsidRPr="00AF1A70">
              <w:t>one PDSCH per slo</w:t>
            </w:r>
            <w:r>
              <w:rPr>
                <w:rFonts w:hint="eastAsia"/>
              </w:rPr>
              <w:t>t</w:t>
            </w:r>
            <w:r>
              <w:rPr>
                <w:rFonts w:eastAsiaTheme="minorEastAsia"/>
              </w:rPr>
              <w:t xml:space="preserve">”. </w:t>
            </w:r>
          </w:p>
          <w:p w14:paraId="448566B5" w14:textId="0D7AF4F7" w:rsidR="009F061B" w:rsidRDefault="009F061B" w:rsidP="0076261F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Therefore, we prefer something simpler as following: </w:t>
            </w:r>
          </w:p>
          <w:p w14:paraId="428B0179" w14:textId="1D5724A2" w:rsidR="009F061B" w:rsidRDefault="009F061B" w:rsidP="007F0550">
            <w:pPr>
              <w:jc w:val="both"/>
              <w:rPr>
                <w:rFonts w:eastAsiaTheme="minorEastAsia"/>
              </w:rPr>
            </w:pPr>
            <w:r w:rsidRPr="007F0550">
              <w:rPr>
                <w:rFonts w:hint="eastAsia"/>
              </w:rPr>
              <w:t>I</w:t>
            </w:r>
            <w:r w:rsidRPr="007F0550">
              <w:t>f</w:t>
            </w:r>
            <w:r w:rsidRPr="007F0550">
              <w:rPr>
                <w:rFonts w:hint="eastAsia"/>
              </w:rPr>
              <w:t xml:space="preserve"> </w:t>
            </w:r>
            <w:r w:rsidRPr="007F0550">
              <w:t>the UE indicate</w:t>
            </w:r>
            <w:r w:rsidRPr="007F0550">
              <w:rPr>
                <w:rFonts w:hint="eastAsia"/>
              </w:rPr>
              <w:t>s</w:t>
            </w:r>
            <w:r w:rsidRPr="007F0550">
              <w:t xml:space="preserve"> a capability to receive</w:t>
            </w:r>
            <w:r w:rsidRPr="007F0550">
              <w:rPr>
                <w:rFonts w:hint="eastAsia"/>
              </w:rPr>
              <w:t xml:space="preserve"> </w:t>
            </w:r>
            <w:r w:rsidRPr="007F0550">
              <w:t>more than</w:t>
            </w:r>
            <w:r w:rsidRPr="007F0550">
              <w:rPr>
                <w:rFonts w:hint="eastAsia"/>
              </w:rPr>
              <w:t xml:space="preserve"> </w:t>
            </w:r>
            <w:r w:rsidRPr="007F0550">
              <w:t>one PDSCH per slo</w:t>
            </w:r>
            <w:r w:rsidRPr="007F0550">
              <w:rPr>
                <w:rFonts w:hint="eastAsia"/>
              </w:rPr>
              <w:t>t,</w:t>
            </w:r>
            <w:r w:rsidRPr="007F0550">
              <w:t xml:space="preserve"> f</w:t>
            </w:r>
            <w:r w:rsidRPr="007F0550"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5D272682" wp14:editId="41FD222B">
                  <wp:extent cx="276225" cy="201930"/>
                  <wp:effectExtent l="0" t="0" r="9525" b="6350"/>
                  <wp:docPr id="8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lastRenderedPageBreak/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27149667" wp14:editId="5BDAAB88">
                  <wp:extent cx="563245" cy="212725"/>
                  <wp:effectExtent l="0" t="0" r="8255" b="16510"/>
                  <wp:docPr id="9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48" w:author="ZTE" w:date="2021-07-30T15:33:00Z">
              <w:r>
                <w:t xml:space="preserve"> </w:t>
              </w:r>
            </w:ins>
            <w:r w:rsidRPr="007F0550">
              <w:rPr>
                <w:i/>
                <w:color w:val="FF0000"/>
              </w:rPr>
              <w:t>assoc</w:t>
            </w:r>
            <w:r w:rsidRPr="007F0550">
              <w:rPr>
                <w:rFonts w:hint="eastAsia"/>
                <w:i/>
                <w:color w:val="FF0000"/>
              </w:rPr>
              <w:t>i</w:t>
            </w:r>
            <w:r w:rsidRPr="007F0550">
              <w:rPr>
                <w:i/>
                <w:color w:val="FF0000"/>
              </w:rPr>
              <w:t>ated</w:t>
            </w:r>
            <w:r w:rsidRPr="007F0550">
              <w:rPr>
                <w:rFonts w:hint="eastAsia"/>
                <w:i/>
                <w:color w:val="FF0000"/>
              </w:rPr>
              <w:t xml:space="preserve"> with </w:t>
            </w:r>
            <w:r w:rsidRPr="007F0550">
              <w:rPr>
                <w:i/>
                <w:color w:val="FF0000"/>
              </w:rPr>
              <w:t xml:space="preserve">a </w:t>
            </w:r>
            <w:r w:rsidRPr="007F0550">
              <w:rPr>
                <w:rFonts w:hint="eastAsia"/>
                <w:i/>
                <w:color w:val="FF0000"/>
              </w:rPr>
              <w:t xml:space="preserve">same </w:t>
            </w:r>
            <w:r w:rsidRPr="007F0550">
              <w:rPr>
                <w:i/>
                <w:color w:val="FF0000"/>
              </w:rPr>
              <w:t>coresetPoolIndex</w:t>
            </w:r>
            <w:r w:rsidRPr="007F0550">
              <w:rPr>
                <w:rFonts w:hint="eastAsia"/>
                <w:i/>
                <w:color w:val="FF0000"/>
              </w:rPr>
              <w:t xml:space="preserve"> </w:t>
            </w:r>
            <w:r w:rsidRPr="007F0550">
              <w:rPr>
                <w:i/>
                <w:color w:val="FF0000"/>
              </w:rPr>
              <w:t xml:space="preserve">value if </w:t>
            </w:r>
            <w:r w:rsidR="007F0550" w:rsidRPr="007F0550">
              <w:rPr>
                <w:i/>
                <w:color w:val="FF0000"/>
              </w:rPr>
              <w:t>provided, or if coresetPoolIndex is not provided.</w:t>
            </w:r>
          </w:p>
        </w:tc>
      </w:tr>
      <w:tr w:rsidR="00541456" w:rsidRPr="00192B38" w14:paraId="564B444C" w14:textId="77777777" w:rsidTr="005343D3">
        <w:tc>
          <w:tcPr>
            <w:tcW w:w="829" w:type="pct"/>
          </w:tcPr>
          <w:p w14:paraId="5A391AE3" w14:textId="79A771C3" w:rsidR="00541456" w:rsidRDefault="00541456" w:rsidP="00FB0503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ZTE3</w:t>
            </w:r>
          </w:p>
        </w:tc>
        <w:tc>
          <w:tcPr>
            <w:tcW w:w="4171" w:type="pct"/>
          </w:tcPr>
          <w:p w14:paraId="5BC9583F" w14:textId="740D75E9" w:rsidR="00541456" w:rsidRDefault="00541456" w:rsidP="00541456">
            <w:pPr>
              <w:snapToGrid w:val="0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>hanks all for the reply. Huawei version looks good.  I suggest to go for Huawei’s revision. Please companies provide your views if you still have strong concern.  Thanks!</w:t>
            </w:r>
            <w:bookmarkStart w:id="49" w:name="_GoBack"/>
            <w:bookmarkEnd w:id="49"/>
          </w:p>
        </w:tc>
      </w:tr>
    </w:tbl>
    <w:p w14:paraId="18A14D14" w14:textId="320C17A0" w:rsidR="00A45C8E" w:rsidRPr="005343D3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1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宋体"/>
        </w:rPr>
      </w:pPr>
    </w:p>
    <w:p w14:paraId="27735F68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微软雅黑"/>
          <w:szCs w:val="20"/>
        </w:rPr>
      </w:pPr>
    </w:p>
    <w:p w14:paraId="0D697A5F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3416E" w14:textId="77777777" w:rsidR="007978E7" w:rsidRDefault="007978E7" w:rsidP="00EC2530">
      <w:pPr>
        <w:spacing w:after="0" w:line="240" w:lineRule="auto"/>
      </w:pPr>
      <w:r>
        <w:separator/>
      </w:r>
    </w:p>
  </w:endnote>
  <w:endnote w:type="continuationSeparator" w:id="0">
    <w:p w14:paraId="69F1E304" w14:textId="77777777" w:rsidR="007978E7" w:rsidRDefault="007978E7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23F5" w14:textId="77777777" w:rsidR="007978E7" w:rsidRDefault="007978E7" w:rsidP="00EC2530">
      <w:pPr>
        <w:spacing w:after="0" w:line="240" w:lineRule="auto"/>
      </w:pPr>
      <w:r>
        <w:separator/>
      </w:r>
    </w:p>
  </w:footnote>
  <w:footnote w:type="continuationSeparator" w:id="0">
    <w:p w14:paraId="15C05998" w14:textId="77777777" w:rsidR="007978E7" w:rsidRDefault="007978E7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宋体" w:hAnsi="Times New Roman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宋体" w:hAnsi="Times New Roman" w:cs="宋体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B2B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7BE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1FD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6F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B38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9E2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1FE5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0EC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71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1B3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3D3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56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C5A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61F"/>
    <w:rsid w:val="007629F7"/>
    <w:rsid w:val="00762BB8"/>
    <w:rsid w:val="00762EA8"/>
    <w:rsid w:val="00763384"/>
    <w:rsid w:val="00763666"/>
    <w:rsid w:val="007637B7"/>
    <w:rsid w:val="00763A46"/>
    <w:rsid w:val="00763D1D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8E7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550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6D9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117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6F9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87F53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3D6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61B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95E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D7C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3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07C8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A5D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C2C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5D8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399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64A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503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  <w15:docId w15:val="{58BECEFA-DB30-4D34-8406-0D62ED78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iPriority="0" w:qFormat="1"/>
    <w:lsdException w:name="annotation text" w:semiHidden="1" w:uiPriority="0" w:unhideWhenUsed="1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页眉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批注主题 Char"/>
    <w:link w:val="ae"/>
    <w:uiPriority w:val="99"/>
    <w:semiHidden/>
    <w:qFormat/>
    <w:rPr>
      <w:b/>
      <w:bCs/>
    </w:rPr>
  </w:style>
  <w:style w:type="character" w:customStyle="1" w:styleId="Char5">
    <w:name w:val="脚注文本 Char"/>
    <w:link w:val="ac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题注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har1">
    <w:name w:val="批注文字 Char"/>
    <w:basedOn w:val="a0"/>
    <w:link w:val="a6"/>
    <w:qFormat/>
  </w:style>
  <w:style w:type="character" w:customStyle="1" w:styleId="Char2">
    <w:name w:val="正文文本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框文本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文档结构图 Char"/>
    <w:link w:val="a5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Ind w:w="0" w:type="dxa"/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0">
    <w:name w:val="样式1 Char"/>
    <w:basedOn w:val="a0"/>
    <w:link w:val="16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リスト段落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Char10">
    <w:name w:val="列出段落 Char1"/>
    <w:aliases w:val="- Bullets Char1,?? ?? Char1,????? Char1,???? Char1,Lista1 Char1,リスト段落 Char1,中等深浅网格 1 - 着色 21 Char1,¥ê¥¹¥È¶ÎÂä Char1,¥¡¡¡¡ì¬º¥¹¥È¶ÎÂä Char1,ÁÐ³ö¶ÎÂä Char1,列表段落1 Char1,—ño’i—Ž Char1,1st level - Bullet List Paragraph Char1,Paragrafo elenco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A1649D-CCD3-4F20-B6AB-11D72B46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www.zte.com.cn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ZTE-Chuangxin</cp:lastModifiedBy>
  <cp:revision>3</cp:revision>
  <dcterms:created xsi:type="dcterms:W3CDTF">2021-08-17T10:29:00Z</dcterms:created>
  <dcterms:modified xsi:type="dcterms:W3CDTF">2021-08-18T10:54:00Z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1629192787</vt:lpwstr>
  </property>
</Properties>
</file>