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SimSun"/>
          <w:sz w:val="22"/>
          <w:szCs w:val="22"/>
          <w:lang w:eastAsia="zh-CN"/>
        </w:rPr>
        <w:t>6</w:t>
      </w:r>
      <w:r>
        <w:rPr>
          <w:rFonts w:eastAsia="SimSun"/>
          <w:sz w:val="22"/>
          <w:szCs w:val="22"/>
          <w:lang w:eastAsia="zh-CN"/>
        </w:rPr>
        <w:t>-e</w:t>
      </w:r>
      <w:r>
        <w:rPr>
          <w:rFonts w:ascii="Times New Roman" w:eastAsia="SimSun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SimSun" w:hint="eastAsia"/>
          <w:sz w:val="22"/>
          <w:szCs w:val="22"/>
          <w:lang w:eastAsia="zh-CN"/>
        </w:rPr>
        <w:t>210</w:t>
      </w:r>
      <w:r w:rsidR="00055798">
        <w:rPr>
          <w:rFonts w:eastAsia="SimSun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SimSun" w:hAnsi="Arial"/>
          <w:b/>
          <w:sz w:val="22"/>
        </w:rPr>
      </w:pPr>
      <w:r>
        <w:rPr>
          <w:rFonts w:ascii="Arial" w:hAnsi="Arial"/>
          <w:b/>
          <w:sz w:val="22"/>
        </w:rPr>
        <w:t>e-Meeting</w:t>
      </w:r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SimSun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SimSun" w:hAnsi="Times New Roman"/>
          <w:bCs/>
          <w:sz w:val="22"/>
          <w:szCs w:val="22"/>
          <w:lang w:eastAsia="zh-CN"/>
        </w:rPr>
        <w:t>MT.1 (candidate PDSCH for mDCI)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SimSun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SimSun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Microsoft YaHei"/>
          <w:szCs w:val="20"/>
          <w:lang w:val="en-GB"/>
        </w:rPr>
      </w:pPr>
      <w:r w:rsidRPr="0068665F">
        <w:rPr>
          <w:rFonts w:eastAsia="Microsoft YaHei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Microsoft YaHei"/>
          <w:szCs w:val="20"/>
          <w:lang w:val="en-GB"/>
        </w:rPr>
        <w:t>[106-e-NR-eMIMO-05] MT.1 (candidate PDSCH for mDCI)</w:t>
      </w:r>
      <w:r w:rsidRPr="0068665F">
        <w:rPr>
          <w:rFonts w:eastAsia="Microsoft YaHei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SimSun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>[106-e-NR-eMIMO-05] MT.1 (candidate PDSCH for mDCI) by August 20 – Chuangxin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Microsoft YaHei"/>
          <w:szCs w:val="20"/>
          <w:lang w:val="en-GB"/>
        </w:rPr>
      </w:pPr>
      <w:r>
        <w:rPr>
          <w:rFonts w:eastAsia="Microsoft YaHei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Microsoft YaHei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r w:rsidR="00F82E75">
        <w:rPr>
          <w:rFonts w:cstheme="minorHAnsi"/>
          <w:i/>
          <w:szCs w:val="16"/>
        </w:rPr>
        <w:t>coresetPoolIndex</w:t>
      </w:r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section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of </w:t>
      </w:r>
      <w:r>
        <w:rPr>
          <w:noProof/>
          <w:position w:val="-12"/>
          <w:lang w:eastAsia="ko-KR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  <w:lang w:eastAsia="ko-KR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r w:rsidRPr="00DF047C">
          <w:rPr>
            <w:rFonts w:cs="Calibri"/>
            <w:i/>
            <w:iCs/>
          </w:rPr>
          <w:t>coresetPoolIndex</w:t>
        </w:r>
      </w:ins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r>
          <w:rPr>
            <w:rFonts w:cstheme="minorHAnsi"/>
            <w:i/>
            <w:szCs w:val="16"/>
          </w:rPr>
          <w:t>coresetPoolIndex</w:t>
        </w:r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0"/>
        <w:gridCol w:w="7800"/>
      </w:tblGrid>
      <w:tr w:rsidR="00C845A4" w14:paraId="05521EFF" w14:textId="77777777" w:rsidTr="005343D3">
        <w:tc>
          <w:tcPr>
            <w:tcW w:w="829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171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5343D3">
        <w:tc>
          <w:tcPr>
            <w:tcW w:w="829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171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Generally fine with the proposal. While we think it’s better to clearly describe CORESETs and coresetPoolIndex, e.g. if UE is not provided 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 xml:space="preserve">Index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coresetPoolIndex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or 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lastRenderedPageBreak/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r>
                    <w:rPr>
                      <w:rFonts w:cstheme="minorHAnsi"/>
                    </w:rPr>
                    <w:t xml:space="preserve"> with a value of 1 for second CORESETs on active DL 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574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or is provided </w:t>
                  </w:r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  <w:lang w:eastAsia="ko-KR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or is provided </w:t>
            </w:r>
            <w:r w:rsidRPr="005911FA">
              <w:rPr>
                <w:i/>
                <w:color w:val="FF0000"/>
              </w:rPr>
              <w:t>coresetPoolIndex</w:t>
            </w:r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5343D3">
        <w:tc>
          <w:tcPr>
            <w:tcW w:w="829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Apple</w:t>
            </w:r>
          </w:p>
        </w:tc>
        <w:tc>
          <w:tcPr>
            <w:tcW w:w="4171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We think the change from ZTE and NEC can be merged. The sentence “otherwise,…” is still needed on top of the version from NEC.</w:t>
            </w:r>
          </w:p>
        </w:tc>
      </w:tr>
      <w:tr w:rsidR="006A6C81" w14:paraId="231A9590" w14:textId="77777777" w:rsidTr="005343D3">
        <w:tc>
          <w:tcPr>
            <w:tcW w:w="829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QC</w:t>
            </w:r>
          </w:p>
        </w:tc>
        <w:tc>
          <w:tcPr>
            <w:tcW w:w="4171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SimSun"/>
                <w:szCs w:val="20"/>
                <w:lang w:eastAsia="en-US"/>
              </w:rPr>
            </w:pPr>
            <w:r>
              <w:rPr>
                <w:rFonts w:eastAsia="SimSun"/>
              </w:rPr>
              <w:t>I</w:t>
            </w:r>
            <w:r w:rsidR="006A6C81">
              <w:rPr>
                <w:rFonts w:eastAsia="SimSun"/>
              </w:rPr>
              <w:t xml:space="preserve">t seems to us that the change </w:t>
            </w:r>
            <w:r>
              <w:rPr>
                <w:rFonts w:eastAsia="SimSun"/>
              </w:rPr>
              <w:t>may</w:t>
            </w:r>
            <w:r w:rsidR="006A6C81">
              <w:rPr>
                <w:rFonts w:eastAsia="SimSun"/>
              </w:rPr>
              <w:t xml:space="preserve"> not </w:t>
            </w:r>
            <w:r>
              <w:rPr>
                <w:rFonts w:eastAsia="SimSun"/>
              </w:rPr>
              <w:t xml:space="preserve">be </w:t>
            </w:r>
            <w:r w:rsidR="006A6C81">
              <w:rPr>
                <w:rFonts w:eastAsia="SimSun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SimSun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SimSun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the UE generates a Type-1 HARQ-ACK codebook for the set 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SimSun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SimSun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SimSun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SimSun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SimSun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SimSun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5343D3">
        <w:tc>
          <w:tcPr>
            <w:tcW w:w="829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OPPO</w:t>
            </w:r>
          </w:p>
        </w:tc>
        <w:tc>
          <w:tcPr>
            <w:tcW w:w="4171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5343D3">
        <w:tc>
          <w:tcPr>
            <w:tcW w:w="829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ZTE</w:t>
            </w:r>
          </w:p>
        </w:tc>
        <w:tc>
          <w:tcPr>
            <w:tcW w:w="4171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SimSun"/>
              </w:rPr>
              <w:t xml:space="preserve">@Apple, OPPO, NEC </w:t>
            </w:r>
            <w:r w:rsidR="00AE6F3A">
              <w:rPr>
                <w:rFonts w:eastAsia="SimSun"/>
              </w:rPr>
              <w:t xml:space="preserve">We think the original text proposal is OK without NEC’s change. That is because, if only single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SimSun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r w:rsidR="00AE6F3A">
              <w:rPr>
                <w:rFonts w:cstheme="minorHAnsi"/>
                <w:i/>
                <w:szCs w:val="16"/>
              </w:rPr>
              <w:t>coresetPoolIndex</w:t>
            </w:r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SimSun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5343D3">
        <w:tc>
          <w:tcPr>
            <w:tcW w:w="829" w:type="pct"/>
          </w:tcPr>
          <w:p w14:paraId="1EDA1E68" w14:textId="2765C6A6" w:rsidR="009E03D6" w:rsidRPr="009E03D6" w:rsidRDefault="009E03D6" w:rsidP="00F317AD">
            <w:pPr>
              <w:pStyle w:val="af8"/>
              <w:snapToGrid w:val="0"/>
              <w:ind w:firstLine="40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>
              <w:rPr>
                <w:rFonts w:eastAsia="맑은 고딕"/>
                <w:lang w:eastAsia="ko-KR"/>
              </w:rPr>
              <w:t>amsung</w:t>
            </w:r>
          </w:p>
        </w:tc>
        <w:tc>
          <w:tcPr>
            <w:tcW w:w="4171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W</w:t>
            </w:r>
            <w:r>
              <w:rPr>
                <w:rFonts w:eastAsia="맑은 고딕"/>
                <w:lang w:eastAsia="ko-KR"/>
              </w:rPr>
              <w:t>e are fine the original proposal</w:t>
            </w:r>
            <w:r w:rsidR="00075B2B">
              <w:rPr>
                <w:rFonts w:eastAsia="맑은 고딕"/>
                <w:lang w:eastAsia="ko-KR"/>
              </w:rPr>
              <w:t xml:space="preserve"> to make the spec</w:t>
            </w:r>
            <w:r>
              <w:rPr>
                <w:rFonts w:eastAsia="맑은 고딕"/>
                <w:lang w:eastAsia="ko-KR"/>
              </w:rPr>
              <w:t>.</w:t>
            </w:r>
            <w:r w:rsidR="00075B2B">
              <w:rPr>
                <w:rFonts w:eastAsia="맑은 고딕"/>
                <w:lang w:eastAsia="ko-KR"/>
              </w:rPr>
              <w:t xml:space="preserve"> more clearer.</w:t>
            </w:r>
          </w:p>
        </w:tc>
      </w:tr>
      <w:tr w:rsidR="001741FD" w14:paraId="13578930" w14:textId="77777777" w:rsidTr="005343D3">
        <w:tc>
          <w:tcPr>
            <w:tcW w:w="829" w:type="pct"/>
          </w:tcPr>
          <w:p w14:paraId="33F91232" w14:textId="177446BF" w:rsidR="001741FD" w:rsidRDefault="001741FD" w:rsidP="00F317AD">
            <w:pPr>
              <w:pStyle w:val="af8"/>
              <w:snapToGrid w:val="0"/>
              <w:ind w:firstLine="40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lastRenderedPageBreak/>
              <w:t>Nokia/NSB</w:t>
            </w:r>
          </w:p>
        </w:tc>
        <w:tc>
          <w:tcPr>
            <w:tcW w:w="4171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맑은 고딕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Also, if we relate this text to m-TRP, the reception of more than one PDSCH (we name them PDSCH transmission occasions) in a slot is also possible with TDM scheme and FDM scheme ?</w:t>
            </w:r>
          </w:p>
        </w:tc>
      </w:tr>
      <w:tr w:rsidR="00E06399" w14:paraId="0438F548" w14:textId="77777777" w:rsidTr="005343D3">
        <w:tc>
          <w:tcPr>
            <w:tcW w:w="829" w:type="pct"/>
          </w:tcPr>
          <w:p w14:paraId="62D3EA2E" w14:textId="41FE6E58" w:rsidR="00E06399" w:rsidRDefault="00E06399" w:rsidP="00F317AD">
            <w:pPr>
              <w:pStyle w:val="af8"/>
              <w:snapToGrid w:val="0"/>
              <w:ind w:firstLine="40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vivo</w:t>
            </w:r>
          </w:p>
        </w:tc>
        <w:tc>
          <w:tcPr>
            <w:tcW w:w="4171" w:type="pct"/>
          </w:tcPr>
          <w:p w14:paraId="1461EC49" w14:textId="77777777" w:rsidR="00E06399" w:rsidRDefault="00B907C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original version from ZTE.</w:t>
            </w:r>
          </w:p>
          <w:p w14:paraId="76CBD1B5" w14:textId="3EFB59A7" w:rsidR="00192B38" w:rsidRPr="00192B38" w:rsidRDefault="00192B3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@</w:t>
            </w:r>
            <w:r>
              <w:rPr>
                <w:rFonts w:eastAsiaTheme="minorEastAsia"/>
              </w:rPr>
              <w:t>Nokia: we think PDSCH transmission occasions of TDM scheme or FDM scheme is actually one PDSCH because the same TB is transmission among the transmission occasions.</w:t>
            </w:r>
          </w:p>
        </w:tc>
      </w:tr>
      <w:tr w:rsidR="00FB0503" w:rsidRPr="00192B38" w14:paraId="0957A918" w14:textId="77777777" w:rsidTr="005343D3">
        <w:tc>
          <w:tcPr>
            <w:tcW w:w="829" w:type="pct"/>
          </w:tcPr>
          <w:p w14:paraId="1575A627" w14:textId="7267A79A" w:rsidR="00FB0503" w:rsidRDefault="00FB0503" w:rsidP="00FB0503">
            <w:pPr>
              <w:pStyle w:val="af8"/>
              <w:snapToGrid w:val="0"/>
              <w:ind w:firstLine="400"/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</w:t>
            </w:r>
            <w:r>
              <w:rPr>
                <w:rFonts w:eastAsia="맑은 고딕"/>
                <w:lang w:eastAsia="ko-KR"/>
              </w:rPr>
              <w:t>G</w:t>
            </w:r>
          </w:p>
        </w:tc>
        <w:tc>
          <w:tcPr>
            <w:tcW w:w="4171" w:type="pct"/>
          </w:tcPr>
          <w:p w14:paraId="43400048" w14:textId="44996923" w:rsidR="00FB0503" w:rsidRPr="00192B38" w:rsidRDefault="00FB0503" w:rsidP="00FB050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have the same understanding with QC. In pseudo-code, </w:t>
            </w:r>
            <w:r>
              <w:rPr>
                <w:rFonts w:eastAsia="SimSun"/>
                <w:szCs w:val="20"/>
                <w:lang w:eastAsia="en-US"/>
              </w:rPr>
              <w:t>the condition is separately applied to S0 and S1</w:t>
            </w:r>
            <w:r>
              <w:rPr>
                <w:rFonts w:eastAsia="SimSun"/>
                <w:szCs w:val="20"/>
                <w:lang w:eastAsia="en-US"/>
              </w:rPr>
              <w:t xml:space="preserve">. There is no ambiguous in the current specification from our understanding. </w:t>
            </w:r>
          </w:p>
        </w:tc>
      </w:tr>
      <w:tr w:rsidR="005343D3" w:rsidRPr="00192B38" w14:paraId="6372F902" w14:textId="77777777" w:rsidTr="005343D3">
        <w:tc>
          <w:tcPr>
            <w:tcW w:w="829" w:type="pct"/>
          </w:tcPr>
          <w:p w14:paraId="52FC6A91" w14:textId="35515094" w:rsidR="005343D3" w:rsidRPr="005343D3" w:rsidRDefault="005343D3" w:rsidP="00FB0503">
            <w:pPr>
              <w:snapToGrid w:val="0"/>
              <w:jc w:val="center"/>
              <w:rPr>
                <w:rFonts w:eastAsia="맑은 고딕" w:hint="eastAsia"/>
                <w:lang w:eastAsia="ko-KR"/>
              </w:rPr>
            </w:pPr>
          </w:p>
        </w:tc>
        <w:tc>
          <w:tcPr>
            <w:tcW w:w="4171" w:type="pct"/>
          </w:tcPr>
          <w:p w14:paraId="3005A40B" w14:textId="057A0653" w:rsidR="005343D3" w:rsidRPr="00192B38" w:rsidRDefault="005343D3" w:rsidP="00FB0503">
            <w:pPr>
              <w:snapToGrid w:val="0"/>
              <w:jc w:val="both"/>
              <w:rPr>
                <w:rFonts w:eastAsiaTheme="minorEastAsia"/>
              </w:rPr>
            </w:pPr>
            <w:bookmarkStart w:id="26" w:name="_GoBack"/>
            <w:bookmarkEnd w:id="26"/>
          </w:p>
        </w:tc>
      </w:tr>
    </w:tbl>
    <w:p w14:paraId="18A14D14" w14:textId="77777777" w:rsidR="00A45C8E" w:rsidRPr="005343D3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SimSun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Microsoft YaHei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9B926" w14:textId="77777777" w:rsidR="001866F1" w:rsidRDefault="001866F1" w:rsidP="00EC2530">
      <w:pPr>
        <w:spacing w:after="0" w:line="240" w:lineRule="auto"/>
      </w:pPr>
      <w:r>
        <w:separator/>
      </w:r>
    </w:p>
  </w:endnote>
  <w:endnote w:type="continuationSeparator" w:id="0">
    <w:p w14:paraId="3615752B" w14:textId="77777777" w:rsidR="001866F1" w:rsidRDefault="001866F1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9BF2C" w14:textId="77777777" w:rsidR="001866F1" w:rsidRDefault="001866F1" w:rsidP="00EC2530">
      <w:pPr>
        <w:spacing w:after="0" w:line="240" w:lineRule="auto"/>
      </w:pPr>
      <w:r>
        <w:separator/>
      </w:r>
    </w:p>
  </w:footnote>
  <w:footnote w:type="continuationSeparator" w:id="0">
    <w:p w14:paraId="52ACBF1E" w14:textId="77777777" w:rsidR="001866F1" w:rsidRDefault="001866F1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SimSun" w:hAnsi="Times New Roman" w:cs="SimSun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바탕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6F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B38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71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3D3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6D9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07C8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399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503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  <w15:docId w15:val="{2F0B6105-4236-4A5E-AC02-026C50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iPriority="0" w:qFormat="1"/>
    <w:lsdException w:name="annotation text" w:semiHidden="1" w:uiPriority="0" w:unhideWhenUsed="1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SimHei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SimSun" w:hAnsi="SimSun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SimHei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SimHei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SimHei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SimSun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바탕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머리글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메모 주제 Char"/>
    <w:link w:val="ae"/>
    <w:uiPriority w:val="99"/>
    <w:semiHidden/>
    <w:qFormat/>
    <w:rPr>
      <w:b/>
      <w:bCs/>
    </w:rPr>
  </w:style>
  <w:style w:type="character" w:customStyle="1" w:styleId="Char5">
    <w:name w:val="각주 텍스트 Char"/>
    <w:link w:val="ac"/>
    <w:semiHidden/>
    <w:qFormat/>
    <w:rPr>
      <w:rFonts w:ascii="Times" w:eastAsia="바탕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캡션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SimSun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맑은 고딕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맑은 고딕"/>
      <w:szCs w:val="20"/>
      <w:lang w:val="en-GB" w:eastAsia="ko-KR"/>
    </w:rPr>
  </w:style>
  <w:style w:type="character" w:customStyle="1" w:styleId="Char1">
    <w:name w:val="메모 텍스트 Char"/>
    <w:basedOn w:val="a0"/>
    <w:link w:val="a6"/>
    <w:qFormat/>
  </w:style>
  <w:style w:type="character" w:customStyle="1" w:styleId="Char2">
    <w:name w:val="본문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풍선 도움말 텍스트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맑은 고딕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맑은 고딕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문서 구조 Char"/>
    <w:link w:val="a5"/>
    <w:uiPriority w:val="99"/>
    <w:semiHidden/>
    <w:qFormat/>
    <w:rPr>
      <w:rFonts w:ascii="SimSun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제목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제목 1 Char"/>
    <w:link w:val="1"/>
    <w:uiPriority w:val="99"/>
    <w:qFormat/>
    <w:rPr>
      <w:rFonts w:ascii="Arial" w:eastAsia="SimHei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바탕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바탕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SimSun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Microsoft YaHei"/>
      <w:b/>
    </w:rPr>
  </w:style>
  <w:style w:type="character" w:customStyle="1" w:styleId="1Char0">
    <w:name w:val="样式1 Char"/>
    <w:basedOn w:val="a0"/>
    <w:link w:val="16"/>
    <w:qFormat/>
    <w:rPr>
      <w:rFonts w:eastAsia="Microsoft YaHei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맑은 고딕" w:cs="바탕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맑은 고딕" w:cs="바탕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바탕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제목 2 Char"/>
    <w:link w:val="2"/>
    <w:qFormat/>
    <w:rsid w:val="00512132"/>
    <w:rPr>
      <w:rFonts w:ascii="Arial" w:eastAsia="SimHei" w:hAnsi="Arial"/>
      <w:b/>
      <w:bCs/>
      <w:sz w:val="32"/>
      <w:szCs w:val="30"/>
      <w:lang w:val="zh-CN"/>
    </w:rPr>
  </w:style>
  <w:style w:type="character" w:customStyle="1" w:styleId="Char10">
    <w:name w:val="목록 단락 Char1"/>
    <w:aliases w:val="- Bullets Char1,?? ?? Char1,????? Char1,???? Char1,Lista1 Char1,リスト段落 Char1,中等深浅网格 1 - 着色 21 Char1,¥ê¥¹¥È¶ÎÂä Char1,¥¡¡¡¡ì¬º¥¹¥È¶ÎÂä Char1,ÁÐ³ö¶ÎÂä Char1,列表段落1 Char1,—ño’i—Ž Char1,1st level - Bullet List Paragraph Char1,Normal bullet 2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SimSu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CEF34-AA2E-4BD0-AA25-682067DF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김형태/책임연구원/미래기술센터 C&amp;M표준(연)5G무선통신표준Task(ht.kim@lge.com)</cp:lastModifiedBy>
  <cp:revision>4</cp:revision>
  <dcterms:created xsi:type="dcterms:W3CDTF">2021-08-16T14:55:00Z</dcterms:created>
  <dcterms:modified xsi:type="dcterms:W3CDTF">2021-08-17T05:48:00Z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