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25490" w14:textId="77777777" w:rsidR="00794749" w:rsidRDefault="00F759F2" w:rsidP="003D1D64">
      <w:pPr>
        <w:pStyle w:val="aa"/>
        <w:tabs>
          <w:tab w:val="clear" w:pos="4536"/>
          <w:tab w:val="clear" w:pos="9072"/>
          <w:tab w:val="right" w:pos="9282"/>
          <w:tab w:val="right" w:pos="9492"/>
        </w:tabs>
        <w:snapToGrid w:val="0"/>
        <w:rPr>
          <w:rFonts w:eastAsia="宋体"/>
          <w:sz w:val="22"/>
          <w:szCs w:val="22"/>
          <w:lang w:eastAsia="zh-CN"/>
        </w:rPr>
      </w:pPr>
      <w:r>
        <w:rPr>
          <w:sz w:val="22"/>
          <w:szCs w:val="22"/>
        </w:rPr>
        <w:t>3GPP TSG RAN WG1 Meeting #10</w:t>
      </w:r>
      <w:r w:rsidR="00211A7F">
        <w:rPr>
          <w:rFonts w:eastAsia="宋体"/>
          <w:sz w:val="22"/>
          <w:szCs w:val="22"/>
          <w:lang w:eastAsia="zh-CN"/>
        </w:rPr>
        <w:t>6</w:t>
      </w:r>
      <w:r>
        <w:rPr>
          <w:rFonts w:eastAsia="宋体"/>
          <w:sz w:val="22"/>
          <w:szCs w:val="22"/>
          <w:lang w:eastAsia="zh-CN"/>
        </w:rPr>
        <w:t>-e</w:t>
      </w:r>
      <w:r>
        <w:rPr>
          <w:rFonts w:ascii="Times New Roman" w:eastAsia="宋体" w:hAnsi="Times New Roman"/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eastAsia="ja-JP"/>
        </w:rPr>
        <w:t>R1-</w:t>
      </w:r>
      <w:r>
        <w:rPr>
          <w:rFonts w:eastAsia="宋体" w:hint="eastAsia"/>
          <w:sz w:val="22"/>
          <w:szCs w:val="22"/>
          <w:lang w:eastAsia="zh-CN"/>
        </w:rPr>
        <w:t>210</w:t>
      </w:r>
      <w:r w:rsidR="00055798">
        <w:rPr>
          <w:rFonts w:eastAsia="宋体"/>
          <w:sz w:val="22"/>
          <w:szCs w:val="22"/>
          <w:lang w:eastAsia="zh-CN"/>
        </w:rPr>
        <w:t>xxxx</w:t>
      </w:r>
    </w:p>
    <w:p w14:paraId="01B31A48" w14:textId="77777777" w:rsidR="00794749" w:rsidRDefault="00F759F2" w:rsidP="003D1D64">
      <w:pPr>
        <w:snapToGrid w:val="0"/>
        <w:spacing w:line="240" w:lineRule="auto"/>
        <w:rPr>
          <w:rFonts w:ascii="Arial" w:eastAsia="宋体" w:hAnsi="Arial"/>
          <w:b/>
          <w:sz w:val="22"/>
        </w:rPr>
      </w:pPr>
      <w:r>
        <w:rPr>
          <w:rFonts w:ascii="Arial" w:hAnsi="Arial"/>
          <w:b/>
          <w:sz w:val="22"/>
        </w:rPr>
        <w:t>e-Meeting</w:t>
      </w:r>
      <w:r>
        <w:rPr>
          <w:rFonts w:ascii="Arial" w:hAnsi="Arial" w:hint="eastAsia"/>
          <w:b/>
          <w:sz w:val="22"/>
        </w:rPr>
        <w:t>,</w:t>
      </w:r>
      <w:r>
        <w:rPr>
          <w:rFonts w:ascii="Arial" w:hAnsi="Arial"/>
          <w:b/>
          <w:sz w:val="22"/>
        </w:rPr>
        <w:t xml:space="preserve"> </w:t>
      </w:r>
      <w:r w:rsidR="00F26150" w:rsidRPr="00F26150">
        <w:rPr>
          <w:rFonts w:ascii="Arial" w:hAnsi="Arial"/>
          <w:b/>
          <w:sz w:val="22"/>
        </w:rPr>
        <w:t>August 16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 w:rsidR="00F26150" w:rsidRPr="00F26150">
        <w:rPr>
          <w:rFonts w:ascii="Arial" w:hAnsi="Arial"/>
          <w:b/>
          <w:sz w:val="22"/>
        </w:rPr>
        <w:t xml:space="preserve"> – 27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, </w:t>
      </w:r>
      <w:r>
        <w:rPr>
          <w:rFonts w:ascii="Arial" w:hAnsi="Arial" w:hint="eastAsia"/>
          <w:b/>
          <w:sz w:val="22"/>
        </w:rPr>
        <w:t>202</w:t>
      </w:r>
      <w:r>
        <w:rPr>
          <w:rFonts w:ascii="Arial" w:eastAsia="宋体" w:hAnsi="Arial" w:hint="eastAsia"/>
          <w:b/>
          <w:sz w:val="22"/>
        </w:rPr>
        <w:t>1</w:t>
      </w:r>
    </w:p>
    <w:p w14:paraId="4F03DEB3" w14:textId="77777777" w:rsidR="00794749" w:rsidRDefault="00F759F2" w:rsidP="003D1D64">
      <w:pPr>
        <w:pStyle w:val="aa"/>
        <w:tabs>
          <w:tab w:val="clear" w:pos="4536"/>
          <w:tab w:val="left" w:pos="1805"/>
        </w:tabs>
        <w:snapToGrid w:val="0"/>
        <w:spacing w:before="120"/>
        <w:ind w:left="1803" w:hanging="1803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Source: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 w:rsidR="00055798" w:rsidRPr="00055798">
        <w:rPr>
          <w:sz w:val="22"/>
          <w:szCs w:val="22"/>
        </w:rPr>
        <w:t>Moderator (</w:t>
      </w:r>
      <w:r>
        <w:rPr>
          <w:sz w:val="22"/>
          <w:szCs w:val="22"/>
        </w:rPr>
        <w:t>ZTE</w:t>
      </w:r>
      <w:r w:rsidR="00055798">
        <w:rPr>
          <w:sz w:val="22"/>
          <w:szCs w:val="22"/>
        </w:rPr>
        <w:t>)</w:t>
      </w:r>
    </w:p>
    <w:p w14:paraId="628348C0" w14:textId="77777777" w:rsidR="00794749" w:rsidRDefault="00F759F2" w:rsidP="003D1D64">
      <w:pPr>
        <w:pStyle w:val="aa"/>
        <w:tabs>
          <w:tab w:val="left" w:pos="1800"/>
        </w:tabs>
        <w:snapToGrid w:val="0"/>
        <w:ind w:left="1840" w:hangingChars="833" w:hanging="1840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Title: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 w:rsidR="00270454" w:rsidRPr="00270454">
        <w:rPr>
          <w:rFonts w:ascii="Times New Roman" w:eastAsia="宋体" w:hAnsi="Times New Roman"/>
          <w:bCs/>
          <w:sz w:val="22"/>
          <w:szCs w:val="22"/>
          <w:lang w:eastAsia="zh-CN"/>
        </w:rPr>
        <w:t xml:space="preserve">Summary of </w:t>
      </w:r>
      <w:r w:rsidR="00EC3003" w:rsidRPr="008C054E">
        <w:rPr>
          <w:rFonts w:ascii="Times New Roman" w:eastAsia="宋体" w:hAnsi="Times New Roman"/>
          <w:bCs/>
          <w:sz w:val="22"/>
          <w:szCs w:val="22"/>
          <w:lang w:eastAsia="zh-CN"/>
        </w:rPr>
        <w:t>[106-e-NR-eMIMO-05]</w:t>
      </w:r>
      <w:r w:rsidR="00270454">
        <w:rPr>
          <w:rFonts w:ascii="Times New Roman" w:eastAsia="宋体" w:hAnsi="Times New Roman"/>
          <w:bCs/>
          <w:sz w:val="22"/>
          <w:szCs w:val="22"/>
          <w:lang w:eastAsia="zh-CN"/>
        </w:rPr>
        <w:t xml:space="preserve"> </w:t>
      </w:r>
      <w:r w:rsidR="008C054E" w:rsidRPr="008C054E">
        <w:rPr>
          <w:rFonts w:ascii="Times New Roman" w:eastAsia="宋体" w:hAnsi="Times New Roman"/>
          <w:bCs/>
          <w:sz w:val="22"/>
          <w:szCs w:val="22"/>
          <w:lang w:eastAsia="zh-CN"/>
        </w:rPr>
        <w:t>MT.1 (candidate PDSCH for mDCI)</w:t>
      </w:r>
    </w:p>
    <w:p w14:paraId="618AE8C8" w14:textId="77777777" w:rsidR="00794749" w:rsidRDefault="00F759F2" w:rsidP="003D1D64">
      <w:pPr>
        <w:pStyle w:val="aa"/>
        <w:tabs>
          <w:tab w:val="left" w:pos="1800"/>
        </w:tabs>
        <w:snapToGrid w:val="0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Agenda Item: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>7</w:t>
      </w:r>
      <w:r w:rsidR="00B85610">
        <w:rPr>
          <w:rFonts w:hint="eastAsia"/>
          <w:sz w:val="22"/>
          <w:szCs w:val="22"/>
          <w:lang w:eastAsia="zh-CN"/>
        </w:rPr>
        <w:t>.</w:t>
      </w:r>
      <w:r w:rsidR="00B85610">
        <w:rPr>
          <w:sz w:val="22"/>
          <w:szCs w:val="22"/>
          <w:lang w:eastAsia="zh-CN"/>
        </w:rPr>
        <w:t>2.6</w:t>
      </w:r>
    </w:p>
    <w:p w14:paraId="2911243D" w14:textId="77777777" w:rsidR="00794749" w:rsidRDefault="00F759F2" w:rsidP="003D1D64">
      <w:pPr>
        <w:pBdr>
          <w:bottom w:val="single" w:sz="6" w:space="1" w:color="auto"/>
        </w:pBdr>
        <w:snapToGrid w:val="0"/>
        <w:spacing w:after="240"/>
        <w:ind w:left="1800" w:hanging="1800"/>
        <w:rPr>
          <w:b/>
          <w:sz w:val="22"/>
          <w:lang w:eastAsia="ja-JP"/>
        </w:rPr>
      </w:pPr>
      <w:r>
        <w:rPr>
          <w:rFonts w:ascii="Arial" w:eastAsia="MS Mincho" w:hAnsi="Arial"/>
          <w:b/>
          <w:sz w:val="22"/>
          <w:lang w:eastAsia="en-US"/>
        </w:rPr>
        <w:t>Document for:</w:t>
      </w:r>
      <w:r>
        <w:rPr>
          <w:b/>
          <w:sz w:val="22"/>
          <w:lang w:eastAsia="ja-JP"/>
        </w:rPr>
        <w:tab/>
      </w:r>
      <w:r>
        <w:rPr>
          <w:rFonts w:ascii="Arial" w:eastAsia="MS Mincho" w:hAnsi="Arial"/>
          <w:b/>
          <w:sz w:val="22"/>
          <w:lang w:eastAsia="ja-JP"/>
        </w:rPr>
        <w:t>Discussion and Decision</w:t>
      </w:r>
    </w:p>
    <w:p w14:paraId="11A7FB00" w14:textId="77777777" w:rsidR="00794749" w:rsidRPr="00B018C7" w:rsidRDefault="00F759F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Introduction</w:t>
      </w:r>
    </w:p>
    <w:p w14:paraId="7454E35F" w14:textId="77777777" w:rsidR="0068665F" w:rsidRPr="0068665F" w:rsidRDefault="002A7EDC" w:rsidP="00BF5D90">
      <w:pPr>
        <w:snapToGrid w:val="0"/>
        <w:spacing w:beforeLines="50" w:before="120" w:afterLines="50" w:after="120" w:line="240" w:lineRule="auto"/>
        <w:jc w:val="both"/>
        <w:rPr>
          <w:rFonts w:eastAsia="微软雅黑"/>
          <w:szCs w:val="20"/>
          <w:lang w:val="en-GB"/>
        </w:rPr>
      </w:pPr>
      <w:r w:rsidRPr="0068665F">
        <w:rPr>
          <w:rFonts w:eastAsia="微软雅黑"/>
          <w:szCs w:val="20"/>
          <w:lang w:val="en-GB"/>
        </w:rPr>
        <w:t xml:space="preserve">The document provides a summary for the email discussion thread </w:t>
      </w:r>
      <w:r w:rsidR="009B4497" w:rsidRPr="009B4497">
        <w:rPr>
          <w:rFonts w:eastAsia="微软雅黑"/>
          <w:szCs w:val="20"/>
          <w:lang w:val="en-GB"/>
        </w:rPr>
        <w:t>[106-e-NR-eMIMO-05] MT.1 (candidate PDSCH for mDCI)</w:t>
      </w:r>
      <w:r w:rsidRPr="0068665F">
        <w:rPr>
          <w:rFonts w:eastAsia="微软雅黑"/>
          <w:szCs w:val="20"/>
          <w:lang w:val="en-GB"/>
        </w:rPr>
        <w:t xml:space="preserve">. </w:t>
      </w:r>
    </w:p>
    <w:p w14:paraId="77A3B270" w14:textId="77777777" w:rsidR="00BF5D90" w:rsidRPr="0068665F" w:rsidRDefault="00EC3003" w:rsidP="0068665F">
      <w:pPr>
        <w:shd w:val="clear" w:color="auto" w:fill="FFFFFF"/>
        <w:snapToGrid w:val="0"/>
        <w:spacing w:beforeLines="50" w:before="120" w:afterLines="100" w:after="240" w:line="240" w:lineRule="auto"/>
        <w:rPr>
          <w:rFonts w:ascii="Arial" w:eastAsia="宋体" w:hAnsi="Arial" w:cs="Arial"/>
          <w:color w:val="000000"/>
          <w:szCs w:val="20"/>
          <w:shd w:val="clear" w:color="auto" w:fill="00FFFF"/>
        </w:rPr>
      </w:pPr>
      <w:r>
        <w:rPr>
          <w:rFonts w:ascii="Arial" w:hAnsi="Arial" w:cs="Arial"/>
          <w:color w:val="1F497D"/>
          <w:szCs w:val="20"/>
          <w:shd w:val="clear" w:color="auto" w:fill="00FFFF"/>
        </w:rPr>
        <w:t>[106-e-NR-eMIMO-05] MT.1 (candidate PDSCH for mDCI) by August 20 – Chuangxin (ZTE)</w:t>
      </w:r>
    </w:p>
    <w:p w14:paraId="5E016780" w14:textId="77777777" w:rsidR="000B5AA9" w:rsidRPr="00DE2365" w:rsidRDefault="009B4497" w:rsidP="009B4497">
      <w:pPr>
        <w:snapToGrid w:val="0"/>
        <w:spacing w:beforeLines="50" w:before="120" w:afterLines="50" w:after="120" w:line="240" w:lineRule="auto"/>
        <w:rPr>
          <w:rFonts w:eastAsia="微软雅黑"/>
          <w:szCs w:val="20"/>
          <w:lang w:val="en-GB"/>
        </w:rPr>
      </w:pPr>
      <w:r>
        <w:rPr>
          <w:rFonts w:eastAsia="微软雅黑"/>
          <w:szCs w:val="20"/>
          <w:lang w:val="en-GB"/>
        </w:rPr>
        <w:t xml:space="preserve">Please provide your comments before August 19, then we can try to get consensus before the official deadline. </w:t>
      </w:r>
    </w:p>
    <w:p w14:paraId="76EC7A3B" w14:textId="77777777" w:rsidR="00794749" w:rsidRDefault="00794749" w:rsidP="003D1D64">
      <w:pPr>
        <w:snapToGrid w:val="0"/>
        <w:spacing w:beforeLines="50" w:before="120" w:after="50" w:line="240" w:lineRule="auto"/>
        <w:jc w:val="both"/>
        <w:rPr>
          <w:rFonts w:eastAsia="微软雅黑"/>
          <w:szCs w:val="20"/>
        </w:rPr>
      </w:pPr>
    </w:p>
    <w:p w14:paraId="691A1661" w14:textId="77777777" w:rsidR="00794749" w:rsidRPr="00B018C7" w:rsidRDefault="00F759F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Discussion</w:t>
      </w:r>
    </w:p>
    <w:p w14:paraId="28D96546" w14:textId="77777777" w:rsidR="00AE02C1" w:rsidRDefault="00DF76C9" w:rsidP="00814D12">
      <w:pPr>
        <w:snapToGrid w:val="0"/>
        <w:spacing w:beforeLines="50" w:before="120" w:afterLines="50" w:after="120" w:line="240" w:lineRule="auto"/>
        <w:jc w:val="both"/>
      </w:pPr>
      <w:r>
        <w:rPr>
          <w:rFonts w:eastAsiaTheme="minorEastAsia"/>
        </w:rPr>
        <w:t>In</w:t>
      </w:r>
      <w:r w:rsidR="00F82E75">
        <w:rPr>
          <w:rFonts w:eastAsiaTheme="minorEastAsia"/>
        </w:rPr>
        <w:t xml:space="preserve"> the contribution </w:t>
      </w:r>
      <w:r w:rsidR="00F82E75" w:rsidRPr="00F82E75">
        <w:rPr>
          <w:rFonts w:eastAsiaTheme="minorEastAsia"/>
        </w:rPr>
        <w:t>R1-210</w:t>
      </w:r>
      <w:r w:rsidR="00F82E75" w:rsidRPr="00F82E75">
        <w:rPr>
          <w:rFonts w:eastAsiaTheme="minorEastAsia" w:hint="eastAsia"/>
        </w:rPr>
        <w:t>6539</w:t>
      </w:r>
      <w:r>
        <w:rPr>
          <w:rFonts w:eastAsiaTheme="minorEastAsia"/>
        </w:rPr>
        <w:t xml:space="preserve"> [1]</w:t>
      </w:r>
      <w:r w:rsidR="003B64A2">
        <w:rPr>
          <w:rFonts w:eastAsiaTheme="minorEastAsia"/>
        </w:rPr>
        <w:t xml:space="preserve">, </w:t>
      </w:r>
      <w:r w:rsidR="00F82E75">
        <w:t>it clarifie</w:t>
      </w:r>
      <w:r>
        <w:t>s</w:t>
      </w:r>
      <w:r w:rsidR="00F82E75">
        <w:t xml:space="preserve"> that multi-DCI based MTRP is introduced where </w:t>
      </w:r>
      <w:r w:rsidR="00F82E75">
        <w:rPr>
          <w:rFonts w:hint="eastAsia"/>
        </w:rPr>
        <w:t xml:space="preserve">two </w:t>
      </w:r>
      <w:r w:rsidR="00F82E75">
        <w:t>PDSCH</w:t>
      </w:r>
      <w:r w:rsidR="00F82E75">
        <w:rPr>
          <w:rFonts w:hint="eastAsia"/>
        </w:rPr>
        <w:t>s</w:t>
      </w:r>
      <w:r w:rsidR="00F82E75">
        <w:t xml:space="preserve"> from two TRPs corresponding two </w:t>
      </w:r>
      <w:r w:rsidR="00F82E75">
        <w:rPr>
          <w:rFonts w:cstheme="minorHAnsi"/>
          <w:i/>
          <w:szCs w:val="16"/>
        </w:rPr>
        <w:t>coresetPoolIndex</w:t>
      </w:r>
      <w:r w:rsidR="00F82E75">
        <w:t xml:space="preserve"> values are scheduled independently, and can be multiplexed at the same time</w:t>
      </w:r>
      <w:r w:rsidR="00814D12">
        <w:t xml:space="preserve"> in Rel-16</w:t>
      </w:r>
      <w:r w:rsidR="00F82E75">
        <w:t xml:space="preserve">. </w:t>
      </w:r>
      <w:r w:rsidR="00814D12">
        <w:t xml:space="preserve">However, in the current 38.213, it is described </w:t>
      </w:r>
      <w:r w:rsidR="00157F04">
        <w:t xml:space="preserve">that </w:t>
      </w:r>
      <w:r w:rsidR="00F82E75">
        <w:rPr>
          <w:rFonts w:hint="eastAsia"/>
        </w:rPr>
        <w:t xml:space="preserve">UE </w:t>
      </w:r>
      <w:r w:rsidR="00F82E75">
        <w:t>does</w:t>
      </w:r>
      <w:r w:rsidR="00F82E75">
        <w:rPr>
          <w:rFonts w:hint="eastAsia"/>
        </w:rPr>
        <w:t xml:space="preserve"> not expect to </w:t>
      </w:r>
      <w:r w:rsidR="00F82E75">
        <w:t xml:space="preserve">actually </w:t>
      </w:r>
      <w:r w:rsidR="00F82E75">
        <w:rPr>
          <w:rFonts w:hint="eastAsia"/>
        </w:rPr>
        <w:t xml:space="preserve">receive more than one PDSCH </w:t>
      </w:r>
      <w:r w:rsidR="00F82E75">
        <w:t>i</w:t>
      </w:r>
      <w:r w:rsidR="00F82E75">
        <w:rPr>
          <w:rFonts w:hint="eastAsia"/>
        </w:rPr>
        <w:t xml:space="preserve">n a same </w:t>
      </w:r>
      <w:r w:rsidR="00F82E75">
        <w:t xml:space="preserve">DL </w:t>
      </w:r>
      <w:r w:rsidR="00F82E75">
        <w:rPr>
          <w:rFonts w:hint="eastAsia"/>
        </w:rPr>
        <w:t>slot</w:t>
      </w:r>
      <w:r w:rsidR="00F82E75">
        <w:t xml:space="preserve"> </w:t>
      </w:r>
      <w:r w:rsidR="00814D12">
        <w:t xml:space="preserve">regardless of STRP or MTRP. </w:t>
      </w:r>
    </w:p>
    <w:p w14:paraId="370F06B2" w14:textId="77777777" w:rsidR="00F82E75" w:rsidRDefault="00AE02C1" w:rsidP="00814D12">
      <w:pPr>
        <w:snapToGrid w:val="0"/>
        <w:spacing w:beforeLines="50" w:before="120" w:afterLines="50" w:after="120" w:line="240" w:lineRule="auto"/>
        <w:jc w:val="both"/>
      </w:pPr>
      <w:r>
        <w:t xml:space="preserve">The suggested text proposal for </w:t>
      </w:r>
      <w:r w:rsidRPr="00AE02C1">
        <w:rPr>
          <w:b/>
        </w:rPr>
        <w:t xml:space="preserve">38.213 section </w:t>
      </w:r>
      <w:r w:rsidRPr="00AE02C1">
        <w:rPr>
          <w:rFonts w:hint="eastAsia"/>
          <w:b/>
        </w:rPr>
        <w:t>9.1.2.1</w:t>
      </w:r>
      <w:r>
        <w:t xml:space="preserve"> is as follows</w:t>
      </w:r>
      <w:r w:rsidR="00386606">
        <w:t xml:space="preserve"> [1]</w:t>
      </w:r>
      <w:r>
        <w:t>:</w:t>
      </w:r>
    </w:p>
    <w:p w14:paraId="5680B374" w14:textId="77777777" w:rsidR="00AE02C1" w:rsidRDefault="00AE02C1" w:rsidP="00814D12">
      <w:pPr>
        <w:snapToGrid w:val="0"/>
        <w:spacing w:beforeLines="50" w:before="120" w:afterLines="50" w:after="120" w:line="240" w:lineRule="auto"/>
        <w:jc w:val="both"/>
      </w:pPr>
    </w:p>
    <w:p w14:paraId="22714C59" w14:textId="77777777" w:rsidR="00AE02C1" w:rsidRPr="00AE02C1" w:rsidRDefault="00AE02C1" w:rsidP="00AE02C1">
      <w:pPr>
        <w:snapToGrid w:val="0"/>
        <w:jc w:val="center"/>
        <w:rPr>
          <w:rFonts w:eastAsiaTheme="minorEastAsia"/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6F8AB8B0" w14:textId="77777777" w:rsidR="00AE02C1" w:rsidRDefault="00AE02C1" w:rsidP="00AE02C1">
      <w:pPr>
        <w:jc w:val="both"/>
        <w:rPr>
          <w:ins w:id="0" w:author="ZTE" w:date="2021-07-30T15:33:00Z"/>
        </w:rPr>
      </w:pPr>
      <w:r>
        <w:rPr>
          <w:rFonts w:hint="eastAsia"/>
        </w:rPr>
        <w:t>I</w:t>
      </w:r>
      <w:r>
        <w:t>f</w:t>
      </w:r>
      <w:r>
        <w:rPr>
          <w:rFonts w:hint="eastAsia"/>
        </w:rPr>
        <w:t xml:space="preserve"> </w:t>
      </w:r>
      <w:r>
        <w:t>the UE indicate</w:t>
      </w:r>
      <w:r>
        <w:rPr>
          <w:rFonts w:hint="eastAsia"/>
        </w:rPr>
        <w:t>s</w:t>
      </w:r>
      <w:r>
        <w:t xml:space="preserve"> a capability to receive</w:t>
      </w:r>
      <w:r>
        <w:rPr>
          <w:rFonts w:hint="eastAsia"/>
        </w:rPr>
        <w:t xml:space="preserve"> </w:t>
      </w:r>
      <w:r>
        <w:t>more than</w:t>
      </w:r>
      <w:r>
        <w:rPr>
          <w:rFonts w:hint="eastAsia"/>
        </w:rPr>
        <w:t xml:space="preserve"> </w:t>
      </w:r>
      <w:r>
        <w:t>one PDSCH per slo</w:t>
      </w:r>
      <w:r>
        <w:rPr>
          <w:rFonts w:hint="eastAsia"/>
        </w:rPr>
        <w:t>t,</w:t>
      </w:r>
      <w:r>
        <w:t xml:space="preserve"> f</w:t>
      </w:r>
      <w:r>
        <w:rPr>
          <w:rFonts w:hint="eastAsia"/>
        </w:rPr>
        <w:t xml:space="preserve">or </w:t>
      </w:r>
      <w:r>
        <w:t xml:space="preserve">occasions of candidate PDSCH receptions corresponding to </w:t>
      </w:r>
      <w:r>
        <w:rPr>
          <w:rFonts w:hint="eastAsia"/>
        </w:rPr>
        <w:t xml:space="preserve">rows of </w:t>
      </w:r>
      <m:oMath>
        <m:r>
          <w:rPr>
            <w:rFonts w:ascii="Cambria Math" w:hAnsi="Cambria Math"/>
          </w:rPr>
          <m:t>R</m:t>
        </m:r>
      </m:oMath>
      <w:r>
        <w:rPr>
          <w:position w:val="-4"/>
        </w:rPr>
        <w:t xml:space="preserve"> </w:t>
      </w:r>
      <w:r>
        <w:t>associated</w:t>
      </w:r>
      <w:r>
        <w:rPr>
          <w:rFonts w:hint="eastAsia"/>
        </w:rPr>
        <w:t xml:space="preserve"> with a same value of </w:t>
      </w:r>
      <w:r>
        <w:rPr>
          <w:noProof/>
          <w:position w:val="-12"/>
        </w:rPr>
        <w:drawing>
          <wp:inline distT="0" distB="0" distL="114300" distR="114300" wp14:anchorId="606C77AD" wp14:editId="3C380AC1">
            <wp:extent cx="276225" cy="201930"/>
            <wp:effectExtent l="0" t="0" r="9525" b="6350"/>
            <wp:docPr id="61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where </w:t>
      </w:r>
      <w:r>
        <w:rPr>
          <w:noProof/>
          <w:position w:val="-12"/>
        </w:rPr>
        <w:drawing>
          <wp:inline distT="0" distB="0" distL="114300" distR="114300" wp14:anchorId="4D015EF6" wp14:editId="48A4DCD5">
            <wp:extent cx="563245" cy="212725"/>
            <wp:effectExtent l="0" t="0" r="8255" b="16510"/>
            <wp:docPr id="60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, </w:t>
      </w:r>
      <w:r>
        <w:t xml:space="preserve">the </w:t>
      </w:r>
      <w:r>
        <w:rPr>
          <w:rFonts w:hint="eastAsia"/>
        </w:rPr>
        <w:t xml:space="preserve">UE </w:t>
      </w:r>
      <w:r>
        <w:t>does</w:t>
      </w:r>
      <w:r>
        <w:rPr>
          <w:rFonts w:hint="eastAsia"/>
        </w:rPr>
        <w:t xml:space="preserve"> not expect to receive more than one PDSCH </w:t>
      </w:r>
      <w:r>
        <w:t>i</w:t>
      </w:r>
      <w:r>
        <w:rPr>
          <w:rFonts w:hint="eastAsia"/>
        </w:rPr>
        <w:t xml:space="preserve">n a same </w:t>
      </w:r>
      <w:r>
        <w:t xml:space="preserve">DL </w:t>
      </w:r>
      <w:r>
        <w:rPr>
          <w:rFonts w:hint="eastAsia"/>
        </w:rPr>
        <w:t>slot</w:t>
      </w:r>
      <w:ins w:id="1" w:author="ZTE" w:date="2021-07-30T15:33:00Z">
        <w:r>
          <w:t xml:space="preserve"> if the UE is not </w:t>
        </w:r>
        <w:r w:rsidRPr="00DF047C">
          <w:t>provided</w:t>
        </w:r>
      </w:ins>
      <w:ins w:id="2" w:author="ZTE" w:date="2021-08-04T16:33:00Z">
        <w:r>
          <w:t xml:space="preserve"> with</w:t>
        </w:r>
      </w:ins>
      <w:ins w:id="3" w:author="ZTE" w:date="2021-07-30T15:33:00Z">
        <w:r w:rsidRPr="00DF047C">
          <w:t xml:space="preserve"> </w:t>
        </w:r>
        <w:r w:rsidRPr="00DF047C">
          <w:rPr>
            <w:rFonts w:cs="Calibri"/>
            <w:i/>
            <w:iCs/>
          </w:rPr>
          <w:t>coresetPoolIndex</w:t>
        </w:r>
      </w:ins>
      <w:ins w:id="4" w:author="ZTE" w:date="2021-07-30T15:34:00Z">
        <w:r w:rsidRPr="00DF047C">
          <w:rPr>
            <w:rFonts w:cs="Calibri"/>
            <w:iCs/>
          </w:rPr>
          <w:t>, otherwise,</w:t>
        </w:r>
        <w:r>
          <w:rPr>
            <w:rFonts w:cs="Calibri"/>
            <w:i/>
            <w:iCs/>
          </w:rPr>
          <w:t xml:space="preserve"> </w:t>
        </w:r>
      </w:ins>
      <w:ins w:id="5" w:author="ZTE" w:date="2021-07-30T15:35:00Z">
        <w:r>
          <w:t xml:space="preserve">the </w:t>
        </w:r>
        <w:r>
          <w:rPr>
            <w:rFonts w:hint="eastAsia"/>
          </w:rPr>
          <w:t xml:space="preserve">UE </w:t>
        </w:r>
        <w:r>
          <w:t>does</w:t>
        </w:r>
        <w:r>
          <w:rPr>
            <w:rFonts w:hint="eastAsia"/>
          </w:rPr>
          <w:t xml:space="preserve"> not expect to receive more than one PDSCH </w:t>
        </w:r>
        <w:r>
          <w:t>i</w:t>
        </w:r>
        <w:r>
          <w:rPr>
            <w:rFonts w:hint="eastAsia"/>
          </w:rPr>
          <w:t xml:space="preserve">n a same </w:t>
        </w:r>
        <w:r>
          <w:t xml:space="preserve">DL </w:t>
        </w:r>
        <w:r>
          <w:rPr>
            <w:rFonts w:hint="eastAsia"/>
          </w:rPr>
          <w:t>slot</w:t>
        </w:r>
        <w:r>
          <w:t xml:space="preserve"> </w:t>
        </w:r>
      </w:ins>
      <w:ins w:id="6" w:author="ZTE" w:date="2021-07-30T15:37:00Z">
        <w:r>
          <w:t>assoc</w:t>
        </w:r>
      </w:ins>
      <w:ins w:id="7" w:author="ZTE" w:date="2021-08-02T09:26:00Z">
        <w:r>
          <w:rPr>
            <w:rFonts w:hint="eastAsia"/>
          </w:rPr>
          <w:t>i</w:t>
        </w:r>
      </w:ins>
      <w:ins w:id="8" w:author="ZTE" w:date="2021-07-30T15:37:00Z">
        <w:r>
          <w:t>ated</w:t>
        </w:r>
      </w:ins>
      <w:ins w:id="9" w:author="ZTE" w:date="2021-07-30T15:36:00Z">
        <w:r>
          <w:rPr>
            <w:rFonts w:hint="eastAsia"/>
          </w:rPr>
          <w:t xml:space="preserve"> with </w:t>
        </w:r>
      </w:ins>
      <w:ins w:id="10" w:author="ZTE" w:date="2021-08-04T16:32:00Z">
        <w:r>
          <w:t>a</w:t>
        </w:r>
      </w:ins>
      <w:ins w:id="11" w:author="ZTE" w:date="2021-07-30T15:37:00Z">
        <w:r>
          <w:t xml:space="preserve"> </w:t>
        </w:r>
      </w:ins>
      <w:ins w:id="12" w:author="ZTE" w:date="2021-07-30T15:36:00Z">
        <w:r>
          <w:rPr>
            <w:rFonts w:hint="eastAsia"/>
          </w:rPr>
          <w:t xml:space="preserve">same </w:t>
        </w:r>
        <w:r>
          <w:rPr>
            <w:rFonts w:cstheme="minorHAnsi"/>
            <w:i/>
            <w:szCs w:val="16"/>
          </w:rPr>
          <w:t>coresetPoolIndex</w:t>
        </w:r>
        <w:r>
          <w:rPr>
            <w:rFonts w:cstheme="minorHAnsi" w:hint="eastAsia"/>
            <w:i/>
            <w:szCs w:val="16"/>
          </w:rPr>
          <w:t xml:space="preserve"> </w:t>
        </w:r>
        <w:r>
          <w:t>value.</w:t>
        </w:r>
      </w:ins>
    </w:p>
    <w:p w14:paraId="37DC2748" w14:textId="77777777" w:rsidR="00AE02C1" w:rsidRDefault="00AE02C1" w:rsidP="00AE02C1">
      <w:pPr>
        <w:snapToGrid w:val="0"/>
        <w:jc w:val="center"/>
        <w:rPr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13DBCC00" w14:textId="77777777" w:rsidR="00F82E75" w:rsidRDefault="00F82E75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22DE37B" w14:textId="77777777" w:rsidR="00451C40" w:rsidRPr="00F232F7" w:rsidRDefault="00F232F7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  <w:iCs/>
          <w:color w:val="000000"/>
        </w:rPr>
      </w:pPr>
      <w:r>
        <w:rPr>
          <w:rFonts w:eastAsiaTheme="minorEastAsia"/>
          <w:iCs/>
          <w:color w:val="000000"/>
        </w:rPr>
        <w:t xml:space="preserve">Please companies share your comments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486"/>
        <w:gridCol w:w="8090"/>
      </w:tblGrid>
      <w:tr w:rsidR="00C845A4" w14:paraId="05521EFF" w14:textId="77777777" w:rsidTr="00F232F7">
        <w:tc>
          <w:tcPr>
            <w:tcW w:w="776" w:type="pct"/>
            <w:shd w:val="clear" w:color="auto" w:fill="D9D9D9" w:themeFill="background1" w:themeFillShade="D9"/>
          </w:tcPr>
          <w:p w14:paraId="657CCA76" w14:textId="77777777" w:rsidR="00C845A4" w:rsidRDefault="00C845A4" w:rsidP="003D1D64">
            <w:pPr>
              <w:pStyle w:val="af8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Company</w:t>
            </w:r>
          </w:p>
        </w:tc>
        <w:tc>
          <w:tcPr>
            <w:tcW w:w="4224" w:type="pct"/>
            <w:shd w:val="clear" w:color="auto" w:fill="D9D9D9" w:themeFill="background1" w:themeFillShade="D9"/>
          </w:tcPr>
          <w:p w14:paraId="7F6FF68B" w14:textId="77777777" w:rsidR="00C845A4" w:rsidRDefault="00C845A4" w:rsidP="003D1D64">
            <w:pPr>
              <w:pStyle w:val="af8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Comment</w:t>
            </w:r>
          </w:p>
        </w:tc>
      </w:tr>
      <w:tr w:rsidR="00F317AD" w14:paraId="7CB6817B" w14:textId="77777777" w:rsidTr="00F232F7">
        <w:tc>
          <w:tcPr>
            <w:tcW w:w="776" w:type="pct"/>
          </w:tcPr>
          <w:p w14:paraId="3A7BD0B6" w14:textId="77777777" w:rsidR="00F317AD" w:rsidRDefault="00F317AD" w:rsidP="00F317AD">
            <w:pPr>
              <w:pStyle w:val="af8"/>
              <w:snapToGrid w:val="0"/>
              <w:ind w:firstLine="40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EC</w:t>
            </w:r>
          </w:p>
        </w:tc>
        <w:tc>
          <w:tcPr>
            <w:tcW w:w="4224" w:type="pct"/>
          </w:tcPr>
          <w:p w14:paraId="3B02B92C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Generally fine with the proposal. While we think it’s better to clearly describe CORESETs and coresetPoolIndex, e.g. if UE is not provided coreset</w:t>
            </w:r>
            <w:r>
              <w:rPr>
                <w:rFonts w:eastAsiaTheme="minorEastAsia" w:hint="eastAsia"/>
              </w:rPr>
              <w:t>Pool</w:t>
            </w:r>
            <w:r>
              <w:rPr>
                <w:rFonts w:eastAsiaTheme="minorEastAsia"/>
              </w:rPr>
              <w:t xml:space="preserve">Index for some CORESETs, these CORESETs are regarded as first CORESETs as defined in 38.213, same with </w:t>
            </w:r>
            <w:r>
              <w:rPr>
                <w:rFonts w:eastAsiaTheme="minorEastAsia" w:hint="eastAsia"/>
              </w:rPr>
              <w:t>CORESETs</w:t>
            </w:r>
            <w:r>
              <w:rPr>
                <w:rFonts w:eastAsiaTheme="minorEastAsia"/>
              </w:rPr>
              <w:t xml:space="preserve"> configured with coresetPoolIndex = 0.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7672"/>
            </w:tblGrid>
            <w:tr w:rsidR="00F317AD" w14:paraId="02B9031C" w14:textId="77777777" w:rsidTr="00366FF2">
              <w:tc>
                <w:tcPr>
                  <w:tcW w:w="7672" w:type="dxa"/>
                </w:tcPr>
                <w:p w14:paraId="7286ABC4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</w:t>
                  </w:r>
                </w:p>
                <w:p w14:paraId="337875CA" w14:textId="77777777" w:rsidR="00F317AD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not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r>
                    <w:rPr>
                      <w:rFonts w:cstheme="minorHAnsi"/>
                    </w:rPr>
                    <w:t xml:space="preserve"> or is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r>
                    <w:rPr>
                      <w:rFonts w:cstheme="minorHAnsi"/>
                    </w:rPr>
                    <w:t xml:space="preserve"> with a value of 0 for first CORESETs on active DL BWPs of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  <w:p w14:paraId="2F4B9C54" w14:textId="77777777" w:rsidR="00F317AD" w:rsidRPr="005911FA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r>
                    <w:rPr>
                      <w:rFonts w:cstheme="minorHAnsi"/>
                    </w:rPr>
                    <w:t xml:space="preserve"> with a value of 1 for second CORESETs on active DL </w:t>
                  </w:r>
                  <w:r>
                    <w:rPr>
                      <w:rFonts w:cstheme="minorHAnsi"/>
                    </w:rPr>
                    <w:lastRenderedPageBreak/>
                    <w:t>BWPs of the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</w:tc>
            </w:tr>
          </w:tbl>
          <w:p w14:paraId="0EB8EC51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674E9A2B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And in TS 38.213, it seems there is description for the case.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7672"/>
            </w:tblGrid>
            <w:tr w:rsidR="00F317AD" w14:paraId="046AF755" w14:textId="77777777" w:rsidTr="00366FF2">
              <w:tc>
                <w:tcPr>
                  <w:tcW w:w="7672" w:type="dxa"/>
                </w:tcPr>
                <w:p w14:paraId="4D7D640C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 can support</w:t>
                  </w:r>
                </w:p>
                <w:p w14:paraId="5E7406EF" w14:textId="77777777" w:rsidR="00F317AD" w:rsidRPr="0062743C" w:rsidRDefault="00F317AD" w:rsidP="00F317AD">
                  <w:pPr>
                    <w:pStyle w:val="B10"/>
                  </w:pPr>
                  <w:r>
                    <w:t>-</w:t>
                  </w:r>
                  <w:r>
                    <w:tab/>
                    <w:t xml:space="preserve">a first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cells,0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>
                    <w:t xml:space="preserve"> serving </w:t>
                  </w:r>
                  <w:r w:rsidRPr="0062743C">
                    <w:t>cells</w:t>
                  </w:r>
                  <w:r w:rsidRPr="0062743C">
                    <w:rPr>
                      <w:lang w:eastAsia="ko-KR"/>
                    </w:rPr>
                    <w:t xml:space="preserve"> where </w:t>
                  </w:r>
                  <w:r w:rsidRPr="00356CFD">
                    <w:rPr>
                      <w:highlight w:val="yellow"/>
                      <w:lang w:eastAsia="ko-KR"/>
                    </w:rPr>
                    <w:t xml:space="preserve">the UE is either not provided </w:t>
                  </w:r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r w:rsidRPr="00356CFD">
                    <w:rPr>
                      <w:i/>
                      <w:highlight w:val="yellow"/>
                    </w:rPr>
                    <w:t>PoolIndex</w:t>
                  </w:r>
                  <w:r w:rsidRPr="00356CFD">
                    <w:rPr>
                      <w:highlight w:val="yellow"/>
                    </w:rPr>
                    <w:t xml:space="preserve"> or is provided </w:t>
                  </w:r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r w:rsidRPr="00356CFD">
                    <w:rPr>
                      <w:i/>
                      <w:highlight w:val="yellow"/>
                    </w:rPr>
                    <w:t>PoolIndex</w:t>
                  </w:r>
                  <w:r w:rsidRPr="00356CFD">
                    <w:rPr>
                      <w:highlight w:val="yellow"/>
                    </w:rPr>
                    <w:t xml:space="preserve"> with a single value for all CORESETs</w:t>
                  </w:r>
                  <w:r w:rsidRPr="0062743C">
                    <w:t xml:space="preserve"> on </w:t>
                  </w:r>
                  <w:r>
                    <w:t>all</w:t>
                  </w:r>
                  <w:r w:rsidRPr="0062743C">
                    <w:t xml:space="preserve"> DL BWPs of each </w:t>
                  </w:r>
                  <w:r>
                    <w:rPr>
                      <w:lang w:val="en-US"/>
                    </w:rPr>
                    <w:t>scheduling</w:t>
                  </w:r>
                  <w:r w:rsidRPr="0062743C">
                    <w:t xml:space="preserve"> cell from the first set of serving cells, and</w:t>
                  </w:r>
                </w:p>
                <w:p w14:paraId="243AF237" w14:textId="77777777" w:rsidR="00F317AD" w:rsidRPr="00356CFD" w:rsidRDefault="00F317AD" w:rsidP="00F317AD">
                  <w:pPr>
                    <w:pStyle w:val="B10"/>
                  </w:pPr>
                  <w:r w:rsidRPr="0062743C">
                    <w:t>-</w:t>
                  </w:r>
                  <w:r w:rsidRPr="0062743C">
                    <w:tab/>
                    <w:t xml:space="preserve">a second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cells,1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 w:rsidRPr="0062743C">
                    <w:t xml:space="preserve"> serving cells</w:t>
                  </w:r>
                  <w:r w:rsidRPr="0062743C">
                    <w:rPr>
                      <w:lang w:eastAsia="ko-KR"/>
                    </w:rPr>
                    <w:t xml:space="preserve"> where the UE is not provided </w:t>
                  </w:r>
                  <w:r>
                    <w:rPr>
                      <w:i/>
                      <w:lang w:val="en-US"/>
                    </w:rPr>
                    <w:t>coreset</w:t>
                  </w:r>
                  <w:r w:rsidRPr="0062743C">
                    <w:rPr>
                      <w:i/>
                    </w:rPr>
                    <w:t>PoolIndex</w:t>
                  </w:r>
                  <w:r w:rsidRPr="0062743C">
                    <w:t xml:space="preserve"> or</w:t>
                  </w:r>
                  <w:r w:rsidRPr="0062743C">
                    <w:rPr>
                      <w:lang w:eastAsia="ko-KR"/>
                    </w:rPr>
                    <w:t xml:space="preserve"> is provided </w:t>
                  </w:r>
                  <w:r>
                    <w:rPr>
                      <w:i/>
                      <w:lang w:val="en-US"/>
                    </w:rPr>
                    <w:t>coreset</w:t>
                  </w:r>
                  <w:r w:rsidRPr="0062743C">
                    <w:rPr>
                      <w:i/>
                    </w:rPr>
                    <w:t>PoolIndex</w:t>
                  </w:r>
                  <w:r w:rsidRPr="0062743C">
                    <w:t xml:space="preserve"> with a value 0 for a first CORESET</w:t>
                  </w:r>
                  <w:r>
                    <w:rPr>
                      <w:lang w:val="en-US"/>
                    </w:rPr>
                    <w:t>,</w:t>
                  </w:r>
                  <w:r w:rsidRPr="0062743C">
                    <w:t xml:space="preserve"> and with</w:t>
                  </w:r>
                  <w:r>
                    <w:t xml:space="preserve"> a value 1 for a second CORESET on any DL BWP of each </w:t>
                  </w:r>
                  <w:r>
                    <w:rPr>
                      <w:lang w:val="en-US"/>
                    </w:rPr>
                    <w:t>scheduling</w:t>
                  </w:r>
                  <w:r>
                    <w:t xml:space="preserve"> cell from the second set of serving cells</w:t>
                  </w:r>
                </w:p>
              </w:tc>
            </w:tr>
          </w:tbl>
          <w:p w14:paraId="169F3912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755D1C10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So we think the description can be reused to simplify  the change:</w:t>
            </w:r>
          </w:p>
          <w:p w14:paraId="100A7851" w14:textId="77777777" w:rsidR="00F317AD" w:rsidRPr="00F317AD" w:rsidRDefault="00F317AD" w:rsidP="00F317AD">
            <w:pPr>
              <w:jc w:val="both"/>
              <w:rPr>
                <w:rFonts w:eastAsiaTheme="minorEastAsia"/>
              </w:rPr>
            </w:pP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 xml:space="preserve"> </w:t>
            </w:r>
            <w:r>
              <w:t>the UE indicate</w:t>
            </w:r>
            <w:r>
              <w:rPr>
                <w:rFonts w:hint="eastAsia"/>
              </w:rPr>
              <w:t>s</w:t>
            </w:r>
            <w:r>
              <w:t xml:space="preserve"> a capability to receive</w:t>
            </w:r>
            <w:r>
              <w:rPr>
                <w:rFonts w:hint="eastAsia"/>
              </w:rPr>
              <w:t xml:space="preserve"> </w:t>
            </w:r>
            <w:r>
              <w:t>more than</w:t>
            </w:r>
            <w:r>
              <w:rPr>
                <w:rFonts w:hint="eastAsia"/>
              </w:rPr>
              <w:t xml:space="preserve"> </w:t>
            </w:r>
            <w:r>
              <w:t>one PDSCH per slo</w:t>
            </w:r>
            <w:r>
              <w:rPr>
                <w:rFonts w:hint="eastAsia"/>
              </w:rPr>
              <w:t>t,</w:t>
            </w:r>
            <w:r>
              <w:t xml:space="preserve"> f</w:t>
            </w:r>
            <w:r>
              <w:rPr>
                <w:rFonts w:hint="eastAsia"/>
              </w:rPr>
              <w:t xml:space="preserve">or </w:t>
            </w:r>
            <w:r>
              <w:t xml:space="preserve">occasions of candidate PDSCH receptions corresponding to </w:t>
            </w:r>
            <w:r>
              <w:rPr>
                <w:rFonts w:hint="eastAsia"/>
              </w:rPr>
              <w:t xml:space="preserve">rows of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position w:val="-4"/>
              </w:rPr>
              <w:t xml:space="preserve"> </w:t>
            </w:r>
            <w:r>
              <w:t>associated</w:t>
            </w:r>
            <w:r>
              <w:rPr>
                <w:rFonts w:hint="eastAsia"/>
              </w:rPr>
              <w:t xml:space="preserve"> with a same value of </w:t>
            </w:r>
            <w:r>
              <w:rPr>
                <w:noProof/>
                <w:position w:val="-12"/>
              </w:rPr>
              <w:drawing>
                <wp:inline distT="0" distB="0" distL="114300" distR="114300" wp14:anchorId="77B8AC92" wp14:editId="02C14B0A">
                  <wp:extent cx="276225" cy="201930"/>
                  <wp:effectExtent l="0" t="0" r="9525" b="6350"/>
                  <wp:docPr id="1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 xml:space="preserve">where </w:t>
            </w:r>
            <w:r>
              <w:rPr>
                <w:noProof/>
                <w:position w:val="-12"/>
              </w:rPr>
              <w:drawing>
                <wp:inline distT="0" distB="0" distL="114300" distR="114300" wp14:anchorId="4C68649F" wp14:editId="5BE90520">
                  <wp:extent cx="563245" cy="212725"/>
                  <wp:effectExtent l="0" t="0" r="8255" b="16510"/>
                  <wp:docPr id="2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, </w:t>
            </w:r>
            <w:r>
              <w:t xml:space="preserve">the </w:t>
            </w:r>
            <w:r>
              <w:rPr>
                <w:rFonts w:hint="eastAsia"/>
              </w:rPr>
              <w:t xml:space="preserve">UE </w:t>
            </w:r>
            <w:r>
              <w:t>does</w:t>
            </w:r>
            <w:r>
              <w:rPr>
                <w:rFonts w:hint="eastAsia"/>
              </w:rPr>
              <w:t xml:space="preserve"> not expect to receive more than one PDSCH </w:t>
            </w:r>
            <w:r>
              <w:t>i</w:t>
            </w:r>
            <w:r>
              <w:rPr>
                <w:rFonts w:hint="eastAsia"/>
              </w:rPr>
              <w:t xml:space="preserve">n a same </w:t>
            </w:r>
            <w:r>
              <w:t xml:space="preserve">DL </w:t>
            </w:r>
            <w:r>
              <w:rPr>
                <w:rFonts w:hint="eastAsia"/>
              </w:rPr>
              <w:t>slot</w:t>
            </w:r>
            <w:ins w:id="13" w:author="ZTE" w:date="2021-07-30T15:33:00Z">
              <w:r>
                <w:t xml:space="preserve"> if the UE </w:t>
              </w:r>
            </w:ins>
            <w:r w:rsidRPr="005911FA">
              <w:rPr>
                <w:color w:val="FF0000"/>
                <w:lang w:eastAsia="ko-KR"/>
              </w:rPr>
              <w:t xml:space="preserve">is either not provided </w:t>
            </w:r>
            <w:r w:rsidRPr="005911FA">
              <w:rPr>
                <w:i/>
                <w:color w:val="FF0000"/>
              </w:rPr>
              <w:t>coresetPoolIndex</w:t>
            </w:r>
            <w:r w:rsidRPr="005911FA">
              <w:rPr>
                <w:color w:val="FF0000"/>
              </w:rPr>
              <w:t xml:space="preserve"> or is provided </w:t>
            </w:r>
            <w:r w:rsidRPr="005911FA">
              <w:rPr>
                <w:i/>
                <w:color w:val="FF0000"/>
              </w:rPr>
              <w:t>coresetPoolIndex</w:t>
            </w:r>
            <w:r w:rsidRPr="005911FA">
              <w:rPr>
                <w:color w:val="FF0000"/>
              </w:rPr>
              <w:t xml:space="preserve"> with a single value for all CORESETs </w:t>
            </w:r>
            <w:ins w:id="14" w:author="ZTE" w:date="2021-07-30T15:33:00Z">
              <w:r w:rsidRPr="005911FA">
                <w:rPr>
                  <w:strike/>
                  <w:color w:val="FF0000"/>
                </w:rPr>
                <w:t>is not provided</w:t>
              </w:r>
            </w:ins>
            <w:ins w:id="15" w:author="ZTE" w:date="2021-08-04T16:33:00Z">
              <w:r w:rsidRPr="005911FA">
                <w:rPr>
                  <w:strike/>
                  <w:color w:val="FF0000"/>
                </w:rPr>
                <w:t xml:space="preserve"> with</w:t>
              </w:r>
            </w:ins>
            <w:ins w:id="16" w:author="ZTE" w:date="2021-07-30T15:33:00Z">
              <w:r w:rsidRPr="005911FA">
                <w:rPr>
                  <w:strike/>
                  <w:color w:val="FF0000"/>
                </w:rPr>
                <w:t xml:space="preserve"> </w:t>
              </w:r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>coresetPoolIndex</w:t>
              </w:r>
            </w:ins>
            <w:ins w:id="17" w:author="ZTE" w:date="2021-07-30T15:34:00Z">
              <w:r w:rsidRPr="005911FA">
                <w:rPr>
                  <w:rFonts w:cs="Calibri"/>
                  <w:iCs/>
                  <w:strike/>
                  <w:color w:val="FF0000"/>
                </w:rPr>
                <w:t>, otherwise,</w:t>
              </w:r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 xml:space="preserve"> </w:t>
              </w:r>
            </w:ins>
            <w:ins w:id="18" w:author="ZTE" w:date="2021-07-30T15:35:00Z">
              <w:r w:rsidRPr="005911FA">
                <w:rPr>
                  <w:strike/>
                  <w:color w:val="FF0000"/>
                </w:rPr>
                <w:t xml:space="preserve">the 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UE </w:t>
              </w:r>
              <w:r w:rsidRPr="005911FA">
                <w:rPr>
                  <w:strike/>
                  <w:color w:val="FF0000"/>
                </w:rPr>
                <w:t>does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 not expect to receive more than one PDSCH </w:t>
              </w:r>
              <w:r w:rsidRPr="005911FA">
                <w:rPr>
                  <w:strike/>
                  <w:color w:val="FF0000"/>
                </w:rPr>
                <w:t>i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n a same </w:t>
              </w:r>
              <w:r w:rsidRPr="005911FA">
                <w:rPr>
                  <w:strike/>
                  <w:color w:val="FF0000"/>
                </w:rPr>
                <w:t xml:space="preserve">DL </w:t>
              </w:r>
              <w:r w:rsidRPr="005911FA">
                <w:rPr>
                  <w:rFonts w:hint="eastAsia"/>
                  <w:strike/>
                  <w:color w:val="FF0000"/>
                </w:rPr>
                <w:t>slot</w:t>
              </w:r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19" w:author="ZTE" w:date="2021-07-30T15:37:00Z">
              <w:r w:rsidRPr="005911FA">
                <w:rPr>
                  <w:strike/>
                  <w:color w:val="FF0000"/>
                </w:rPr>
                <w:t>assoc</w:t>
              </w:r>
            </w:ins>
            <w:ins w:id="20" w:author="ZTE" w:date="2021-08-02T09:26:00Z">
              <w:r w:rsidRPr="005911FA">
                <w:rPr>
                  <w:rFonts w:hint="eastAsia"/>
                  <w:strike/>
                  <w:color w:val="FF0000"/>
                </w:rPr>
                <w:t>i</w:t>
              </w:r>
            </w:ins>
            <w:ins w:id="21" w:author="ZTE" w:date="2021-07-30T15:37:00Z">
              <w:r w:rsidRPr="005911FA">
                <w:rPr>
                  <w:strike/>
                  <w:color w:val="FF0000"/>
                </w:rPr>
                <w:t>ated</w:t>
              </w:r>
            </w:ins>
            <w:ins w:id="22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 with </w:t>
              </w:r>
            </w:ins>
            <w:ins w:id="23" w:author="ZTE" w:date="2021-08-04T16:32:00Z">
              <w:r w:rsidRPr="005911FA">
                <w:rPr>
                  <w:strike/>
                  <w:color w:val="FF0000"/>
                </w:rPr>
                <w:t>a</w:t>
              </w:r>
            </w:ins>
            <w:ins w:id="24" w:author="ZTE" w:date="2021-07-30T15:37:00Z"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25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same </w:t>
              </w:r>
              <w:r w:rsidRPr="005911FA">
                <w:rPr>
                  <w:rFonts w:cstheme="minorHAnsi"/>
                  <w:i/>
                  <w:strike/>
                  <w:color w:val="FF0000"/>
                  <w:szCs w:val="16"/>
                </w:rPr>
                <w:t>coresetPoolIndex</w:t>
              </w:r>
              <w:r w:rsidRPr="005911FA">
                <w:rPr>
                  <w:rFonts w:cstheme="minorHAnsi" w:hint="eastAsia"/>
                  <w:i/>
                  <w:strike/>
                  <w:color w:val="FF0000"/>
                  <w:szCs w:val="16"/>
                </w:rPr>
                <w:t xml:space="preserve"> </w:t>
              </w:r>
              <w:r w:rsidRPr="005911FA">
                <w:rPr>
                  <w:strike/>
                  <w:color w:val="FF0000"/>
                </w:rPr>
                <w:t>value</w:t>
              </w:r>
              <w:r>
                <w:t>.</w:t>
              </w:r>
            </w:ins>
          </w:p>
        </w:tc>
      </w:tr>
      <w:tr w:rsidR="00F317AD" w14:paraId="3ABA5024" w14:textId="77777777" w:rsidTr="00F232F7">
        <w:tc>
          <w:tcPr>
            <w:tcW w:w="776" w:type="pct"/>
          </w:tcPr>
          <w:p w14:paraId="00924585" w14:textId="118E8C36" w:rsidR="00F317AD" w:rsidRDefault="00AD162A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lastRenderedPageBreak/>
              <w:t>Apple</w:t>
            </w:r>
          </w:p>
        </w:tc>
        <w:tc>
          <w:tcPr>
            <w:tcW w:w="4224" w:type="pct"/>
          </w:tcPr>
          <w:p w14:paraId="0681C048" w14:textId="7A2132EF" w:rsidR="00F317AD" w:rsidRDefault="00AD162A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We think the change from ZTE and NEC can be merged. The sentence “otherwise,…” is still needed on top of the version from NEC.</w:t>
            </w:r>
          </w:p>
        </w:tc>
      </w:tr>
      <w:tr w:rsidR="006A6C81" w14:paraId="231A9590" w14:textId="77777777" w:rsidTr="00F232F7">
        <w:tc>
          <w:tcPr>
            <w:tcW w:w="776" w:type="pct"/>
          </w:tcPr>
          <w:p w14:paraId="5F604874" w14:textId="6AA3C10C" w:rsidR="006A6C81" w:rsidRDefault="006A6C81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QC</w:t>
            </w:r>
          </w:p>
        </w:tc>
        <w:tc>
          <w:tcPr>
            <w:tcW w:w="4224" w:type="pct"/>
          </w:tcPr>
          <w:p w14:paraId="0BC86D6D" w14:textId="25BC8325" w:rsidR="006A6C81" w:rsidRPr="006A6C81" w:rsidRDefault="00EF79C4" w:rsidP="006A6C81">
            <w:pPr>
              <w:pStyle w:val="af8"/>
              <w:snapToGrid w:val="0"/>
              <w:ind w:firstLine="400"/>
              <w:jc w:val="both"/>
              <w:rPr>
                <w:rFonts w:eastAsia="宋体"/>
                <w:szCs w:val="20"/>
                <w:lang w:eastAsia="en-US"/>
              </w:rPr>
            </w:pPr>
            <w:r>
              <w:rPr>
                <w:rFonts w:eastAsia="宋体"/>
              </w:rPr>
              <w:t>I</w:t>
            </w:r>
            <w:r w:rsidR="006A6C81">
              <w:rPr>
                <w:rFonts w:eastAsia="宋体"/>
              </w:rPr>
              <w:t xml:space="preserve">t seems to us that the change </w:t>
            </w:r>
            <w:r>
              <w:rPr>
                <w:rFonts w:eastAsia="宋体"/>
              </w:rPr>
              <w:t>may</w:t>
            </w:r>
            <w:r w:rsidR="006A6C81">
              <w:rPr>
                <w:rFonts w:eastAsia="宋体"/>
              </w:rPr>
              <w:t xml:space="preserve"> not </w:t>
            </w:r>
            <w:r>
              <w:rPr>
                <w:rFonts w:eastAsia="宋体"/>
              </w:rPr>
              <w:t xml:space="preserve">be </w:t>
            </w:r>
            <w:r w:rsidR="006A6C81">
              <w:rPr>
                <w:rFonts w:eastAsia="宋体"/>
              </w:rPr>
              <w:t xml:space="preserve">needed. This is because </w:t>
            </w:r>
            <w:r w:rsidR="006A6C81">
              <w:rPr>
                <w:sz w:val="18"/>
                <w:szCs w:val="18"/>
              </w:rPr>
              <w:t xml:space="preserve">based on the existing text above the </w:t>
            </w:r>
            <w:r w:rsidR="006A6C81">
              <w:rPr>
                <w:rFonts w:eastAsia="宋体"/>
                <w:szCs w:val="20"/>
                <w:lang w:eastAsia="en-US"/>
              </w:rPr>
              <w:t>pseudo-code, this should be already clear as the condition is separately applied to S0 and S1</w:t>
            </w:r>
            <w:r w:rsidR="006A6C81" w:rsidRPr="006A6C81">
              <w:rPr>
                <w:rFonts w:eastAsia="宋体"/>
                <w:szCs w:val="20"/>
                <w:highlight w:val="cyan"/>
                <w:lang w:eastAsia="en-US"/>
              </w:rPr>
              <w:t>:“…</w:t>
            </w:r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the UE generates a Type-1 HARQ-ACK codebook for the set 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0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</m:sSub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and the set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S</m:t>
                  </m:r>
                </m:e>
                <m:sub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1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</m:sSub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of serving cells separately by setting 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宋体" w:hAnsi="Cambria Math"/>
                          <w:i/>
                          <w:szCs w:val="20"/>
                          <w:highlight w:val="cyan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cells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DL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p>
                  </m:sSubSup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=N</m:t>
                  </m:r>
                </m:e>
                <m:sub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cells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DL,0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p>
              </m:sSubSup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宋体" w:hAnsi="Cambria Math"/>
                          <w:i/>
                          <w:szCs w:val="20"/>
                          <w:highlight w:val="cyan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cells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DL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p>
                  </m:sSubSup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=N</m:t>
                  </m:r>
                </m:e>
                <m:sub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cells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DL,1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p>
              </m:sSubSup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in the following pseudo-code.</w:t>
            </w:r>
            <w:r w:rsidR="006A6C81">
              <w:rPr>
                <w:rFonts w:eastAsia="宋体"/>
                <w:szCs w:val="20"/>
                <w:lang w:eastAsia="en-US"/>
              </w:rPr>
              <w:t>”</w:t>
            </w:r>
          </w:p>
        </w:tc>
      </w:tr>
      <w:tr w:rsidR="00421FE5" w14:paraId="31727C78" w14:textId="77777777" w:rsidTr="00F232F7">
        <w:tc>
          <w:tcPr>
            <w:tcW w:w="776" w:type="pct"/>
          </w:tcPr>
          <w:p w14:paraId="153D49DE" w14:textId="35CDAC92" w:rsidR="00421FE5" w:rsidRDefault="00421FE5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OPPO</w:t>
            </w:r>
          </w:p>
        </w:tc>
        <w:tc>
          <w:tcPr>
            <w:tcW w:w="4224" w:type="pct"/>
          </w:tcPr>
          <w:p w14:paraId="6B4782D1" w14:textId="0A95B865" w:rsidR="00421FE5" w:rsidRPr="00421FE5" w:rsidRDefault="00421FE5" w:rsidP="00421FE5">
            <w:pPr>
              <w:snapToGrid w:val="0"/>
              <w:jc w:val="both"/>
              <w:rPr>
                <w:rFonts w:eastAsia="宋体"/>
              </w:rPr>
            </w:pPr>
            <w:r>
              <w:rPr>
                <w:rFonts w:eastAsia="宋体" w:hint="eastAsia"/>
              </w:rPr>
              <w:t xml:space="preserve">We are fine with the CR to make the spec clearer. Regarding the wording, we agree with Apple. </w:t>
            </w:r>
          </w:p>
        </w:tc>
      </w:tr>
      <w:tr w:rsidR="00AE6F3A" w14:paraId="115BD008" w14:textId="77777777" w:rsidTr="00F232F7">
        <w:tc>
          <w:tcPr>
            <w:tcW w:w="776" w:type="pct"/>
          </w:tcPr>
          <w:p w14:paraId="7594DB74" w14:textId="19772A1E" w:rsidR="00AE6F3A" w:rsidRPr="00AE6F3A" w:rsidRDefault="00AE6F3A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ZTE</w:t>
            </w:r>
          </w:p>
        </w:tc>
        <w:tc>
          <w:tcPr>
            <w:tcW w:w="4224" w:type="pct"/>
          </w:tcPr>
          <w:p w14:paraId="6B3C8B98" w14:textId="5D0E826F" w:rsidR="00AE6F3A" w:rsidRDefault="002079E2" w:rsidP="00421FE5">
            <w:pPr>
              <w:snapToGrid w:val="0"/>
              <w:jc w:val="both"/>
            </w:pPr>
            <w:r>
              <w:rPr>
                <w:rFonts w:eastAsia="宋体"/>
              </w:rPr>
              <w:t xml:space="preserve">@Apple, OPPO, NEC </w:t>
            </w:r>
            <w:bookmarkStart w:id="26" w:name="_GoBack"/>
            <w:bookmarkEnd w:id="26"/>
            <w:r w:rsidR="00AE6F3A">
              <w:rPr>
                <w:rFonts w:eastAsia="宋体"/>
              </w:rPr>
              <w:t xml:space="preserve">We think the original text proposal is OK without NEC’s change. That is because, if only single </w:t>
            </w:r>
            <w:r w:rsidR="00AE6F3A">
              <w:rPr>
                <w:rFonts w:cstheme="minorHAnsi"/>
                <w:i/>
                <w:szCs w:val="16"/>
              </w:rPr>
              <w:t>coresetPoolIndex</w:t>
            </w:r>
            <w:r w:rsidR="00AE6F3A">
              <w:rPr>
                <w:rFonts w:cstheme="minorHAnsi" w:hint="eastAsia"/>
                <w:i/>
                <w:szCs w:val="16"/>
              </w:rPr>
              <w:t xml:space="preserve"> </w:t>
            </w:r>
            <w:r w:rsidR="00AE6F3A">
              <w:rPr>
                <w:rFonts w:eastAsia="宋体"/>
              </w:rPr>
              <w:t>value is configured, UE still follow this condition, i.e. ‘</w:t>
            </w:r>
            <w:r w:rsidR="00AE6F3A" w:rsidRPr="00DF047C">
              <w:rPr>
                <w:rFonts w:cs="Calibri"/>
                <w:iCs/>
              </w:rPr>
              <w:t>otherwise,</w:t>
            </w:r>
            <w:r w:rsidR="00AE6F3A">
              <w:rPr>
                <w:rFonts w:cs="Calibri"/>
                <w:i/>
                <w:iCs/>
              </w:rPr>
              <w:t xml:space="preserve"> </w:t>
            </w:r>
            <w:r w:rsidR="00AE6F3A">
              <w:t xml:space="preserve">the </w:t>
            </w:r>
            <w:r w:rsidR="00AE6F3A">
              <w:rPr>
                <w:rFonts w:hint="eastAsia"/>
              </w:rPr>
              <w:t xml:space="preserve">UE </w:t>
            </w:r>
            <w:r w:rsidR="00AE6F3A">
              <w:t>does</w:t>
            </w:r>
            <w:r w:rsidR="00AE6F3A">
              <w:rPr>
                <w:rFonts w:hint="eastAsia"/>
              </w:rPr>
              <w:t xml:space="preserve"> not expect to receive more than one PDSCH </w:t>
            </w:r>
            <w:r w:rsidR="00AE6F3A">
              <w:t>i</w:t>
            </w:r>
            <w:r w:rsidR="00AE6F3A">
              <w:rPr>
                <w:rFonts w:hint="eastAsia"/>
              </w:rPr>
              <w:t xml:space="preserve">n a same </w:t>
            </w:r>
            <w:r w:rsidR="00AE6F3A">
              <w:t xml:space="preserve">DL </w:t>
            </w:r>
            <w:r w:rsidR="00AE6F3A">
              <w:rPr>
                <w:rFonts w:hint="eastAsia"/>
              </w:rPr>
              <w:t>slot</w:t>
            </w:r>
            <w:r w:rsidR="00AE6F3A">
              <w:t xml:space="preserve"> assoc</w:t>
            </w:r>
            <w:r w:rsidR="00AE6F3A">
              <w:rPr>
                <w:rFonts w:hint="eastAsia"/>
              </w:rPr>
              <w:t>i</w:t>
            </w:r>
            <w:r w:rsidR="00AE6F3A">
              <w:t>ated</w:t>
            </w:r>
            <w:r w:rsidR="00AE6F3A">
              <w:rPr>
                <w:rFonts w:hint="eastAsia"/>
              </w:rPr>
              <w:t xml:space="preserve"> with </w:t>
            </w:r>
            <w:r w:rsidR="00AE6F3A">
              <w:t xml:space="preserve">a </w:t>
            </w:r>
            <w:r w:rsidR="00AE6F3A">
              <w:rPr>
                <w:rFonts w:hint="eastAsia"/>
              </w:rPr>
              <w:t xml:space="preserve">same </w:t>
            </w:r>
            <w:r w:rsidR="00AE6F3A">
              <w:rPr>
                <w:rFonts w:cstheme="minorHAnsi"/>
                <w:i/>
                <w:szCs w:val="16"/>
              </w:rPr>
              <w:t>coresetPoolIndex</w:t>
            </w:r>
            <w:r w:rsidR="00AE6F3A">
              <w:rPr>
                <w:rFonts w:cstheme="minorHAnsi" w:hint="eastAsia"/>
                <w:i/>
                <w:szCs w:val="16"/>
              </w:rPr>
              <w:t xml:space="preserve"> </w:t>
            </w:r>
            <w:r w:rsidR="00AE6F3A">
              <w:t>value’</w:t>
            </w:r>
            <w:r w:rsidR="00AE6F3A">
              <w:t xml:space="preserve">.  After discuss with NEC offline, they are OK </w:t>
            </w:r>
            <w:r w:rsidR="00E2364A">
              <w:t xml:space="preserve">with </w:t>
            </w:r>
            <w:r w:rsidR="00AE6F3A">
              <w:t xml:space="preserve">the original text now. </w:t>
            </w:r>
          </w:p>
          <w:p w14:paraId="6AB3DE16" w14:textId="7DFDD5DD" w:rsidR="00AE6F3A" w:rsidRDefault="00AE6F3A" w:rsidP="00A2495E">
            <w:pPr>
              <w:snapToGrid w:val="0"/>
              <w:jc w:val="both"/>
              <w:rPr>
                <w:rFonts w:eastAsia="宋体" w:hint="eastAsia"/>
              </w:rPr>
            </w:pPr>
            <w:r>
              <w:t xml:space="preserve">@QC We think it is better to make spec clearer as people may not think the revised paragraph in </w:t>
            </w:r>
            <w:r w:rsidR="00BD0A5D">
              <w:t>our text change</w:t>
            </w:r>
            <w:r>
              <w:t xml:space="preserve"> belongs to pseudo-code. </w:t>
            </w:r>
          </w:p>
        </w:tc>
      </w:tr>
    </w:tbl>
    <w:p w14:paraId="18A14D14" w14:textId="77777777" w:rsidR="00A45C8E" w:rsidRDefault="00A45C8E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F16C43D" w14:textId="77777777" w:rsidR="006E4435" w:rsidRDefault="006E4435" w:rsidP="003D1D64">
      <w:pPr>
        <w:pStyle w:val="21"/>
        <w:numPr>
          <w:ilvl w:val="255"/>
          <w:numId w:val="0"/>
        </w:numPr>
        <w:snapToGrid w:val="0"/>
        <w:spacing w:beforeLines="25" w:before="60" w:afterLines="25" w:after="60" w:line="300" w:lineRule="auto"/>
        <w:jc w:val="both"/>
        <w:rPr>
          <w:rFonts w:eastAsia="宋体"/>
        </w:rPr>
      </w:pPr>
    </w:p>
    <w:p w14:paraId="27735F68" w14:textId="77777777" w:rsidR="00794749" w:rsidRPr="00B018C7" w:rsidRDefault="00A73A4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lastRenderedPageBreak/>
        <w:t>Outcome of email discussion</w:t>
      </w:r>
    </w:p>
    <w:p w14:paraId="101FED61" w14:textId="77777777" w:rsidR="00794749" w:rsidRPr="00922204" w:rsidRDefault="00F759F2" w:rsidP="003D1D64">
      <w:pPr>
        <w:snapToGri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i/>
        </w:rPr>
        <w:t xml:space="preserve"> </w:t>
      </w:r>
    </w:p>
    <w:p w14:paraId="33E2587D" w14:textId="77777777" w:rsidR="00794749" w:rsidRDefault="00794749" w:rsidP="003D1D64">
      <w:pPr>
        <w:widowControl w:val="0"/>
        <w:snapToGrid w:val="0"/>
        <w:spacing w:before="120" w:afterLines="50" w:after="120" w:line="300" w:lineRule="auto"/>
        <w:jc w:val="both"/>
        <w:rPr>
          <w:rFonts w:eastAsia="微软雅黑"/>
          <w:szCs w:val="20"/>
        </w:rPr>
      </w:pPr>
    </w:p>
    <w:p w14:paraId="0D697A5F" w14:textId="77777777" w:rsidR="00794749" w:rsidRPr="00B018C7" w:rsidRDefault="00A73A4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List of contributions</w:t>
      </w:r>
    </w:p>
    <w:p w14:paraId="22884284" w14:textId="77777777" w:rsidR="00E9163A" w:rsidRDefault="00B76883" w:rsidP="00FF4310">
      <w:pPr>
        <w:pStyle w:val="NoSpacing1"/>
        <w:numPr>
          <w:ilvl w:val="0"/>
          <w:numId w:val="8"/>
        </w:numPr>
        <w:snapToGrid w:val="0"/>
        <w:spacing w:beforeLines="50" w:before="120" w:afterLines="50" w:after="120" w:line="240" w:lineRule="auto"/>
        <w:jc w:val="both"/>
      </w:pPr>
      <w:r w:rsidRPr="00B76883">
        <w:t>R1-210</w:t>
      </w:r>
      <w:r w:rsidRPr="00B76883">
        <w:rPr>
          <w:rFonts w:hint="eastAsia"/>
        </w:rPr>
        <w:t>6539</w:t>
      </w:r>
      <w:r w:rsidR="00E9163A">
        <w:t xml:space="preserve"> </w:t>
      </w:r>
      <w:r w:rsidR="00B92F84">
        <w:t>Draft CR on number of rec</w:t>
      </w:r>
      <w:r w:rsidR="00B92F84">
        <w:rPr>
          <w:rFonts w:hint="eastAsia"/>
        </w:rPr>
        <w:t>ei</w:t>
      </w:r>
      <w:r w:rsidR="00B92F84">
        <w:t>ved PDSCHs for multi-TRP transmission</w:t>
      </w:r>
      <w:r w:rsidR="00E9163A">
        <w:t xml:space="preserve"> ZTE</w:t>
      </w:r>
    </w:p>
    <w:sectPr w:rsidR="00E9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E741C" w14:textId="77777777" w:rsidR="00987F53" w:rsidRDefault="00987F53" w:rsidP="00EC2530">
      <w:pPr>
        <w:spacing w:after="0" w:line="240" w:lineRule="auto"/>
      </w:pPr>
      <w:r>
        <w:separator/>
      </w:r>
    </w:p>
  </w:endnote>
  <w:endnote w:type="continuationSeparator" w:id="0">
    <w:p w14:paraId="3BB83548" w14:textId="77777777" w:rsidR="00987F53" w:rsidRDefault="00987F53" w:rsidP="00EC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e Regular">
    <w:altName w:val="Times New Roman"/>
    <w:panose1 w:val="00000000000000000000"/>
    <w:charset w:val="00"/>
    <w:family w:val="roman"/>
    <w:notTrueType/>
    <w:pitch w:val="default"/>
  </w:font>
  <w:font w:name="t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E0E4C" w14:textId="77777777" w:rsidR="00987F53" w:rsidRDefault="00987F53" w:rsidP="00EC2530">
      <w:pPr>
        <w:spacing w:after="0" w:line="240" w:lineRule="auto"/>
      </w:pPr>
      <w:r>
        <w:separator/>
      </w:r>
    </w:p>
  </w:footnote>
  <w:footnote w:type="continuationSeparator" w:id="0">
    <w:p w14:paraId="3E1A0C1A" w14:textId="77777777" w:rsidR="00987F53" w:rsidRDefault="00987F53" w:rsidP="00EC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6FA69E"/>
    <w:multiLevelType w:val="multilevel"/>
    <w:tmpl w:val="A9DAC3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3506A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5FB2B0B"/>
    <w:multiLevelType w:val="multilevel"/>
    <w:tmpl w:val="EE71A991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eastAsia="宋体" w:hAnsi="Times New Roman" w:cs="宋体"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>
    <w:nsid w:val="060D3FFB"/>
    <w:multiLevelType w:val="multilevel"/>
    <w:tmpl w:val="060D3FFB"/>
    <w:lvl w:ilvl="0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0780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621AF83"/>
    <w:multiLevelType w:val="multilevel"/>
    <w:tmpl w:val="2621AF83"/>
    <w:lvl w:ilvl="0">
      <w:start w:val="1"/>
      <w:numFmt w:val="decimal"/>
      <w:isLgl/>
      <w:lvlText w:val="%1"/>
      <w:lvlJc w:val="left"/>
      <w:pPr>
        <w:tabs>
          <w:tab w:val="left" w:pos="432"/>
        </w:tabs>
        <w:ind w:left="432" w:hanging="432"/>
      </w:pPr>
      <w:rPr>
        <w:rFonts w:ascii="Times New Roman" w:eastAsia="宋体" w:hAnsi="Times New Roman" w:cs="宋体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9">
    <w:nsid w:val="34A14205"/>
    <w:multiLevelType w:val="multilevel"/>
    <w:tmpl w:val="34A14205"/>
    <w:lvl w:ilvl="0">
      <w:start w:val="5"/>
      <w:numFmt w:val="bullet"/>
      <w:lvlText w:val=""/>
      <w:lvlJc w:val="left"/>
      <w:pPr>
        <w:ind w:left="840" w:hanging="420"/>
      </w:pPr>
      <w:rPr>
        <w:rFonts w:ascii="Symbol" w:eastAsia="Batang" w:hAnsi="Symbol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79872D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4AA15916"/>
    <w:multiLevelType w:val="multilevel"/>
    <w:tmpl w:val="AFD63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>
    <w:nsid w:val="510A3163"/>
    <w:multiLevelType w:val="multilevel"/>
    <w:tmpl w:val="6F129DF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88C4362"/>
    <w:multiLevelType w:val="hybridMultilevel"/>
    <w:tmpl w:val="C856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1053A"/>
    <w:multiLevelType w:val="multilevel"/>
    <w:tmpl w:val="5B51053A"/>
    <w:lvl w:ilvl="0">
      <w:start w:val="1"/>
      <w:numFmt w:val="bullet"/>
      <w:lvlText w:val="−"/>
      <w:lvlJc w:val="left"/>
      <w:pPr>
        <w:ind w:left="720" w:hanging="360"/>
      </w:pPr>
      <w:rPr>
        <w:rFonts w:ascii="Calibre Regular" w:hAnsi="Calibre Regula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3823A"/>
    <w:multiLevelType w:val="singleLevel"/>
    <w:tmpl w:val="5E93823A"/>
    <w:lvl w:ilvl="0">
      <w:start w:val="1"/>
      <w:numFmt w:val="decimal"/>
      <w:suff w:val="space"/>
      <w:lvlText w:val="[%1]"/>
      <w:lvlJc w:val="left"/>
    </w:lvl>
  </w:abstractNum>
  <w:abstractNum w:abstractNumId="16">
    <w:nsid w:val="64A85C11"/>
    <w:multiLevelType w:val="hybridMultilevel"/>
    <w:tmpl w:val="99C8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8464E6"/>
    <w:multiLevelType w:val="multilevel"/>
    <w:tmpl w:val="76846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RAN1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15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5"/>
  </w:num>
  <w:num w:numId="15">
    <w:abstractNumId w:val="7"/>
  </w:num>
  <w:num w:numId="16">
    <w:abstractNumId w:val="16"/>
  </w:num>
  <w:num w:numId="17">
    <w:abstractNumId w:val="13"/>
  </w:num>
  <w:num w:numId="18">
    <w:abstractNumId w:val="3"/>
  </w:num>
  <w:num w:numId="1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D5"/>
    <w:rsid w:val="00000589"/>
    <w:rsid w:val="00000E69"/>
    <w:rsid w:val="00000FFB"/>
    <w:rsid w:val="0000107A"/>
    <w:rsid w:val="00001527"/>
    <w:rsid w:val="00001908"/>
    <w:rsid w:val="00001B9A"/>
    <w:rsid w:val="00002071"/>
    <w:rsid w:val="000021BD"/>
    <w:rsid w:val="000022D5"/>
    <w:rsid w:val="00002C54"/>
    <w:rsid w:val="00002EA0"/>
    <w:rsid w:val="00003A61"/>
    <w:rsid w:val="000044E2"/>
    <w:rsid w:val="00004558"/>
    <w:rsid w:val="000049AC"/>
    <w:rsid w:val="00004ED1"/>
    <w:rsid w:val="000051C4"/>
    <w:rsid w:val="0000557C"/>
    <w:rsid w:val="000055D1"/>
    <w:rsid w:val="00005762"/>
    <w:rsid w:val="000057B9"/>
    <w:rsid w:val="000062AC"/>
    <w:rsid w:val="000064CE"/>
    <w:rsid w:val="000066C6"/>
    <w:rsid w:val="000066E7"/>
    <w:rsid w:val="00006711"/>
    <w:rsid w:val="000068DA"/>
    <w:rsid w:val="00006A0E"/>
    <w:rsid w:val="00006D23"/>
    <w:rsid w:val="0000705B"/>
    <w:rsid w:val="0000711D"/>
    <w:rsid w:val="00007304"/>
    <w:rsid w:val="00007880"/>
    <w:rsid w:val="00007AC2"/>
    <w:rsid w:val="00007EEB"/>
    <w:rsid w:val="00010512"/>
    <w:rsid w:val="0001054F"/>
    <w:rsid w:val="00010729"/>
    <w:rsid w:val="00010969"/>
    <w:rsid w:val="00010A7B"/>
    <w:rsid w:val="00010AF9"/>
    <w:rsid w:val="00010F90"/>
    <w:rsid w:val="000114F8"/>
    <w:rsid w:val="00011890"/>
    <w:rsid w:val="000118E9"/>
    <w:rsid w:val="00011BB4"/>
    <w:rsid w:val="00011C8C"/>
    <w:rsid w:val="00011CE0"/>
    <w:rsid w:val="000123B6"/>
    <w:rsid w:val="000123C2"/>
    <w:rsid w:val="000128EC"/>
    <w:rsid w:val="00012E08"/>
    <w:rsid w:val="00012E58"/>
    <w:rsid w:val="000130B1"/>
    <w:rsid w:val="0001320E"/>
    <w:rsid w:val="000132A2"/>
    <w:rsid w:val="00013C5E"/>
    <w:rsid w:val="00013DBF"/>
    <w:rsid w:val="00013DD9"/>
    <w:rsid w:val="00014115"/>
    <w:rsid w:val="000141EE"/>
    <w:rsid w:val="0001445A"/>
    <w:rsid w:val="00014604"/>
    <w:rsid w:val="00014AB1"/>
    <w:rsid w:val="00014C6F"/>
    <w:rsid w:val="0001555C"/>
    <w:rsid w:val="000164F2"/>
    <w:rsid w:val="00016BE3"/>
    <w:rsid w:val="00017916"/>
    <w:rsid w:val="0001796D"/>
    <w:rsid w:val="00017CFA"/>
    <w:rsid w:val="00017E5A"/>
    <w:rsid w:val="00020252"/>
    <w:rsid w:val="0002047C"/>
    <w:rsid w:val="0002066E"/>
    <w:rsid w:val="00020B43"/>
    <w:rsid w:val="00020ECF"/>
    <w:rsid w:val="000215D1"/>
    <w:rsid w:val="0002160B"/>
    <w:rsid w:val="00021644"/>
    <w:rsid w:val="00021E90"/>
    <w:rsid w:val="00022318"/>
    <w:rsid w:val="0002242E"/>
    <w:rsid w:val="0002249A"/>
    <w:rsid w:val="00022684"/>
    <w:rsid w:val="000228FC"/>
    <w:rsid w:val="00022C5F"/>
    <w:rsid w:val="000232CC"/>
    <w:rsid w:val="00023416"/>
    <w:rsid w:val="00023527"/>
    <w:rsid w:val="000235A2"/>
    <w:rsid w:val="000235FB"/>
    <w:rsid w:val="00023951"/>
    <w:rsid w:val="00023EAB"/>
    <w:rsid w:val="000244B9"/>
    <w:rsid w:val="000244CA"/>
    <w:rsid w:val="00024585"/>
    <w:rsid w:val="00024878"/>
    <w:rsid w:val="00025086"/>
    <w:rsid w:val="00025226"/>
    <w:rsid w:val="00025417"/>
    <w:rsid w:val="00025695"/>
    <w:rsid w:val="000257BD"/>
    <w:rsid w:val="000259CD"/>
    <w:rsid w:val="00025F6C"/>
    <w:rsid w:val="00026826"/>
    <w:rsid w:val="00026B95"/>
    <w:rsid w:val="00026C59"/>
    <w:rsid w:val="000271B7"/>
    <w:rsid w:val="0002734F"/>
    <w:rsid w:val="00027712"/>
    <w:rsid w:val="00027AF7"/>
    <w:rsid w:val="00027B48"/>
    <w:rsid w:val="00027B55"/>
    <w:rsid w:val="00027BBC"/>
    <w:rsid w:val="00027D0A"/>
    <w:rsid w:val="00027E02"/>
    <w:rsid w:val="000303C2"/>
    <w:rsid w:val="0003074F"/>
    <w:rsid w:val="00030A1A"/>
    <w:rsid w:val="00030BBE"/>
    <w:rsid w:val="00030C02"/>
    <w:rsid w:val="00030E19"/>
    <w:rsid w:val="00030F5B"/>
    <w:rsid w:val="00031061"/>
    <w:rsid w:val="0003128F"/>
    <w:rsid w:val="00031458"/>
    <w:rsid w:val="0003180D"/>
    <w:rsid w:val="00031DA9"/>
    <w:rsid w:val="00032289"/>
    <w:rsid w:val="000322B0"/>
    <w:rsid w:val="00032DC9"/>
    <w:rsid w:val="00032E0C"/>
    <w:rsid w:val="000332EA"/>
    <w:rsid w:val="00033359"/>
    <w:rsid w:val="00033505"/>
    <w:rsid w:val="000336EA"/>
    <w:rsid w:val="00033B22"/>
    <w:rsid w:val="00033D39"/>
    <w:rsid w:val="00034114"/>
    <w:rsid w:val="0003435B"/>
    <w:rsid w:val="00034540"/>
    <w:rsid w:val="00034779"/>
    <w:rsid w:val="000352E3"/>
    <w:rsid w:val="0003537A"/>
    <w:rsid w:val="000354E6"/>
    <w:rsid w:val="00035A71"/>
    <w:rsid w:val="00036055"/>
    <w:rsid w:val="00036250"/>
    <w:rsid w:val="00037260"/>
    <w:rsid w:val="0003750E"/>
    <w:rsid w:val="00037AF2"/>
    <w:rsid w:val="00037F59"/>
    <w:rsid w:val="000402A0"/>
    <w:rsid w:val="000412E1"/>
    <w:rsid w:val="00041506"/>
    <w:rsid w:val="000415BF"/>
    <w:rsid w:val="00041C2C"/>
    <w:rsid w:val="00041CAB"/>
    <w:rsid w:val="00041CBB"/>
    <w:rsid w:val="00041E63"/>
    <w:rsid w:val="00041F46"/>
    <w:rsid w:val="00042295"/>
    <w:rsid w:val="00042A43"/>
    <w:rsid w:val="00042CEC"/>
    <w:rsid w:val="000432D7"/>
    <w:rsid w:val="00043334"/>
    <w:rsid w:val="0004359F"/>
    <w:rsid w:val="0004370C"/>
    <w:rsid w:val="00043F31"/>
    <w:rsid w:val="000443DB"/>
    <w:rsid w:val="000445CC"/>
    <w:rsid w:val="00044C0B"/>
    <w:rsid w:val="00044FF3"/>
    <w:rsid w:val="00045271"/>
    <w:rsid w:val="000454E2"/>
    <w:rsid w:val="000458E6"/>
    <w:rsid w:val="00045E51"/>
    <w:rsid w:val="00045F11"/>
    <w:rsid w:val="0004618C"/>
    <w:rsid w:val="00046414"/>
    <w:rsid w:val="00046EFA"/>
    <w:rsid w:val="000476D8"/>
    <w:rsid w:val="00047EFF"/>
    <w:rsid w:val="00050153"/>
    <w:rsid w:val="000505BE"/>
    <w:rsid w:val="00050932"/>
    <w:rsid w:val="00050FC3"/>
    <w:rsid w:val="000518D2"/>
    <w:rsid w:val="00051A81"/>
    <w:rsid w:val="00051CF3"/>
    <w:rsid w:val="00051FF0"/>
    <w:rsid w:val="00051FF6"/>
    <w:rsid w:val="0005252F"/>
    <w:rsid w:val="00052E16"/>
    <w:rsid w:val="00052E22"/>
    <w:rsid w:val="00052E69"/>
    <w:rsid w:val="00053425"/>
    <w:rsid w:val="0005362F"/>
    <w:rsid w:val="00053642"/>
    <w:rsid w:val="000536E7"/>
    <w:rsid w:val="00053A19"/>
    <w:rsid w:val="00053C96"/>
    <w:rsid w:val="00053F21"/>
    <w:rsid w:val="00054550"/>
    <w:rsid w:val="0005463C"/>
    <w:rsid w:val="00054700"/>
    <w:rsid w:val="000549F0"/>
    <w:rsid w:val="00054B6B"/>
    <w:rsid w:val="000554D2"/>
    <w:rsid w:val="00055624"/>
    <w:rsid w:val="00055798"/>
    <w:rsid w:val="000557A3"/>
    <w:rsid w:val="0005594E"/>
    <w:rsid w:val="000559F1"/>
    <w:rsid w:val="00055F68"/>
    <w:rsid w:val="0005716B"/>
    <w:rsid w:val="0005757D"/>
    <w:rsid w:val="00057750"/>
    <w:rsid w:val="00057AC7"/>
    <w:rsid w:val="00057CF8"/>
    <w:rsid w:val="00057EA7"/>
    <w:rsid w:val="00060094"/>
    <w:rsid w:val="000600F5"/>
    <w:rsid w:val="00060A5D"/>
    <w:rsid w:val="00060B08"/>
    <w:rsid w:val="00060BF4"/>
    <w:rsid w:val="00061065"/>
    <w:rsid w:val="0006126A"/>
    <w:rsid w:val="000618CF"/>
    <w:rsid w:val="00061D38"/>
    <w:rsid w:val="0006201D"/>
    <w:rsid w:val="000624B4"/>
    <w:rsid w:val="000627C2"/>
    <w:rsid w:val="00062AF2"/>
    <w:rsid w:val="00062D55"/>
    <w:rsid w:val="00062DBD"/>
    <w:rsid w:val="00062F51"/>
    <w:rsid w:val="0006302F"/>
    <w:rsid w:val="000631EB"/>
    <w:rsid w:val="0006377E"/>
    <w:rsid w:val="00063837"/>
    <w:rsid w:val="00063984"/>
    <w:rsid w:val="00063A8D"/>
    <w:rsid w:val="00063D7B"/>
    <w:rsid w:val="0006414C"/>
    <w:rsid w:val="000644E3"/>
    <w:rsid w:val="0006451A"/>
    <w:rsid w:val="0006472F"/>
    <w:rsid w:val="00064DAC"/>
    <w:rsid w:val="000651F3"/>
    <w:rsid w:val="0006524F"/>
    <w:rsid w:val="00065483"/>
    <w:rsid w:val="00065AB4"/>
    <w:rsid w:val="00065AC9"/>
    <w:rsid w:val="00065ADE"/>
    <w:rsid w:val="00065B15"/>
    <w:rsid w:val="00065D29"/>
    <w:rsid w:val="00065D58"/>
    <w:rsid w:val="00065FE2"/>
    <w:rsid w:val="000661FA"/>
    <w:rsid w:val="000664D9"/>
    <w:rsid w:val="00066556"/>
    <w:rsid w:val="00066A38"/>
    <w:rsid w:val="00066F4D"/>
    <w:rsid w:val="000670FB"/>
    <w:rsid w:val="000673C8"/>
    <w:rsid w:val="00067752"/>
    <w:rsid w:val="00067F36"/>
    <w:rsid w:val="000703F0"/>
    <w:rsid w:val="000705AE"/>
    <w:rsid w:val="0007066B"/>
    <w:rsid w:val="00070889"/>
    <w:rsid w:val="00071399"/>
    <w:rsid w:val="00071407"/>
    <w:rsid w:val="00071CCB"/>
    <w:rsid w:val="00071F92"/>
    <w:rsid w:val="000724B6"/>
    <w:rsid w:val="0007309B"/>
    <w:rsid w:val="000738FD"/>
    <w:rsid w:val="00073A92"/>
    <w:rsid w:val="00073B5E"/>
    <w:rsid w:val="00074888"/>
    <w:rsid w:val="00074A32"/>
    <w:rsid w:val="00074B8B"/>
    <w:rsid w:val="000750E0"/>
    <w:rsid w:val="000757C4"/>
    <w:rsid w:val="00075A6E"/>
    <w:rsid w:val="00075E20"/>
    <w:rsid w:val="0007636A"/>
    <w:rsid w:val="000764DA"/>
    <w:rsid w:val="000765D9"/>
    <w:rsid w:val="000768A6"/>
    <w:rsid w:val="0007696E"/>
    <w:rsid w:val="0007723B"/>
    <w:rsid w:val="000775EA"/>
    <w:rsid w:val="000776AF"/>
    <w:rsid w:val="00077BF8"/>
    <w:rsid w:val="00077CAD"/>
    <w:rsid w:val="00077EB8"/>
    <w:rsid w:val="000800AF"/>
    <w:rsid w:val="000801BC"/>
    <w:rsid w:val="0008046A"/>
    <w:rsid w:val="00080A41"/>
    <w:rsid w:val="00080A89"/>
    <w:rsid w:val="00080BB6"/>
    <w:rsid w:val="0008126C"/>
    <w:rsid w:val="000816E9"/>
    <w:rsid w:val="000819A5"/>
    <w:rsid w:val="00082030"/>
    <w:rsid w:val="000822F4"/>
    <w:rsid w:val="000829A5"/>
    <w:rsid w:val="00082E47"/>
    <w:rsid w:val="00082E4E"/>
    <w:rsid w:val="000834E5"/>
    <w:rsid w:val="00083875"/>
    <w:rsid w:val="000838D2"/>
    <w:rsid w:val="000848BD"/>
    <w:rsid w:val="0008497B"/>
    <w:rsid w:val="00084F2B"/>
    <w:rsid w:val="0008525F"/>
    <w:rsid w:val="00085B0D"/>
    <w:rsid w:val="00085B28"/>
    <w:rsid w:val="00085CA5"/>
    <w:rsid w:val="000860CA"/>
    <w:rsid w:val="00086248"/>
    <w:rsid w:val="000864DC"/>
    <w:rsid w:val="00086793"/>
    <w:rsid w:val="000867CC"/>
    <w:rsid w:val="00086B9B"/>
    <w:rsid w:val="00086C0D"/>
    <w:rsid w:val="000871F4"/>
    <w:rsid w:val="000902F8"/>
    <w:rsid w:val="000903CA"/>
    <w:rsid w:val="00090B8B"/>
    <w:rsid w:val="00090C79"/>
    <w:rsid w:val="00090D90"/>
    <w:rsid w:val="00090E09"/>
    <w:rsid w:val="0009101D"/>
    <w:rsid w:val="00091853"/>
    <w:rsid w:val="00091ABB"/>
    <w:rsid w:val="00092037"/>
    <w:rsid w:val="000920BD"/>
    <w:rsid w:val="000929EA"/>
    <w:rsid w:val="00092A5C"/>
    <w:rsid w:val="00092B46"/>
    <w:rsid w:val="00092C57"/>
    <w:rsid w:val="00092CCA"/>
    <w:rsid w:val="00093082"/>
    <w:rsid w:val="0009334E"/>
    <w:rsid w:val="000934B3"/>
    <w:rsid w:val="0009487E"/>
    <w:rsid w:val="00094955"/>
    <w:rsid w:val="0009551E"/>
    <w:rsid w:val="000955A4"/>
    <w:rsid w:val="00095A82"/>
    <w:rsid w:val="0009621E"/>
    <w:rsid w:val="00096998"/>
    <w:rsid w:val="00096B1B"/>
    <w:rsid w:val="00096FC1"/>
    <w:rsid w:val="00097059"/>
    <w:rsid w:val="00097434"/>
    <w:rsid w:val="0009766A"/>
    <w:rsid w:val="000976F6"/>
    <w:rsid w:val="00097842"/>
    <w:rsid w:val="000979FA"/>
    <w:rsid w:val="00097C34"/>
    <w:rsid w:val="000A0282"/>
    <w:rsid w:val="000A030E"/>
    <w:rsid w:val="000A06DC"/>
    <w:rsid w:val="000A1279"/>
    <w:rsid w:val="000A1428"/>
    <w:rsid w:val="000A145E"/>
    <w:rsid w:val="000A1A8F"/>
    <w:rsid w:val="000A1AB7"/>
    <w:rsid w:val="000A1C7B"/>
    <w:rsid w:val="000A1C7D"/>
    <w:rsid w:val="000A1E25"/>
    <w:rsid w:val="000A1E32"/>
    <w:rsid w:val="000A23F3"/>
    <w:rsid w:val="000A2795"/>
    <w:rsid w:val="000A2BC2"/>
    <w:rsid w:val="000A2BF8"/>
    <w:rsid w:val="000A33DB"/>
    <w:rsid w:val="000A342A"/>
    <w:rsid w:val="000A3500"/>
    <w:rsid w:val="000A3632"/>
    <w:rsid w:val="000A383F"/>
    <w:rsid w:val="000A3B66"/>
    <w:rsid w:val="000A3C1B"/>
    <w:rsid w:val="000A4263"/>
    <w:rsid w:val="000A436D"/>
    <w:rsid w:val="000A53B8"/>
    <w:rsid w:val="000A568B"/>
    <w:rsid w:val="000A56C6"/>
    <w:rsid w:val="000A5D96"/>
    <w:rsid w:val="000A61C7"/>
    <w:rsid w:val="000A624D"/>
    <w:rsid w:val="000A62EA"/>
    <w:rsid w:val="000A6303"/>
    <w:rsid w:val="000A654E"/>
    <w:rsid w:val="000A6CD9"/>
    <w:rsid w:val="000A777F"/>
    <w:rsid w:val="000A7DA4"/>
    <w:rsid w:val="000B00E0"/>
    <w:rsid w:val="000B0383"/>
    <w:rsid w:val="000B0395"/>
    <w:rsid w:val="000B126D"/>
    <w:rsid w:val="000B13E4"/>
    <w:rsid w:val="000B1A32"/>
    <w:rsid w:val="000B2838"/>
    <w:rsid w:val="000B2E16"/>
    <w:rsid w:val="000B332B"/>
    <w:rsid w:val="000B35B1"/>
    <w:rsid w:val="000B3883"/>
    <w:rsid w:val="000B3BA7"/>
    <w:rsid w:val="000B3FCA"/>
    <w:rsid w:val="000B41A0"/>
    <w:rsid w:val="000B4991"/>
    <w:rsid w:val="000B4DBC"/>
    <w:rsid w:val="000B5922"/>
    <w:rsid w:val="000B5A19"/>
    <w:rsid w:val="000B5AA9"/>
    <w:rsid w:val="000B606A"/>
    <w:rsid w:val="000B6302"/>
    <w:rsid w:val="000B697D"/>
    <w:rsid w:val="000B6CCA"/>
    <w:rsid w:val="000B6E5F"/>
    <w:rsid w:val="000B7775"/>
    <w:rsid w:val="000B790A"/>
    <w:rsid w:val="000B7B43"/>
    <w:rsid w:val="000B7E5A"/>
    <w:rsid w:val="000B7F7B"/>
    <w:rsid w:val="000C04EB"/>
    <w:rsid w:val="000C050C"/>
    <w:rsid w:val="000C08A3"/>
    <w:rsid w:val="000C09F6"/>
    <w:rsid w:val="000C0D98"/>
    <w:rsid w:val="000C0E9F"/>
    <w:rsid w:val="000C10C4"/>
    <w:rsid w:val="000C11B9"/>
    <w:rsid w:val="000C1238"/>
    <w:rsid w:val="000C1C26"/>
    <w:rsid w:val="000C207A"/>
    <w:rsid w:val="000C2537"/>
    <w:rsid w:val="000C25BD"/>
    <w:rsid w:val="000C2810"/>
    <w:rsid w:val="000C2A7B"/>
    <w:rsid w:val="000C2C74"/>
    <w:rsid w:val="000C3027"/>
    <w:rsid w:val="000C33BB"/>
    <w:rsid w:val="000C395E"/>
    <w:rsid w:val="000C3BDA"/>
    <w:rsid w:val="000C4240"/>
    <w:rsid w:val="000C429A"/>
    <w:rsid w:val="000C45FE"/>
    <w:rsid w:val="000C4972"/>
    <w:rsid w:val="000C4ECD"/>
    <w:rsid w:val="000C577F"/>
    <w:rsid w:val="000C5E7D"/>
    <w:rsid w:val="000C62FC"/>
    <w:rsid w:val="000C64C0"/>
    <w:rsid w:val="000C6C88"/>
    <w:rsid w:val="000C735C"/>
    <w:rsid w:val="000C7443"/>
    <w:rsid w:val="000C7512"/>
    <w:rsid w:val="000C7D1C"/>
    <w:rsid w:val="000D05EC"/>
    <w:rsid w:val="000D09B9"/>
    <w:rsid w:val="000D0C3A"/>
    <w:rsid w:val="000D152D"/>
    <w:rsid w:val="000D163C"/>
    <w:rsid w:val="000D1A03"/>
    <w:rsid w:val="000D1AB9"/>
    <w:rsid w:val="000D1B0E"/>
    <w:rsid w:val="000D1BD9"/>
    <w:rsid w:val="000D2665"/>
    <w:rsid w:val="000D2AF0"/>
    <w:rsid w:val="000D2C0B"/>
    <w:rsid w:val="000D33FF"/>
    <w:rsid w:val="000D3518"/>
    <w:rsid w:val="000D390D"/>
    <w:rsid w:val="000D3C7C"/>
    <w:rsid w:val="000D3D1E"/>
    <w:rsid w:val="000D3F3F"/>
    <w:rsid w:val="000D463D"/>
    <w:rsid w:val="000D466F"/>
    <w:rsid w:val="000D4C91"/>
    <w:rsid w:val="000D4ECB"/>
    <w:rsid w:val="000D58E6"/>
    <w:rsid w:val="000D59DB"/>
    <w:rsid w:val="000D5EAA"/>
    <w:rsid w:val="000D613F"/>
    <w:rsid w:val="000D621E"/>
    <w:rsid w:val="000D6564"/>
    <w:rsid w:val="000D65F6"/>
    <w:rsid w:val="000D6707"/>
    <w:rsid w:val="000D744C"/>
    <w:rsid w:val="000D7664"/>
    <w:rsid w:val="000D7671"/>
    <w:rsid w:val="000D76A7"/>
    <w:rsid w:val="000D7762"/>
    <w:rsid w:val="000D799C"/>
    <w:rsid w:val="000E0044"/>
    <w:rsid w:val="000E0451"/>
    <w:rsid w:val="000E0908"/>
    <w:rsid w:val="000E0A8F"/>
    <w:rsid w:val="000E0C5D"/>
    <w:rsid w:val="000E0DBB"/>
    <w:rsid w:val="000E108E"/>
    <w:rsid w:val="000E122B"/>
    <w:rsid w:val="000E173B"/>
    <w:rsid w:val="000E1BCB"/>
    <w:rsid w:val="000E1C10"/>
    <w:rsid w:val="000E1CD9"/>
    <w:rsid w:val="000E20F2"/>
    <w:rsid w:val="000E2524"/>
    <w:rsid w:val="000E2531"/>
    <w:rsid w:val="000E2788"/>
    <w:rsid w:val="000E29C8"/>
    <w:rsid w:val="000E2F5A"/>
    <w:rsid w:val="000E30C6"/>
    <w:rsid w:val="000E317B"/>
    <w:rsid w:val="000E31C9"/>
    <w:rsid w:val="000E3537"/>
    <w:rsid w:val="000E36A4"/>
    <w:rsid w:val="000E3D52"/>
    <w:rsid w:val="000E3D57"/>
    <w:rsid w:val="000E3E09"/>
    <w:rsid w:val="000E3FC6"/>
    <w:rsid w:val="000E4271"/>
    <w:rsid w:val="000E469B"/>
    <w:rsid w:val="000E4B60"/>
    <w:rsid w:val="000E4BEE"/>
    <w:rsid w:val="000E4D07"/>
    <w:rsid w:val="000E4DB5"/>
    <w:rsid w:val="000E501E"/>
    <w:rsid w:val="000E502B"/>
    <w:rsid w:val="000E54DD"/>
    <w:rsid w:val="000E583A"/>
    <w:rsid w:val="000E5CD1"/>
    <w:rsid w:val="000E6036"/>
    <w:rsid w:val="000E636A"/>
    <w:rsid w:val="000E69C4"/>
    <w:rsid w:val="000E6DFB"/>
    <w:rsid w:val="000E7188"/>
    <w:rsid w:val="000E7ADF"/>
    <w:rsid w:val="000E7E41"/>
    <w:rsid w:val="000F01F5"/>
    <w:rsid w:val="000F104F"/>
    <w:rsid w:val="000F14A4"/>
    <w:rsid w:val="000F18FB"/>
    <w:rsid w:val="000F1A83"/>
    <w:rsid w:val="000F1AE8"/>
    <w:rsid w:val="000F1D39"/>
    <w:rsid w:val="000F1E06"/>
    <w:rsid w:val="000F1F38"/>
    <w:rsid w:val="000F2106"/>
    <w:rsid w:val="000F25D2"/>
    <w:rsid w:val="000F2606"/>
    <w:rsid w:val="000F275D"/>
    <w:rsid w:val="000F2BA8"/>
    <w:rsid w:val="000F3002"/>
    <w:rsid w:val="000F374D"/>
    <w:rsid w:val="000F3AB4"/>
    <w:rsid w:val="000F43B9"/>
    <w:rsid w:val="000F4528"/>
    <w:rsid w:val="000F4551"/>
    <w:rsid w:val="000F48F4"/>
    <w:rsid w:val="000F4AE3"/>
    <w:rsid w:val="000F4E7F"/>
    <w:rsid w:val="000F4FBF"/>
    <w:rsid w:val="000F557C"/>
    <w:rsid w:val="000F5901"/>
    <w:rsid w:val="000F5DEF"/>
    <w:rsid w:val="000F5E06"/>
    <w:rsid w:val="000F6186"/>
    <w:rsid w:val="000F6199"/>
    <w:rsid w:val="000F6F20"/>
    <w:rsid w:val="000F7238"/>
    <w:rsid w:val="000F734D"/>
    <w:rsid w:val="000F750D"/>
    <w:rsid w:val="000F7565"/>
    <w:rsid w:val="000F782D"/>
    <w:rsid w:val="000F7891"/>
    <w:rsid w:val="000F78B5"/>
    <w:rsid w:val="000F78D2"/>
    <w:rsid w:val="000F7B68"/>
    <w:rsid w:val="000F7B96"/>
    <w:rsid w:val="000F7F22"/>
    <w:rsid w:val="0010027C"/>
    <w:rsid w:val="001002A5"/>
    <w:rsid w:val="0010091D"/>
    <w:rsid w:val="00100A2F"/>
    <w:rsid w:val="00100BEA"/>
    <w:rsid w:val="00100E2C"/>
    <w:rsid w:val="001010EF"/>
    <w:rsid w:val="00101135"/>
    <w:rsid w:val="00101278"/>
    <w:rsid w:val="00101AFD"/>
    <w:rsid w:val="00101B58"/>
    <w:rsid w:val="00101C8E"/>
    <w:rsid w:val="00102192"/>
    <w:rsid w:val="0010229B"/>
    <w:rsid w:val="00102718"/>
    <w:rsid w:val="0010274A"/>
    <w:rsid w:val="00102ACE"/>
    <w:rsid w:val="00102C38"/>
    <w:rsid w:val="00103199"/>
    <w:rsid w:val="001038DE"/>
    <w:rsid w:val="00103A8C"/>
    <w:rsid w:val="00103E17"/>
    <w:rsid w:val="0010402E"/>
    <w:rsid w:val="00104247"/>
    <w:rsid w:val="00104671"/>
    <w:rsid w:val="001046A2"/>
    <w:rsid w:val="00104768"/>
    <w:rsid w:val="001048B1"/>
    <w:rsid w:val="00104B36"/>
    <w:rsid w:val="00104C0D"/>
    <w:rsid w:val="00104D0E"/>
    <w:rsid w:val="00105A7D"/>
    <w:rsid w:val="00105D9D"/>
    <w:rsid w:val="00106C91"/>
    <w:rsid w:val="00107BF2"/>
    <w:rsid w:val="00110751"/>
    <w:rsid w:val="00110916"/>
    <w:rsid w:val="0011099C"/>
    <w:rsid w:val="00110C23"/>
    <w:rsid w:val="00110FD1"/>
    <w:rsid w:val="0011172D"/>
    <w:rsid w:val="00111964"/>
    <w:rsid w:val="00112302"/>
    <w:rsid w:val="0011277E"/>
    <w:rsid w:val="00112C2B"/>
    <w:rsid w:val="00112E6C"/>
    <w:rsid w:val="00113195"/>
    <w:rsid w:val="00113610"/>
    <w:rsid w:val="00113731"/>
    <w:rsid w:val="00113749"/>
    <w:rsid w:val="0011377E"/>
    <w:rsid w:val="0011397A"/>
    <w:rsid w:val="0011409D"/>
    <w:rsid w:val="00114C04"/>
    <w:rsid w:val="00114D59"/>
    <w:rsid w:val="001151A8"/>
    <w:rsid w:val="001154E0"/>
    <w:rsid w:val="001157F5"/>
    <w:rsid w:val="0011584B"/>
    <w:rsid w:val="001166D4"/>
    <w:rsid w:val="00116B77"/>
    <w:rsid w:val="001174BB"/>
    <w:rsid w:val="00117A4E"/>
    <w:rsid w:val="0012093B"/>
    <w:rsid w:val="00120B32"/>
    <w:rsid w:val="00120BE8"/>
    <w:rsid w:val="00121167"/>
    <w:rsid w:val="00121729"/>
    <w:rsid w:val="001218EA"/>
    <w:rsid w:val="00121AF1"/>
    <w:rsid w:val="00121BC0"/>
    <w:rsid w:val="0012263D"/>
    <w:rsid w:val="00122904"/>
    <w:rsid w:val="00122B56"/>
    <w:rsid w:val="00122EC0"/>
    <w:rsid w:val="00123244"/>
    <w:rsid w:val="00123496"/>
    <w:rsid w:val="0012379D"/>
    <w:rsid w:val="00123F70"/>
    <w:rsid w:val="00125197"/>
    <w:rsid w:val="001253BD"/>
    <w:rsid w:val="0012547C"/>
    <w:rsid w:val="00125526"/>
    <w:rsid w:val="001266BA"/>
    <w:rsid w:val="00126766"/>
    <w:rsid w:val="00126B05"/>
    <w:rsid w:val="00126C3E"/>
    <w:rsid w:val="00127079"/>
    <w:rsid w:val="00127360"/>
    <w:rsid w:val="001279FE"/>
    <w:rsid w:val="00127B99"/>
    <w:rsid w:val="00130E18"/>
    <w:rsid w:val="001315A9"/>
    <w:rsid w:val="00131A50"/>
    <w:rsid w:val="001321B3"/>
    <w:rsid w:val="00132346"/>
    <w:rsid w:val="00132581"/>
    <w:rsid w:val="00132A1F"/>
    <w:rsid w:val="00132E3F"/>
    <w:rsid w:val="001330A4"/>
    <w:rsid w:val="001330ED"/>
    <w:rsid w:val="00133157"/>
    <w:rsid w:val="001332E9"/>
    <w:rsid w:val="00133A6E"/>
    <w:rsid w:val="001340B2"/>
    <w:rsid w:val="00134454"/>
    <w:rsid w:val="001348A1"/>
    <w:rsid w:val="001352CD"/>
    <w:rsid w:val="00135314"/>
    <w:rsid w:val="00135391"/>
    <w:rsid w:val="001357D0"/>
    <w:rsid w:val="00135F7C"/>
    <w:rsid w:val="00136047"/>
    <w:rsid w:val="001361A8"/>
    <w:rsid w:val="001363F4"/>
    <w:rsid w:val="0013654C"/>
    <w:rsid w:val="0013671C"/>
    <w:rsid w:val="00136CAB"/>
    <w:rsid w:val="00136FA8"/>
    <w:rsid w:val="0013766C"/>
    <w:rsid w:val="001377C2"/>
    <w:rsid w:val="00137C47"/>
    <w:rsid w:val="00137C6E"/>
    <w:rsid w:val="001404E2"/>
    <w:rsid w:val="001405C3"/>
    <w:rsid w:val="00140803"/>
    <w:rsid w:val="00140944"/>
    <w:rsid w:val="00140A5E"/>
    <w:rsid w:val="00140D82"/>
    <w:rsid w:val="00140E7D"/>
    <w:rsid w:val="00140FDF"/>
    <w:rsid w:val="00141114"/>
    <w:rsid w:val="001413F3"/>
    <w:rsid w:val="001417C1"/>
    <w:rsid w:val="001421E2"/>
    <w:rsid w:val="00142807"/>
    <w:rsid w:val="00142923"/>
    <w:rsid w:val="00142C07"/>
    <w:rsid w:val="00142F21"/>
    <w:rsid w:val="0014300D"/>
    <w:rsid w:val="0014310C"/>
    <w:rsid w:val="0014320C"/>
    <w:rsid w:val="00143300"/>
    <w:rsid w:val="0014343D"/>
    <w:rsid w:val="001436C3"/>
    <w:rsid w:val="00143B33"/>
    <w:rsid w:val="0014425D"/>
    <w:rsid w:val="0014519A"/>
    <w:rsid w:val="00145240"/>
    <w:rsid w:val="0014532F"/>
    <w:rsid w:val="00145E21"/>
    <w:rsid w:val="00145F34"/>
    <w:rsid w:val="00145F4C"/>
    <w:rsid w:val="001464F2"/>
    <w:rsid w:val="001466FE"/>
    <w:rsid w:val="00146BFA"/>
    <w:rsid w:val="00146F05"/>
    <w:rsid w:val="00146F84"/>
    <w:rsid w:val="00147219"/>
    <w:rsid w:val="00147542"/>
    <w:rsid w:val="00147F8F"/>
    <w:rsid w:val="00147FD3"/>
    <w:rsid w:val="0015013B"/>
    <w:rsid w:val="001508A9"/>
    <w:rsid w:val="00150BA3"/>
    <w:rsid w:val="00150D33"/>
    <w:rsid w:val="00150ED9"/>
    <w:rsid w:val="00150EF4"/>
    <w:rsid w:val="001510E2"/>
    <w:rsid w:val="00151163"/>
    <w:rsid w:val="0015138B"/>
    <w:rsid w:val="001514A2"/>
    <w:rsid w:val="00151632"/>
    <w:rsid w:val="00151650"/>
    <w:rsid w:val="0015173E"/>
    <w:rsid w:val="001518A6"/>
    <w:rsid w:val="001522BF"/>
    <w:rsid w:val="001522E9"/>
    <w:rsid w:val="00152345"/>
    <w:rsid w:val="00152731"/>
    <w:rsid w:val="00153849"/>
    <w:rsid w:val="001538F2"/>
    <w:rsid w:val="0015391E"/>
    <w:rsid w:val="00153CF0"/>
    <w:rsid w:val="0015403C"/>
    <w:rsid w:val="0015441C"/>
    <w:rsid w:val="00154AB2"/>
    <w:rsid w:val="00154CBB"/>
    <w:rsid w:val="00154D2A"/>
    <w:rsid w:val="00154F10"/>
    <w:rsid w:val="00155171"/>
    <w:rsid w:val="00155A63"/>
    <w:rsid w:val="00155D81"/>
    <w:rsid w:val="00156172"/>
    <w:rsid w:val="001562B4"/>
    <w:rsid w:val="0015646F"/>
    <w:rsid w:val="001564A2"/>
    <w:rsid w:val="0015652A"/>
    <w:rsid w:val="001569F6"/>
    <w:rsid w:val="00156EA4"/>
    <w:rsid w:val="00156EC1"/>
    <w:rsid w:val="00157512"/>
    <w:rsid w:val="001577E2"/>
    <w:rsid w:val="0015796A"/>
    <w:rsid w:val="00157F04"/>
    <w:rsid w:val="00160518"/>
    <w:rsid w:val="0016078A"/>
    <w:rsid w:val="00160CAD"/>
    <w:rsid w:val="00160F87"/>
    <w:rsid w:val="001617D4"/>
    <w:rsid w:val="00161E09"/>
    <w:rsid w:val="00162514"/>
    <w:rsid w:val="00162793"/>
    <w:rsid w:val="00162C48"/>
    <w:rsid w:val="00162D0E"/>
    <w:rsid w:val="00162DF7"/>
    <w:rsid w:val="00162EF8"/>
    <w:rsid w:val="001631A0"/>
    <w:rsid w:val="00163668"/>
    <w:rsid w:val="00163A45"/>
    <w:rsid w:val="00163A53"/>
    <w:rsid w:val="00163DDE"/>
    <w:rsid w:val="0016406F"/>
    <w:rsid w:val="001641DC"/>
    <w:rsid w:val="00164364"/>
    <w:rsid w:val="001644D0"/>
    <w:rsid w:val="00164576"/>
    <w:rsid w:val="00164A01"/>
    <w:rsid w:val="00164B89"/>
    <w:rsid w:val="001650FE"/>
    <w:rsid w:val="00165282"/>
    <w:rsid w:val="0016571C"/>
    <w:rsid w:val="0016579A"/>
    <w:rsid w:val="00165BDB"/>
    <w:rsid w:val="00166659"/>
    <w:rsid w:val="001667E7"/>
    <w:rsid w:val="00167146"/>
    <w:rsid w:val="00167FDF"/>
    <w:rsid w:val="00170C25"/>
    <w:rsid w:val="00170D4E"/>
    <w:rsid w:val="00171303"/>
    <w:rsid w:val="0017169D"/>
    <w:rsid w:val="00171EE9"/>
    <w:rsid w:val="00172053"/>
    <w:rsid w:val="001721C2"/>
    <w:rsid w:val="001725D6"/>
    <w:rsid w:val="00172A27"/>
    <w:rsid w:val="00172DAB"/>
    <w:rsid w:val="001732CF"/>
    <w:rsid w:val="001735EF"/>
    <w:rsid w:val="00173748"/>
    <w:rsid w:val="00173A32"/>
    <w:rsid w:val="00173AF4"/>
    <w:rsid w:val="0017400C"/>
    <w:rsid w:val="001740D8"/>
    <w:rsid w:val="001746CD"/>
    <w:rsid w:val="00174711"/>
    <w:rsid w:val="00174885"/>
    <w:rsid w:val="00174C3B"/>
    <w:rsid w:val="00175018"/>
    <w:rsid w:val="0017525F"/>
    <w:rsid w:val="00175977"/>
    <w:rsid w:val="00175D67"/>
    <w:rsid w:val="00175F47"/>
    <w:rsid w:val="0017626A"/>
    <w:rsid w:val="00176D05"/>
    <w:rsid w:val="00177475"/>
    <w:rsid w:val="0017785F"/>
    <w:rsid w:val="001801D5"/>
    <w:rsid w:val="0018071A"/>
    <w:rsid w:val="00180C8E"/>
    <w:rsid w:val="001813B0"/>
    <w:rsid w:val="00181632"/>
    <w:rsid w:val="00181961"/>
    <w:rsid w:val="00182172"/>
    <w:rsid w:val="001829F9"/>
    <w:rsid w:val="00182C76"/>
    <w:rsid w:val="00183A17"/>
    <w:rsid w:val="00183A86"/>
    <w:rsid w:val="00183CD7"/>
    <w:rsid w:val="00184248"/>
    <w:rsid w:val="0018448C"/>
    <w:rsid w:val="001844E3"/>
    <w:rsid w:val="00184663"/>
    <w:rsid w:val="0018515B"/>
    <w:rsid w:val="0018522E"/>
    <w:rsid w:val="001857FB"/>
    <w:rsid w:val="00185A4E"/>
    <w:rsid w:val="00185C88"/>
    <w:rsid w:val="0018607D"/>
    <w:rsid w:val="00186212"/>
    <w:rsid w:val="00186631"/>
    <w:rsid w:val="00186B41"/>
    <w:rsid w:val="00187878"/>
    <w:rsid w:val="001879E9"/>
    <w:rsid w:val="00187AA1"/>
    <w:rsid w:val="00187B3C"/>
    <w:rsid w:val="001900EF"/>
    <w:rsid w:val="001901A5"/>
    <w:rsid w:val="001901E9"/>
    <w:rsid w:val="0019039E"/>
    <w:rsid w:val="0019053A"/>
    <w:rsid w:val="00190739"/>
    <w:rsid w:val="00191956"/>
    <w:rsid w:val="00191B0E"/>
    <w:rsid w:val="001923B8"/>
    <w:rsid w:val="001923FD"/>
    <w:rsid w:val="0019290C"/>
    <w:rsid w:val="00192C67"/>
    <w:rsid w:val="00192CDE"/>
    <w:rsid w:val="00192DF3"/>
    <w:rsid w:val="0019333A"/>
    <w:rsid w:val="001933D2"/>
    <w:rsid w:val="00193FB6"/>
    <w:rsid w:val="00194514"/>
    <w:rsid w:val="00194BE0"/>
    <w:rsid w:val="001952FB"/>
    <w:rsid w:val="00195611"/>
    <w:rsid w:val="001957FA"/>
    <w:rsid w:val="00195A91"/>
    <w:rsid w:val="00195BB8"/>
    <w:rsid w:val="00195C98"/>
    <w:rsid w:val="00195FB1"/>
    <w:rsid w:val="001960E4"/>
    <w:rsid w:val="00196639"/>
    <w:rsid w:val="0019676C"/>
    <w:rsid w:val="00196851"/>
    <w:rsid w:val="00196A2A"/>
    <w:rsid w:val="00196AC2"/>
    <w:rsid w:val="00196FD3"/>
    <w:rsid w:val="00197C98"/>
    <w:rsid w:val="001A03D3"/>
    <w:rsid w:val="001A047C"/>
    <w:rsid w:val="001A04D5"/>
    <w:rsid w:val="001A086D"/>
    <w:rsid w:val="001A0AD7"/>
    <w:rsid w:val="001A0BB8"/>
    <w:rsid w:val="001A1225"/>
    <w:rsid w:val="001A12EA"/>
    <w:rsid w:val="001A141D"/>
    <w:rsid w:val="001A17CB"/>
    <w:rsid w:val="001A1915"/>
    <w:rsid w:val="001A1CB4"/>
    <w:rsid w:val="001A1D0E"/>
    <w:rsid w:val="001A235C"/>
    <w:rsid w:val="001A23D2"/>
    <w:rsid w:val="001A26AA"/>
    <w:rsid w:val="001A2CE1"/>
    <w:rsid w:val="001A31FB"/>
    <w:rsid w:val="001A35A0"/>
    <w:rsid w:val="001A3B9F"/>
    <w:rsid w:val="001A3C20"/>
    <w:rsid w:val="001A4264"/>
    <w:rsid w:val="001A4590"/>
    <w:rsid w:val="001A4934"/>
    <w:rsid w:val="001A4D64"/>
    <w:rsid w:val="001A4EBE"/>
    <w:rsid w:val="001A4F78"/>
    <w:rsid w:val="001A51C4"/>
    <w:rsid w:val="001A5541"/>
    <w:rsid w:val="001A57A5"/>
    <w:rsid w:val="001A5BA3"/>
    <w:rsid w:val="001A6811"/>
    <w:rsid w:val="001A6853"/>
    <w:rsid w:val="001A69B1"/>
    <w:rsid w:val="001A73AF"/>
    <w:rsid w:val="001A76E7"/>
    <w:rsid w:val="001A782B"/>
    <w:rsid w:val="001A7F9E"/>
    <w:rsid w:val="001B011F"/>
    <w:rsid w:val="001B019B"/>
    <w:rsid w:val="001B088B"/>
    <w:rsid w:val="001B0B5F"/>
    <w:rsid w:val="001B0E86"/>
    <w:rsid w:val="001B0FFD"/>
    <w:rsid w:val="001B156C"/>
    <w:rsid w:val="001B1972"/>
    <w:rsid w:val="001B1A5F"/>
    <w:rsid w:val="001B2CE3"/>
    <w:rsid w:val="001B2D86"/>
    <w:rsid w:val="001B345C"/>
    <w:rsid w:val="001B3CDD"/>
    <w:rsid w:val="001B3D92"/>
    <w:rsid w:val="001B3DE0"/>
    <w:rsid w:val="001B4179"/>
    <w:rsid w:val="001B4573"/>
    <w:rsid w:val="001B4819"/>
    <w:rsid w:val="001B4B3D"/>
    <w:rsid w:val="001B4C15"/>
    <w:rsid w:val="001B4C67"/>
    <w:rsid w:val="001B5261"/>
    <w:rsid w:val="001B5313"/>
    <w:rsid w:val="001B5402"/>
    <w:rsid w:val="001B5889"/>
    <w:rsid w:val="001B5ADA"/>
    <w:rsid w:val="001B5DB5"/>
    <w:rsid w:val="001B6F5C"/>
    <w:rsid w:val="001B7391"/>
    <w:rsid w:val="001B73F0"/>
    <w:rsid w:val="001B75C9"/>
    <w:rsid w:val="001B778F"/>
    <w:rsid w:val="001B79B2"/>
    <w:rsid w:val="001B7A39"/>
    <w:rsid w:val="001B7BBD"/>
    <w:rsid w:val="001C02EB"/>
    <w:rsid w:val="001C0316"/>
    <w:rsid w:val="001C0776"/>
    <w:rsid w:val="001C0CE6"/>
    <w:rsid w:val="001C127E"/>
    <w:rsid w:val="001C128D"/>
    <w:rsid w:val="001C14CC"/>
    <w:rsid w:val="001C16C8"/>
    <w:rsid w:val="001C172B"/>
    <w:rsid w:val="001C1ED7"/>
    <w:rsid w:val="001C22A8"/>
    <w:rsid w:val="001C2ECF"/>
    <w:rsid w:val="001C2F99"/>
    <w:rsid w:val="001C308C"/>
    <w:rsid w:val="001C3354"/>
    <w:rsid w:val="001C35F5"/>
    <w:rsid w:val="001C3942"/>
    <w:rsid w:val="001C3A1C"/>
    <w:rsid w:val="001C3E43"/>
    <w:rsid w:val="001C3E4B"/>
    <w:rsid w:val="001C41C5"/>
    <w:rsid w:val="001C4275"/>
    <w:rsid w:val="001C469A"/>
    <w:rsid w:val="001C4742"/>
    <w:rsid w:val="001C47C4"/>
    <w:rsid w:val="001C4EA1"/>
    <w:rsid w:val="001C4F13"/>
    <w:rsid w:val="001C4F71"/>
    <w:rsid w:val="001C5483"/>
    <w:rsid w:val="001C558E"/>
    <w:rsid w:val="001C5739"/>
    <w:rsid w:val="001C5E55"/>
    <w:rsid w:val="001C61FA"/>
    <w:rsid w:val="001C6674"/>
    <w:rsid w:val="001C6B2B"/>
    <w:rsid w:val="001C6BB2"/>
    <w:rsid w:val="001C6C9C"/>
    <w:rsid w:val="001C6ED7"/>
    <w:rsid w:val="001C6EE0"/>
    <w:rsid w:val="001C7A00"/>
    <w:rsid w:val="001C7B17"/>
    <w:rsid w:val="001C7E03"/>
    <w:rsid w:val="001D00E8"/>
    <w:rsid w:val="001D0131"/>
    <w:rsid w:val="001D041A"/>
    <w:rsid w:val="001D0969"/>
    <w:rsid w:val="001D0AE5"/>
    <w:rsid w:val="001D0D3A"/>
    <w:rsid w:val="001D0D60"/>
    <w:rsid w:val="001D1182"/>
    <w:rsid w:val="001D1238"/>
    <w:rsid w:val="001D153C"/>
    <w:rsid w:val="001D171D"/>
    <w:rsid w:val="001D1DF0"/>
    <w:rsid w:val="001D1EE9"/>
    <w:rsid w:val="001D2169"/>
    <w:rsid w:val="001D2D89"/>
    <w:rsid w:val="001D340D"/>
    <w:rsid w:val="001D378B"/>
    <w:rsid w:val="001D3ED5"/>
    <w:rsid w:val="001D509B"/>
    <w:rsid w:val="001D55C7"/>
    <w:rsid w:val="001D5CF4"/>
    <w:rsid w:val="001D5ECA"/>
    <w:rsid w:val="001D6738"/>
    <w:rsid w:val="001D691F"/>
    <w:rsid w:val="001D6923"/>
    <w:rsid w:val="001D6FDE"/>
    <w:rsid w:val="001D711C"/>
    <w:rsid w:val="001D71E9"/>
    <w:rsid w:val="001D747E"/>
    <w:rsid w:val="001D74CF"/>
    <w:rsid w:val="001D7B87"/>
    <w:rsid w:val="001D7BF0"/>
    <w:rsid w:val="001E072A"/>
    <w:rsid w:val="001E0A83"/>
    <w:rsid w:val="001E0EAE"/>
    <w:rsid w:val="001E147D"/>
    <w:rsid w:val="001E16D4"/>
    <w:rsid w:val="001E1705"/>
    <w:rsid w:val="001E1760"/>
    <w:rsid w:val="001E1A77"/>
    <w:rsid w:val="001E2890"/>
    <w:rsid w:val="001E2A05"/>
    <w:rsid w:val="001E2B19"/>
    <w:rsid w:val="001E2C50"/>
    <w:rsid w:val="001E308B"/>
    <w:rsid w:val="001E327B"/>
    <w:rsid w:val="001E35C2"/>
    <w:rsid w:val="001E38F2"/>
    <w:rsid w:val="001E3D04"/>
    <w:rsid w:val="001E4A01"/>
    <w:rsid w:val="001E50DD"/>
    <w:rsid w:val="001E5142"/>
    <w:rsid w:val="001E53EB"/>
    <w:rsid w:val="001E58DF"/>
    <w:rsid w:val="001E5A85"/>
    <w:rsid w:val="001E5EE4"/>
    <w:rsid w:val="001E659B"/>
    <w:rsid w:val="001E68AA"/>
    <w:rsid w:val="001E6991"/>
    <w:rsid w:val="001E6AA8"/>
    <w:rsid w:val="001E6DE0"/>
    <w:rsid w:val="001E71CB"/>
    <w:rsid w:val="001E7272"/>
    <w:rsid w:val="001E7275"/>
    <w:rsid w:val="001E7430"/>
    <w:rsid w:val="001E7671"/>
    <w:rsid w:val="001F0092"/>
    <w:rsid w:val="001F07E5"/>
    <w:rsid w:val="001F099E"/>
    <w:rsid w:val="001F0E05"/>
    <w:rsid w:val="001F0F78"/>
    <w:rsid w:val="001F1E75"/>
    <w:rsid w:val="001F20D6"/>
    <w:rsid w:val="001F20FE"/>
    <w:rsid w:val="001F261D"/>
    <w:rsid w:val="001F28BB"/>
    <w:rsid w:val="001F28F7"/>
    <w:rsid w:val="001F2B0B"/>
    <w:rsid w:val="001F2C74"/>
    <w:rsid w:val="001F3041"/>
    <w:rsid w:val="001F30B5"/>
    <w:rsid w:val="001F31EA"/>
    <w:rsid w:val="001F36AC"/>
    <w:rsid w:val="001F384F"/>
    <w:rsid w:val="001F3D5D"/>
    <w:rsid w:val="001F41E5"/>
    <w:rsid w:val="001F41F4"/>
    <w:rsid w:val="001F4344"/>
    <w:rsid w:val="001F4441"/>
    <w:rsid w:val="001F464C"/>
    <w:rsid w:val="001F47D1"/>
    <w:rsid w:val="001F488B"/>
    <w:rsid w:val="001F4FE3"/>
    <w:rsid w:val="001F5408"/>
    <w:rsid w:val="001F5536"/>
    <w:rsid w:val="001F5853"/>
    <w:rsid w:val="001F59C1"/>
    <w:rsid w:val="001F5A2B"/>
    <w:rsid w:val="001F5B19"/>
    <w:rsid w:val="001F5B92"/>
    <w:rsid w:val="001F5E6F"/>
    <w:rsid w:val="001F5EB4"/>
    <w:rsid w:val="001F61CE"/>
    <w:rsid w:val="001F647E"/>
    <w:rsid w:val="001F651D"/>
    <w:rsid w:val="001F65A2"/>
    <w:rsid w:val="001F6617"/>
    <w:rsid w:val="001F670D"/>
    <w:rsid w:val="001F6824"/>
    <w:rsid w:val="001F6F9E"/>
    <w:rsid w:val="001F73FA"/>
    <w:rsid w:val="001F7499"/>
    <w:rsid w:val="001F754F"/>
    <w:rsid w:val="001F7ED6"/>
    <w:rsid w:val="002007F6"/>
    <w:rsid w:val="002008F3"/>
    <w:rsid w:val="00200E3F"/>
    <w:rsid w:val="0020130A"/>
    <w:rsid w:val="002016F0"/>
    <w:rsid w:val="00201915"/>
    <w:rsid w:val="00202307"/>
    <w:rsid w:val="002023B1"/>
    <w:rsid w:val="00202570"/>
    <w:rsid w:val="00202D92"/>
    <w:rsid w:val="00203068"/>
    <w:rsid w:val="0020349A"/>
    <w:rsid w:val="0020406D"/>
    <w:rsid w:val="002043E9"/>
    <w:rsid w:val="00204AD0"/>
    <w:rsid w:val="00204B02"/>
    <w:rsid w:val="00204C5F"/>
    <w:rsid w:val="00204D61"/>
    <w:rsid w:val="00204EE8"/>
    <w:rsid w:val="002058C4"/>
    <w:rsid w:val="00205A12"/>
    <w:rsid w:val="00205C4F"/>
    <w:rsid w:val="00205E90"/>
    <w:rsid w:val="00205EB0"/>
    <w:rsid w:val="00206041"/>
    <w:rsid w:val="002063AA"/>
    <w:rsid w:val="002066D4"/>
    <w:rsid w:val="00207908"/>
    <w:rsid w:val="002079E2"/>
    <w:rsid w:val="00207C88"/>
    <w:rsid w:val="002101E3"/>
    <w:rsid w:val="00210674"/>
    <w:rsid w:val="002107FA"/>
    <w:rsid w:val="00210C30"/>
    <w:rsid w:val="00210D81"/>
    <w:rsid w:val="00210DE9"/>
    <w:rsid w:val="00211503"/>
    <w:rsid w:val="00211A7F"/>
    <w:rsid w:val="00211D9F"/>
    <w:rsid w:val="002122A5"/>
    <w:rsid w:val="002123C7"/>
    <w:rsid w:val="002124EB"/>
    <w:rsid w:val="00212544"/>
    <w:rsid w:val="00212783"/>
    <w:rsid w:val="002129CC"/>
    <w:rsid w:val="00212ABB"/>
    <w:rsid w:val="0021300C"/>
    <w:rsid w:val="0021374B"/>
    <w:rsid w:val="00213862"/>
    <w:rsid w:val="00213B96"/>
    <w:rsid w:val="0021456B"/>
    <w:rsid w:val="00214697"/>
    <w:rsid w:val="002146EC"/>
    <w:rsid w:val="00214C60"/>
    <w:rsid w:val="00214F28"/>
    <w:rsid w:val="00215259"/>
    <w:rsid w:val="0021538B"/>
    <w:rsid w:val="00215554"/>
    <w:rsid w:val="002155F0"/>
    <w:rsid w:val="0021564B"/>
    <w:rsid w:val="002156BF"/>
    <w:rsid w:val="00215832"/>
    <w:rsid w:val="002159F8"/>
    <w:rsid w:val="00215A32"/>
    <w:rsid w:val="00216225"/>
    <w:rsid w:val="002162FD"/>
    <w:rsid w:val="00216939"/>
    <w:rsid w:val="00216C86"/>
    <w:rsid w:val="00216D40"/>
    <w:rsid w:val="002175B6"/>
    <w:rsid w:val="002176AD"/>
    <w:rsid w:val="00217F6D"/>
    <w:rsid w:val="0022008A"/>
    <w:rsid w:val="002201BE"/>
    <w:rsid w:val="0022028A"/>
    <w:rsid w:val="00220667"/>
    <w:rsid w:val="002206EF"/>
    <w:rsid w:val="0022090B"/>
    <w:rsid w:val="00220F1A"/>
    <w:rsid w:val="0022100B"/>
    <w:rsid w:val="002215D5"/>
    <w:rsid w:val="00221997"/>
    <w:rsid w:val="00221B5C"/>
    <w:rsid w:val="00221B7B"/>
    <w:rsid w:val="002221B8"/>
    <w:rsid w:val="0022238A"/>
    <w:rsid w:val="002224E9"/>
    <w:rsid w:val="00222BF6"/>
    <w:rsid w:val="00222DC3"/>
    <w:rsid w:val="00223157"/>
    <w:rsid w:val="00223F67"/>
    <w:rsid w:val="002245BF"/>
    <w:rsid w:val="002247A3"/>
    <w:rsid w:val="0022511B"/>
    <w:rsid w:val="00225AF6"/>
    <w:rsid w:val="00225BD5"/>
    <w:rsid w:val="00226A9A"/>
    <w:rsid w:val="00226C2A"/>
    <w:rsid w:val="00226E3F"/>
    <w:rsid w:val="00226E63"/>
    <w:rsid w:val="002271E8"/>
    <w:rsid w:val="002278BF"/>
    <w:rsid w:val="002279DB"/>
    <w:rsid w:val="00227E7E"/>
    <w:rsid w:val="00227EE4"/>
    <w:rsid w:val="00230355"/>
    <w:rsid w:val="002303AF"/>
    <w:rsid w:val="0023067E"/>
    <w:rsid w:val="00230811"/>
    <w:rsid w:val="00230B5E"/>
    <w:rsid w:val="0023174E"/>
    <w:rsid w:val="002318D4"/>
    <w:rsid w:val="00231F98"/>
    <w:rsid w:val="00231FE0"/>
    <w:rsid w:val="0023213B"/>
    <w:rsid w:val="002325D3"/>
    <w:rsid w:val="0023261E"/>
    <w:rsid w:val="00232CC6"/>
    <w:rsid w:val="00232EC6"/>
    <w:rsid w:val="002331E4"/>
    <w:rsid w:val="00233638"/>
    <w:rsid w:val="00233B0D"/>
    <w:rsid w:val="0023420A"/>
    <w:rsid w:val="002349CC"/>
    <w:rsid w:val="00234CA4"/>
    <w:rsid w:val="00234EDC"/>
    <w:rsid w:val="0023555E"/>
    <w:rsid w:val="002357D4"/>
    <w:rsid w:val="0023589D"/>
    <w:rsid w:val="0023590E"/>
    <w:rsid w:val="00235E20"/>
    <w:rsid w:val="00236533"/>
    <w:rsid w:val="002373FD"/>
    <w:rsid w:val="00240AEF"/>
    <w:rsid w:val="00240B53"/>
    <w:rsid w:val="00240C3D"/>
    <w:rsid w:val="00240EA6"/>
    <w:rsid w:val="002414DB"/>
    <w:rsid w:val="00241BBD"/>
    <w:rsid w:val="00241E46"/>
    <w:rsid w:val="0024228A"/>
    <w:rsid w:val="00242322"/>
    <w:rsid w:val="002424E5"/>
    <w:rsid w:val="0024289A"/>
    <w:rsid w:val="002429EF"/>
    <w:rsid w:val="00242A00"/>
    <w:rsid w:val="00242EBC"/>
    <w:rsid w:val="002439C6"/>
    <w:rsid w:val="00243C86"/>
    <w:rsid w:val="00244303"/>
    <w:rsid w:val="002444AE"/>
    <w:rsid w:val="00244B6B"/>
    <w:rsid w:val="00244CDA"/>
    <w:rsid w:val="002451C4"/>
    <w:rsid w:val="00245210"/>
    <w:rsid w:val="002463D0"/>
    <w:rsid w:val="00246617"/>
    <w:rsid w:val="00246869"/>
    <w:rsid w:val="00246944"/>
    <w:rsid w:val="00246AB3"/>
    <w:rsid w:val="00247277"/>
    <w:rsid w:val="00247A5F"/>
    <w:rsid w:val="00247DF0"/>
    <w:rsid w:val="00250170"/>
    <w:rsid w:val="00250D2F"/>
    <w:rsid w:val="00250D7A"/>
    <w:rsid w:val="00250E6A"/>
    <w:rsid w:val="0025109A"/>
    <w:rsid w:val="00251BE6"/>
    <w:rsid w:val="0025210B"/>
    <w:rsid w:val="002521B2"/>
    <w:rsid w:val="002524DD"/>
    <w:rsid w:val="002525BC"/>
    <w:rsid w:val="002529ED"/>
    <w:rsid w:val="00252B41"/>
    <w:rsid w:val="00252E84"/>
    <w:rsid w:val="002530DC"/>
    <w:rsid w:val="0025316C"/>
    <w:rsid w:val="002531E4"/>
    <w:rsid w:val="00253391"/>
    <w:rsid w:val="002537F5"/>
    <w:rsid w:val="0025380B"/>
    <w:rsid w:val="00253E4C"/>
    <w:rsid w:val="002542FC"/>
    <w:rsid w:val="0025445E"/>
    <w:rsid w:val="00254828"/>
    <w:rsid w:val="00254860"/>
    <w:rsid w:val="0025490E"/>
    <w:rsid w:val="0025491D"/>
    <w:rsid w:val="00254B13"/>
    <w:rsid w:val="00254DA9"/>
    <w:rsid w:val="00255C39"/>
    <w:rsid w:val="00256313"/>
    <w:rsid w:val="0025684A"/>
    <w:rsid w:val="00256B05"/>
    <w:rsid w:val="00256FEC"/>
    <w:rsid w:val="00257055"/>
    <w:rsid w:val="002575FB"/>
    <w:rsid w:val="00257EF7"/>
    <w:rsid w:val="00257F6E"/>
    <w:rsid w:val="00260094"/>
    <w:rsid w:val="00261211"/>
    <w:rsid w:val="002614C2"/>
    <w:rsid w:val="002615E2"/>
    <w:rsid w:val="002616F4"/>
    <w:rsid w:val="00261A7E"/>
    <w:rsid w:val="00261DCD"/>
    <w:rsid w:val="00261E14"/>
    <w:rsid w:val="00261EE8"/>
    <w:rsid w:val="002621F0"/>
    <w:rsid w:val="0026269E"/>
    <w:rsid w:val="00262DC8"/>
    <w:rsid w:val="00262E2C"/>
    <w:rsid w:val="00262E2D"/>
    <w:rsid w:val="00262F79"/>
    <w:rsid w:val="00263147"/>
    <w:rsid w:val="0026315D"/>
    <w:rsid w:val="00263355"/>
    <w:rsid w:val="0026373E"/>
    <w:rsid w:val="00264083"/>
    <w:rsid w:val="002640E8"/>
    <w:rsid w:val="0026441F"/>
    <w:rsid w:val="0026469B"/>
    <w:rsid w:val="0026493A"/>
    <w:rsid w:val="00264969"/>
    <w:rsid w:val="00264C32"/>
    <w:rsid w:val="00264C6B"/>
    <w:rsid w:val="00264CAF"/>
    <w:rsid w:val="00264F40"/>
    <w:rsid w:val="002650B2"/>
    <w:rsid w:val="00265B73"/>
    <w:rsid w:val="002666AC"/>
    <w:rsid w:val="002667F2"/>
    <w:rsid w:val="00266BF2"/>
    <w:rsid w:val="00266C25"/>
    <w:rsid w:val="00266EDE"/>
    <w:rsid w:val="002673A0"/>
    <w:rsid w:val="002673B2"/>
    <w:rsid w:val="0026780C"/>
    <w:rsid w:val="00267B49"/>
    <w:rsid w:val="00267F4C"/>
    <w:rsid w:val="002700FC"/>
    <w:rsid w:val="0027031D"/>
    <w:rsid w:val="00270454"/>
    <w:rsid w:val="00270564"/>
    <w:rsid w:val="00270641"/>
    <w:rsid w:val="00270656"/>
    <w:rsid w:val="002708C7"/>
    <w:rsid w:val="00270AE7"/>
    <w:rsid w:val="00270C18"/>
    <w:rsid w:val="00270F02"/>
    <w:rsid w:val="002714A1"/>
    <w:rsid w:val="00271D1E"/>
    <w:rsid w:val="002724A1"/>
    <w:rsid w:val="00272BA5"/>
    <w:rsid w:val="00272BA9"/>
    <w:rsid w:val="00273148"/>
    <w:rsid w:val="0027333B"/>
    <w:rsid w:val="002733B4"/>
    <w:rsid w:val="00273410"/>
    <w:rsid w:val="00273507"/>
    <w:rsid w:val="002737F1"/>
    <w:rsid w:val="00273C4B"/>
    <w:rsid w:val="00274627"/>
    <w:rsid w:val="00274788"/>
    <w:rsid w:val="00274A10"/>
    <w:rsid w:val="00274B95"/>
    <w:rsid w:val="00274D70"/>
    <w:rsid w:val="00275241"/>
    <w:rsid w:val="00275BEA"/>
    <w:rsid w:val="00275F47"/>
    <w:rsid w:val="00276045"/>
    <w:rsid w:val="00276051"/>
    <w:rsid w:val="002767A9"/>
    <w:rsid w:val="00276D62"/>
    <w:rsid w:val="00276DFF"/>
    <w:rsid w:val="0027724B"/>
    <w:rsid w:val="00277270"/>
    <w:rsid w:val="00277A3E"/>
    <w:rsid w:val="002801D5"/>
    <w:rsid w:val="0028042C"/>
    <w:rsid w:val="00280476"/>
    <w:rsid w:val="00280B7E"/>
    <w:rsid w:val="002811F3"/>
    <w:rsid w:val="00281238"/>
    <w:rsid w:val="00281283"/>
    <w:rsid w:val="00281355"/>
    <w:rsid w:val="00281756"/>
    <w:rsid w:val="002828EF"/>
    <w:rsid w:val="00282999"/>
    <w:rsid w:val="002829E5"/>
    <w:rsid w:val="00282A7C"/>
    <w:rsid w:val="00282AF5"/>
    <w:rsid w:val="0028307C"/>
    <w:rsid w:val="0028387F"/>
    <w:rsid w:val="002845C3"/>
    <w:rsid w:val="00284A55"/>
    <w:rsid w:val="00284B9F"/>
    <w:rsid w:val="00284C5C"/>
    <w:rsid w:val="00285287"/>
    <w:rsid w:val="00285621"/>
    <w:rsid w:val="00285C7A"/>
    <w:rsid w:val="002860A4"/>
    <w:rsid w:val="00286516"/>
    <w:rsid w:val="002872DF"/>
    <w:rsid w:val="00287547"/>
    <w:rsid w:val="00287644"/>
    <w:rsid w:val="002876BF"/>
    <w:rsid w:val="00287FB3"/>
    <w:rsid w:val="00290010"/>
    <w:rsid w:val="0029055B"/>
    <w:rsid w:val="00290B6A"/>
    <w:rsid w:val="0029112B"/>
    <w:rsid w:val="00291352"/>
    <w:rsid w:val="00291434"/>
    <w:rsid w:val="00291543"/>
    <w:rsid w:val="00292016"/>
    <w:rsid w:val="002922DD"/>
    <w:rsid w:val="002926A8"/>
    <w:rsid w:val="0029280F"/>
    <w:rsid w:val="002939E1"/>
    <w:rsid w:val="00293B7C"/>
    <w:rsid w:val="00293C1A"/>
    <w:rsid w:val="00293C3A"/>
    <w:rsid w:val="002949A6"/>
    <w:rsid w:val="00294DE8"/>
    <w:rsid w:val="00294FF0"/>
    <w:rsid w:val="002952AD"/>
    <w:rsid w:val="002953ED"/>
    <w:rsid w:val="00295580"/>
    <w:rsid w:val="002957F2"/>
    <w:rsid w:val="00295920"/>
    <w:rsid w:val="00295C17"/>
    <w:rsid w:val="00296126"/>
    <w:rsid w:val="002965EA"/>
    <w:rsid w:val="00296C13"/>
    <w:rsid w:val="00297100"/>
    <w:rsid w:val="0029739A"/>
    <w:rsid w:val="00297525"/>
    <w:rsid w:val="002975E2"/>
    <w:rsid w:val="00297B04"/>
    <w:rsid w:val="00297F72"/>
    <w:rsid w:val="002A025C"/>
    <w:rsid w:val="002A0B7A"/>
    <w:rsid w:val="002A1115"/>
    <w:rsid w:val="002A1182"/>
    <w:rsid w:val="002A14AE"/>
    <w:rsid w:val="002A18DD"/>
    <w:rsid w:val="002A19BE"/>
    <w:rsid w:val="002A1A1B"/>
    <w:rsid w:val="002A21F8"/>
    <w:rsid w:val="002A2751"/>
    <w:rsid w:val="002A2D4E"/>
    <w:rsid w:val="002A2FAC"/>
    <w:rsid w:val="002A300C"/>
    <w:rsid w:val="002A3CD9"/>
    <w:rsid w:val="002A44C0"/>
    <w:rsid w:val="002A46EE"/>
    <w:rsid w:val="002A479E"/>
    <w:rsid w:val="002A4993"/>
    <w:rsid w:val="002A51ED"/>
    <w:rsid w:val="002A5891"/>
    <w:rsid w:val="002A5D90"/>
    <w:rsid w:val="002A5E9E"/>
    <w:rsid w:val="002A5F9B"/>
    <w:rsid w:val="002A6473"/>
    <w:rsid w:val="002A66EA"/>
    <w:rsid w:val="002A6AA5"/>
    <w:rsid w:val="002A6CC1"/>
    <w:rsid w:val="002A6DC2"/>
    <w:rsid w:val="002A7514"/>
    <w:rsid w:val="002A7680"/>
    <w:rsid w:val="002A7C13"/>
    <w:rsid w:val="002A7E40"/>
    <w:rsid w:val="002A7EDC"/>
    <w:rsid w:val="002B00AF"/>
    <w:rsid w:val="002B033B"/>
    <w:rsid w:val="002B0BF5"/>
    <w:rsid w:val="002B0F5A"/>
    <w:rsid w:val="002B1695"/>
    <w:rsid w:val="002B16BF"/>
    <w:rsid w:val="002B1948"/>
    <w:rsid w:val="002B1981"/>
    <w:rsid w:val="002B1CE5"/>
    <w:rsid w:val="002B23D5"/>
    <w:rsid w:val="002B2441"/>
    <w:rsid w:val="002B2CDD"/>
    <w:rsid w:val="002B2DC6"/>
    <w:rsid w:val="002B31F7"/>
    <w:rsid w:val="002B33E9"/>
    <w:rsid w:val="002B34E5"/>
    <w:rsid w:val="002B355E"/>
    <w:rsid w:val="002B393C"/>
    <w:rsid w:val="002B433C"/>
    <w:rsid w:val="002B437A"/>
    <w:rsid w:val="002B45CE"/>
    <w:rsid w:val="002B490E"/>
    <w:rsid w:val="002B50F5"/>
    <w:rsid w:val="002B51D8"/>
    <w:rsid w:val="002B547E"/>
    <w:rsid w:val="002B55F1"/>
    <w:rsid w:val="002B58A5"/>
    <w:rsid w:val="002B59DB"/>
    <w:rsid w:val="002B5A01"/>
    <w:rsid w:val="002B5A58"/>
    <w:rsid w:val="002B5B0C"/>
    <w:rsid w:val="002B5B73"/>
    <w:rsid w:val="002B65EC"/>
    <w:rsid w:val="002B6CD0"/>
    <w:rsid w:val="002B7178"/>
    <w:rsid w:val="002B725C"/>
    <w:rsid w:val="002B7AB0"/>
    <w:rsid w:val="002B7BA9"/>
    <w:rsid w:val="002B7C26"/>
    <w:rsid w:val="002B7D0C"/>
    <w:rsid w:val="002C07CA"/>
    <w:rsid w:val="002C0887"/>
    <w:rsid w:val="002C0941"/>
    <w:rsid w:val="002C0962"/>
    <w:rsid w:val="002C0990"/>
    <w:rsid w:val="002C09FD"/>
    <w:rsid w:val="002C0BE8"/>
    <w:rsid w:val="002C102E"/>
    <w:rsid w:val="002C10ED"/>
    <w:rsid w:val="002C1138"/>
    <w:rsid w:val="002C1311"/>
    <w:rsid w:val="002C15B4"/>
    <w:rsid w:val="002C1C6B"/>
    <w:rsid w:val="002C1E7D"/>
    <w:rsid w:val="002C2041"/>
    <w:rsid w:val="002C2349"/>
    <w:rsid w:val="002C2382"/>
    <w:rsid w:val="002C23A0"/>
    <w:rsid w:val="002C278B"/>
    <w:rsid w:val="002C2EBE"/>
    <w:rsid w:val="002C30E1"/>
    <w:rsid w:val="002C321B"/>
    <w:rsid w:val="002C329C"/>
    <w:rsid w:val="002C3B54"/>
    <w:rsid w:val="002C434C"/>
    <w:rsid w:val="002C4490"/>
    <w:rsid w:val="002C47EF"/>
    <w:rsid w:val="002C4A0A"/>
    <w:rsid w:val="002C50D3"/>
    <w:rsid w:val="002C54A0"/>
    <w:rsid w:val="002C58BF"/>
    <w:rsid w:val="002C6077"/>
    <w:rsid w:val="002C6903"/>
    <w:rsid w:val="002C6B21"/>
    <w:rsid w:val="002C705C"/>
    <w:rsid w:val="002C70E1"/>
    <w:rsid w:val="002C72DE"/>
    <w:rsid w:val="002C760C"/>
    <w:rsid w:val="002C7CBE"/>
    <w:rsid w:val="002C7FB4"/>
    <w:rsid w:val="002C7FE3"/>
    <w:rsid w:val="002D0530"/>
    <w:rsid w:val="002D0AA0"/>
    <w:rsid w:val="002D0AD3"/>
    <w:rsid w:val="002D0C01"/>
    <w:rsid w:val="002D0E57"/>
    <w:rsid w:val="002D1421"/>
    <w:rsid w:val="002D2261"/>
    <w:rsid w:val="002D230A"/>
    <w:rsid w:val="002D25FB"/>
    <w:rsid w:val="002D2B08"/>
    <w:rsid w:val="002D2CA9"/>
    <w:rsid w:val="002D3216"/>
    <w:rsid w:val="002D357A"/>
    <w:rsid w:val="002D3B88"/>
    <w:rsid w:val="002D3E01"/>
    <w:rsid w:val="002D3FCB"/>
    <w:rsid w:val="002D41EC"/>
    <w:rsid w:val="002D43B1"/>
    <w:rsid w:val="002D4B0B"/>
    <w:rsid w:val="002D4D39"/>
    <w:rsid w:val="002D5200"/>
    <w:rsid w:val="002D52DF"/>
    <w:rsid w:val="002D5957"/>
    <w:rsid w:val="002D5EE8"/>
    <w:rsid w:val="002D5F32"/>
    <w:rsid w:val="002D60C2"/>
    <w:rsid w:val="002D6230"/>
    <w:rsid w:val="002D6A05"/>
    <w:rsid w:val="002D6AD8"/>
    <w:rsid w:val="002D6E3A"/>
    <w:rsid w:val="002D7103"/>
    <w:rsid w:val="002D7DED"/>
    <w:rsid w:val="002D7EB3"/>
    <w:rsid w:val="002D7F12"/>
    <w:rsid w:val="002E01FA"/>
    <w:rsid w:val="002E037C"/>
    <w:rsid w:val="002E04D5"/>
    <w:rsid w:val="002E0C00"/>
    <w:rsid w:val="002E0D1B"/>
    <w:rsid w:val="002E13F9"/>
    <w:rsid w:val="002E1E31"/>
    <w:rsid w:val="002E2217"/>
    <w:rsid w:val="002E28EB"/>
    <w:rsid w:val="002E290F"/>
    <w:rsid w:val="002E29A7"/>
    <w:rsid w:val="002E37FC"/>
    <w:rsid w:val="002E3A3F"/>
    <w:rsid w:val="002E3A6C"/>
    <w:rsid w:val="002E3DCA"/>
    <w:rsid w:val="002E4209"/>
    <w:rsid w:val="002E4343"/>
    <w:rsid w:val="002E46E6"/>
    <w:rsid w:val="002E4CA2"/>
    <w:rsid w:val="002E4DA4"/>
    <w:rsid w:val="002E4FDA"/>
    <w:rsid w:val="002E5204"/>
    <w:rsid w:val="002E52DC"/>
    <w:rsid w:val="002E547F"/>
    <w:rsid w:val="002E5CF5"/>
    <w:rsid w:val="002E62E1"/>
    <w:rsid w:val="002E7018"/>
    <w:rsid w:val="002E7BE9"/>
    <w:rsid w:val="002E7BF2"/>
    <w:rsid w:val="002E7EA2"/>
    <w:rsid w:val="002F049D"/>
    <w:rsid w:val="002F04D4"/>
    <w:rsid w:val="002F0978"/>
    <w:rsid w:val="002F0A42"/>
    <w:rsid w:val="002F0DBA"/>
    <w:rsid w:val="002F0DE1"/>
    <w:rsid w:val="002F125B"/>
    <w:rsid w:val="002F17BA"/>
    <w:rsid w:val="002F185A"/>
    <w:rsid w:val="002F18F9"/>
    <w:rsid w:val="002F1ABE"/>
    <w:rsid w:val="002F1C3F"/>
    <w:rsid w:val="002F1C57"/>
    <w:rsid w:val="002F1EE2"/>
    <w:rsid w:val="002F27D9"/>
    <w:rsid w:val="002F2C0F"/>
    <w:rsid w:val="002F2C11"/>
    <w:rsid w:val="002F30C3"/>
    <w:rsid w:val="002F37CB"/>
    <w:rsid w:val="002F3DB9"/>
    <w:rsid w:val="002F4808"/>
    <w:rsid w:val="002F48D4"/>
    <w:rsid w:val="002F4965"/>
    <w:rsid w:val="002F4A7A"/>
    <w:rsid w:val="002F4D48"/>
    <w:rsid w:val="002F4FB6"/>
    <w:rsid w:val="002F51EE"/>
    <w:rsid w:val="002F54C9"/>
    <w:rsid w:val="002F566B"/>
    <w:rsid w:val="002F5735"/>
    <w:rsid w:val="002F583C"/>
    <w:rsid w:val="002F596A"/>
    <w:rsid w:val="002F71FD"/>
    <w:rsid w:val="002F7255"/>
    <w:rsid w:val="002F742D"/>
    <w:rsid w:val="002F7619"/>
    <w:rsid w:val="002F7782"/>
    <w:rsid w:val="002F7C26"/>
    <w:rsid w:val="002F7C9B"/>
    <w:rsid w:val="002F7D3A"/>
    <w:rsid w:val="002F7D57"/>
    <w:rsid w:val="002F7E3C"/>
    <w:rsid w:val="002F7EFA"/>
    <w:rsid w:val="00300222"/>
    <w:rsid w:val="00300538"/>
    <w:rsid w:val="00300574"/>
    <w:rsid w:val="003008CC"/>
    <w:rsid w:val="00300A7A"/>
    <w:rsid w:val="00300AE4"/>
    <w:rsid w:val="00300FB1"/>
    <w:rsid w:val="00301060"/>
    <w:rsid w:val="0030181B"/>
    <w:rsid w:val="00301959"/>
    <w:rsid w:val="003019E1"/>
    <w:rsid w:val="00301A6A"/>
    <w:rsid w:val="00301D6D"/>
    <w:rsid w:val="00301EEF"/>
    <w:rsid w:val="003024D4"/>
    <w:rsid w:val="00302B54"/>
    <w:rsid w:val="00302BF5"/>
    <w:rsid w:val="00302CCC"/>
    <w:rsid w:val="00302D12"/>
    <w:rsid w:val="00302E8F"/>
    <w:rsid w:val="003031B2"/>
    <w:rsid w:val="00303470"/>
    <w:rsid w:val="00303681"/>
    <w:rsid w:val="003037AD"/>
    <w:rsid w:val="00303C41"/>
    <w:rsid w:val="00304085"/>
    <w:rsid w:val="00304139"/>
    <w:rsid w:val="003041A3"/>
    <w:rsid w:val="0030430D"/>
    <w:rsid w:val="003045A7"/>
    <w:rsid w:val="003045F4"/>
    <w:rsid w:val="00304EFD"/>
    <w:rsid w:val="0030522A"/>
    <w:rsid w:val="003053A2"/>
    <w:rsid w:val="00305493"/>
    <w:rsid w:val="0030574F"/>
    <w:rsid w:val="00306202"/>
    <w:rsid w:val="0030634C"/>
    <w:rsid w:val="003067AB"/>
    <w:rsid w:val="00306A97"/>
    <w:rsid w:val="00306EC3"/>
    <w:rsid w:val="00307052"/>
    <w:rsid w:val="003076C3"/>
    <w:rsid w:val="0031084C"/>
    <w:rsid w:val="00310A2A"/>
    <w:rsid w:val="003112E2"/>
    <w:rsid w:val="0031142D"/>
    <w:rsid w:val="00311D21"/>
    <w:rsid w:val="0031235D"/>
    <w:rsid w:val="00312446"/>
    <w:rsid w:val="003125B6"/>
    <w:rsid w:val="00312853"/>
    <w:rsid w:val="00312993"/>
    <w:rsid w:val="00312D5E"/>
    <w:rsid w:val="00312DD6"/>
    <w:rsid w:val="0031374E"/>
    <w:rsid w:val="00313A56"/>
    <w:rsid w:val="00313D8E"/>
    <w:rsid w:val="003140E3"/>
    <w:rsid w:val="003141D5"/>
    <w:rsid w:val="0031454E"/>
    <w:rsid w:val="003147A0"/>
    <w:rsid w:val="003148FD"/>
    <w:rsid w:val="00314F17"/>
    <w:rsid w:val="0031501D"/>
    <w:rsid w:val="00315BE0"/>
    <w:rsid w:val="00315D82"/>
    <w:rsid w:val="00315DAC"/>
    <w:rsid w:val="0031659D"/>
    <w:rsid w:val="00316777"/>
    <w:rsid w:val="003167E8"/>
    <w:rsid w:val="0031716E"/>
    <w:rsid w:val="00317B53"/>
    <w:rsid w:val="00320255"/>
    <w:rsid w:val="003203F8"/>
    <w:rsid w:val="00320907"/>
    <w:rsid w:val="00320CF6"/>
    <w:rsid w:val="0032146D"/>
    <w:rsid w:val="00321492"/>
    <w:rsid w:val="003218F9"/>
    <w:rsid w:val="0032221A"/>
    <w:rsid w:val="00322642"/>
    <w:rsid w:val="00322EB9"/>
    <w:rsid w:val="00323173"/>
    <w:rsid w:val="003237A4"/>
    <w:rsid w:val="00323910"/>
    <w:rsid w:val="00323BE3"/>
    <w:rsid w:val="00323E61"/>
    <w:rsid w:val="00324109"/>
    <w:rsid w:val="00324AEF"/>
    <w:rsid w:val="00324E55"/>
    <w:rsid w:val="00325130"/>
    <w:rsid w:val="003258CA"/>
    <w:rsid w:val="003259E2"/>
    <w:rsid w:val="00325A85"/>
    <w:rsid w:val="00325BAE"/>
    <w:rsid w:val="00326388"/>
    <w:rsid w:val="0032692E"/>
    <w:rsid w:val="00326CA0"/>
    <w:rsid w:val="00326EDF"/>
    <w:rsid w:val="0032709E"/>
    <w:rsid w:val="00327261"/>
    <w:rsid w:val="0032759D"/>
    <w:rsid w:val="00327922"/>
    <w:rsid w:val="00327BF2"/>
    <w:rsid w:val="00327E5C"/>
    <w:rsid w:val="00327EB0"/>
    <w:rsid w:val="003302F4"/>
    <w:rsid w:val="003307C3"/>
    <w:rsid w:val="003308CE"/>
    <w:rsid w:val="00331502"/>
    <w:rsid w:val="00331A05"/>
    <w:rsid w:val="00331E0D"/>
    <w:rsid w:val="00332065"/>
    <w:rsid w:val="0033246A"/>
    <w:rsid w:val="0033254C"/>
    <w:rsid w:val="00332558"/>
    <w:rsid w:val="00332802"/>
    <w:rsid w:val="00332A7B"/>
    <w:rsid w:val="00332C19"/>
    <w:rsid w:val="0033344C"/>
    <w:rsid w:val="00333A42"/>
    <w:rsid w:val="00333FB1"/>
    <w:rsid w:val="0033428D"/>
    <w:rsid w:val="003345F3"/>
    <w:rsid w:val="00334BC5"/>
    <w:rsid w:val="00334CE2"/>
    <w:rsid w:val="00334EC0"/>
    <w:rsid w:val="003352A4"/>
    <w:rsid w:val="0033533A"/>
    <w:rsid w:val="00335ABE"/>
    <w:rsid w:val="00335B43"/>
    <w:rsid w:val="00335BA3"/>
    <w:rsid w:val="00336B13"/>
    <w:rsid w:val="00336D7F"/>
    <w:rsid w:val="00336F5F"/>
    <w:rsid w:val="00337310"/>
    <w:rsid w:val="0033774F"/>
    <w:rsid w:val="00337895"/>
    <w:rsid w:val="00337969"/>
    <w:rsid w:val="003379EB"/>
    <w:rsid w:val="00337E84"/>
    <w:rsid w:val="00337EC1"/>
    <w:rsid w:val="00337FBE"/>
    <w:rsid w:val="00337FEA"/>
    <w:rsid w:val="00340061"/>
    <w:rsid w:val="00340433"/>
    <w:rsid w:val="003404B1"/>
    <w:rsid w:val="003406E5"/>
    <w:rsid w:val="003407F8"/>
    <w:rsid w:val="00340BFB"/>
    <w:rsid w:val="003410D1"/>
    <w:rsid w:val="00341395"/>
    <w:rsid w:val="003413F0"/>
    <w:rsid w:val="003417F7"/>
    <w:rsid w:val="003419BF"/>
    <w:rsid w:val="00341B49"/>
    <w:rsid w:val="00341FD9"/>
    <w:rsid w:val="00342358"/>
    <w:rsid w:val="003423C4"/>
    <w:rsid w:val="003427FB"/>
    <w:rsid w:val="0034292F"/>
    <w:rsid w:val="00342EB6"/>
    <w:rsid w:val="003430B2"/>
    <w:rsid w:val="003434C4"/>
    <w:rsid w:val="003439F9"/>
    <w:rsid w:val="00343A07"/>
    <w:rsid w:val="00343E41"/>
    <w:rsid w:val="0034418C"/>
    <w:rsid w:val="003445FC"/>
    <w:rsid w:val="00344655"/>
    <w:rsid w:val="00344841"/>
    <w:rsid w:val="00344ACE"/>
    <w:rsid w:val="00345447"/>
    <w:rsid w:val="00345B4C"/>
    <w:rsid w:val="00345DFB"/>
    <w:rsid w:val="00345F9C"/>
    <w:rsid w:val="003460E5"/>
    <w:rsid w:val="0034670C"/>
    <w:rsid w:val="003467D2"/>
    <w:rsid w:val="0034691F"/>
    <w:rsid w:val="003469D0"/>
    <w:rsid w:val="00346B8C"/>
    <w:rsid w:val="003474A9"/>
    <w:rsid w:val="0034753F"/>
    <w:rsid w:val="003475FE"/>
    <w:rsid w:val="00347620"/>
    <w:rsid w:val="003477C9"/>
    <w:rsid w:val="00347D74"/>
    <w:rsid w:val="00350132"/>
    <w:rsid w:val="0035034B"/>
    <w:rsid w:val="00350811"/>
    <w:rsid w:val="003508DC"/>
    <w:rsid w:val="00350A7C"/>
    <w:rsid w:val="00350BDB"/>
    <w:rsid w:val="00350C2C"/>
    <w:rsid w:val="00350D38"/>
    <w:rsid w:val="00350DEB"/>
    <w:rsid w:val="0035173F"/>
    <w:rsid w:val="00351AF4"/>
    <w:rsid w:val="00351FCF"/>
    <w:rsid w:val="0035257A"/>
    <w:rsid w:val="003525D7"/>
    <w:rsid w:val="003529E4"/>
    <w:rsid w:val="00352A3F"/>
    <w:rsid w:val="00352B86"/>
    <w:rsid w:val="00352B8D"/>
    <w:rsid w:val="00352E72"/>
    <w:rsid w:val="0035309E"/>
    <w:rsid w:val="0035319D"/>
    <w:rsid w:val="0035341A"/>
    <w:rsid w:val="0035344E"/>
    <w:rsid w:val="0035419A"/>
    <w:rsid w:val="00354B90"/>
    <w:rsid w:val="00354D69"/>
    <w:rsid w:val="00354D9C"/>
    <w:rsid w:val="00355091"/>
    <w:rsid w:val="003555D4"/>
    <w:rsid w:val="003558CB"/>
    <w:rsid w:val="00355A40"/>
    <w:rsid w:val="00355F0E"/>
    <w:rsid w:val="00356083"/>
    <w:rsid w:val="0035616A"/>
    <w:rsid w:val="0035633D"/>
    <w:rsid w:val="00356359"/>
    <w:rsid w:val="00356AA9"/>
    <w:rsid w:val="00356D59"/>
    <w:rsid w:val="0035711F"/>
    <w:rsid w:val="00357188"/>
    <w:rsid w:val="00357544"/>
    <w:rsid w:val="0035780C"/>
    <w:rsid w:val="00357A41"/>
    <w:rsid w:val="00357A5C"/>
    <w:rsid w:val="00357E91"/>
    <w:rsid w:val="003604BA"/>
    <w:rsid w:val="00360533"/>
    <w:rsid w:val="00360A39"/>
    <w:rsid w:val="00360BD4"/>
    <w:rsid w:val="00361927"/>
    <w:rsid w:val="00361DCD"/>
    <w:rsid w:val="00361E83"/>
    <w:rsid w:val="0036217E"/>
    <w:rsid w:val="00363394"/>
    <w:rsid w:val="00363673"/>
    <w:rsid w:val="00363E97"/>
    <w:rsid w:val="00364480"/>
    <w:rsid w:val="00364C93"/>
    <w:rsid w:val="00364D06"/>
    <w:rsid w:val="00365414"/>
    <w:rsid w:val="0036615F"/>
    <w:rsid w:val="00366AF5"/>
    <w:rsid w:val="00366D19"/>
    <w:rsid w:val="00367107"/>
    <w:rsid w:val="00367765"/>
    <w:rsid w:val="0036794F"/>
    <w:rsid w:val="00367FCB"/>
    <w:rsid w:val="00370265"/>
    <w:rsid w:val="00370388"/>
    <w:rsid w:val="003708C0"/>
    <w:rsid w:val="0037093C"/>
    <w:rsid w:val="003709A2"/>
    <w:rsid w:val="00370C93"/>
    <w:rsid w:val="00370F87"/>
    <w:rsid w:val="00371C41"/>
    <w:rsid w:val="00371E13"/>
    <w:rsid w:val="0037208D"/>
    <w:rsid w:val="0037255F"/>
    <w:rsid w:val="00372575"/>
    <w:rsid w:val="0037275D"/>
    <w:rsid w:val="00372C2A"/>
    <w:rsid w:val="003731CF"/>
    <w:rsid w:val="003737A7"/>
    <w:rsid w:val="003737BE"/>
    <w:rsid w:val="00373A2F"/>
    <w:rsid w:val="00373B49"/>
    <w:rsid w:val="00373D71"/>
    <w:rsid w:val="00374393"/>
    <w:rsid w:val="00374835"/>
    <w:rsid w:val="003750B2"/>
    <w:rsid w:val="00375156"/>
    <w:rsid w:val="00375349"/>
    <w:rsid w:val="003758B0"/>
    <w:rsid w:val="00375DA8"/>
    <w:rsid w:val="00375DE3"/>
    <w:rsid w:val="00376101"/>
    <w:rsid w:val="0037625B"/>
    <w:rsid w:val="00376DFD"/>
    <w:rsid w:val="00376F28"/>
    <w:rsid w:val="00376FAC"/>
    <w:rsid w:val="00377378"/>
    <w:rsid w:val="00377B6F"/>
    <w:rsid w:val="00377EB0"/>
    <w:rsid w:val="00377FA2"/>
    <w:rsid w:val="0038010C"/>
    <w:rsid w:val="00380389"/>
    <w:rsid w:val="00380856"/>
    <w:rsid w:val="00381138"/>
    <w:rsid w:val="0038131E"/>
    <w:rsid w:val="0038171B"/>
    <w:rsid w:val="00381A3C"/>
    <w:rsid w:val="00381AE7"/>
    <w:rsid w:val="00381D65"/>
    <w:rsid w:val="00382284"/>
    <w:rsid w:val="00382A9C"/>
    <w:rsid w:val="00382B89"/>
    <w:rsid w:val="00382D2C"/>
    <w:rsid w:val="003831D5"/>
    <w:rsid w:val="00383C54"/>
    <w:rsid w:val="00384065"/>
    <w:rsid w:val="003843DE"/>
    <w:rsid w:val="0038484B"/>
    <w:rsid w:val="00384CBF"/>
    <w:rsid w:val="003850C5"/>
    <w:rsid w:val="0038521B"/>
    <w:rsid w:val="00385445"/>
    <w:rsid w:val="00385581"/>
    <w:rsid w:val="00385609"/>
    <w:rsid w:val="00385833"/>
    <w:rsid w:val="00385EC6"/>
    <w:rsid w:val="00386606"/>
    <w:rsid w:val="00386983"/>
    <w:rsid w:val="00386AEA"/>
    <w:rsid w:val="00386D65"/>
    <w:rsid w:val="00386D7D"/>
    <w:rsid w:val="00387224"/>
    <w:rsid w:val="00387880"/>
    <w:rsid w:val="003878DD"/>
    <w:rsid w:val="00387C75"/>
    <w:rsid w:val="00390063"/>
    <w:rsid w:val="0039030E"/>
    <w:rsid w:val="00390755"/>
    <w:rsid w:val="00390C25"/>
    <w:rsid w:val="003910E9"/>
    <w:rsid w:val="00391403"/>
    <w:rsid w:val="0039181D"/>
    <w:rsid w:val="0039207D"/>
    <w:rsid w:val="00392626"/>
    <w:rsid w:val="0039269B"/>
    <w:rsid w:val="0039281A"/>
    <w:rsid w:val="00392A93"/>
    <w:rsid w:val="00392AD4"/>
    <w:rsid w:val="00393A89"/>
    <w:rsid w:val="00393ADA"/>
    <w:rsid w:val="00394630"/>
    <w:rsid w:val="003951C7"/>
    <w:rsid w:val="003956BA"/>
    <w:rsid w:val="003959B5"/>
    <w:rsid w:val="00395C29"/>
    <w:rsid w:val="00396876"/>
    <w:rsid w:val="003968EC"/>
    <w:rsid w:val="00396CDF"/>
    <w:rsid w:val="003972ED"/>
    <w:rsid w:val="003974C0"/>
    <w:rsid w:val="00397804"/>
    <w:rsid w:val="003A012F"/>
    <w:rsid w:val="003A0DB2"/>
    <w:rsid w:val="003A1BA6"/>
    <w:rsid w:val="003A1BCE"/>
    <w:rsid w:val="003A1BD0"/>
    <w:rsid w:val="003A1D6E"/>
    <w:rsid w:val="003A1E7D"/>
    <w:rsid w:val="003A1EB0"/>
    <w:rsid w:val="003A2543"/>
    <w:rsid w:val="003A2841"/>
    <w:rsid w:val="003A348E"/>
    <w:rsid w:val="003A3640"/>
    <w:rsid w:val="003A36A8"/>
    <w:rsid w:val="003A40F2"/>
    <w:rsid w:val="003A4154"/>
    <w:rsid w:val="003A43E3"/>
    <w:rsid w:val="003A48A3"/>
    <w:rsid w:val="003A4B95"/>
    <w:rsid w:val="003A4BB4"/>
    <w:rsid w:val="003A4ECF"/>
    <w:rsid w:val="003A4FD1"/>
    <w:rsid w:val="003A53CD"/>
    <w:rsid w:val="003A56BD"/>
    <w:rsid w:val="003A59B4"/>
    <w:rsid w:val="003A59D5"/>
    <w:rsid w:val="003A606D"/>
    <w:rsid w:val="003A6173"/>
    <w:rsid w:val="003A65C0"/>
    <w:rsid w:val="003A7131"/>
    <w:rsid w:val="003A772D"/>
    <w:rsid w:val="003A79E6"/>
    <w:rsid w:val="003A7C89"/>
    <w:rsid w:val="003A7E73"/>
    <w:rsid w:val="003B070D"/>
    <w:rsid w:val="003B0742"/>
    <w:rsid w:val="003B0C8C"/>
    <w:rsid w:val="003B1080"/>
    <w:rsid w:val="003B141D"/>
    <w:rsid w:val="003B16B1"/>
    <w:rsid w:val="003B195B"/>
    <w:rsid w:val="003B1DCD"/>
    <w:rsid w:val="003B1DF4"/>
    <w:rsid w:val="003B2327"/>
    <w:rsid w:val="003B246A"/>
    <w:rsid w:val="003B25C7"/>
    <w:rsid w:val="003B2854"/>
    <w:rsid w:val="003B2A3B"/>
    <w:rsid w:val="003B2A50"/>
    <w:rsid w:val="003B2C7F"/>
    <w:rsid w:val="003B34C1"/>
    <w:rsid w:val="003B3E39"/>
    <w:rsid w:val="003B46E0"/>
    <w:rsid w:val="003B4856"/>
    <w:rsid w:val="003B4A18"/>
    <w:rsid w:val="003B5366"/>
    <w:rsid w:val="003B5A84"/>
    <w:rsid w:val="003B5CE7"/>
    <w:rsid w:val="003B5EB8"/>
    <w:rsid w:val="003B606A"/>
    <w:rsid w:val="003B61D8"/>
    <w:rsid w:val="003B64A2"/>
    <w:rsid w:val="003B6A26"/>
    <w:rsid w:val="003B6DD3"/>
    <w:rsid w:val="003B7245"/>
    <w:rsid w:val="003B7869"/>
    <w:rsid w:val="003B79DF"/>
    <w:rsid w:val="003B7BB1"/>
    <w:rsid w:val="003B7FBF"/>
    <w:rsid w:val="003C0449"/>
    <w:rsid w:val="003C06AC"/>
    <w:rsid w:val="003C08E6"/>
    <w:rsid w:val="003C094A"/>
    <w:rsid w:val="003C09FE"/>
    <w:rsid w:val="003C1188"/>
    <w:rsid w:val="003C1475"/>
    <w:rsid w:val="003C1507"/>
    <w:rsid w:val="003C1C0B"/>
    <w:rsid w:val="003C2087"/>
    <w:rsid w:val="003C2093"/>
    <w:rsid w:val="003C20A5"/>
    <w:rsid w:val="003C27AB"/>
    <w:rsid w:val="003C286E"/>
    <w:rsid w:val="003C2F9C"/>
    <w:rsid w:val="003C30F7"/>
    <w:rsid w:val="003C338A"/>
    <w:rsid w:val="003C345B"/>
    <w:rsid w:val="003C3916"/>
    <w:rsid w:val="003C39CC"/>
    <w:rsid w:val="003C3EF0"/>
    <w:rsid w:val="003C40FB"/>
    <w:rsid w:val="003C4328"/>
    <w:rsid w:val="003C567A"/>
    <w:rsid w:val="003C5A21"/>
    <w:rsid w:val="003C5E02"/>
    <w:rsid w:val="003C66C3"/>
    <w:rsid w:val="003C66D9"/>
    <w:rsid w:val="003C6A55"/>
    <w:rsid w:val="003C6B8A"/>
    <w:rsid w:val="003C6E3B"/>
    <w:rsid w:val="003C704B"/>
    <w:rsid w:val="003C7250"/>
    <w:rsid w:val="003C7562"/>
    <w:rsid w:val="003C7FD5"/>
    <w:rsid w:val="003D0230"/>
    <w:rsid w:val="003D0895"/>
    <w:rsid w:val="003D0AA4"/>
    <w:rsid w:val="003D0FA8"/>
    <w:rsid w:val="003D1D1B"/>
    <w:rsid w:val="003D1D64"/>
    <w:rsid w:val="003D1EB1"/>
    <w:rsid w:val="003D1EB3"/>
    <w:rsid w:val="003D21F8"/>
    <w:rsid w:val="003D29A5"/>
    <w:rsid w:val="003D2AE0"/>
    <w:rsid w:val="003D336B"/>
    <w:rsid w:val="003D3543"/>
    <w:rsid w:val="003D3650"/>
    <w:rsid w:val="003D368D"/>
    <w:rsid w:val="003D3882"/>
    <w:rsid w:val="003D413A"/>
    <w:rsid w:val="003D428C"/>
    <w:rsid w:val="003D43CB"/>
    <w:rsid w:val="003D46A0"/>
    <w:rsid w:val="003D4A08"/>
    <w:rsid w:val="003D4C03"/>
    <w:rsid w:val="003D5109"/>
    <w:rsid w:val="003D51E3"/>
    <w:rsid w:val="003D53D8"/>
    <w:rsid w:val="003D5449"/>
    <w:rsid w:val="003D55AE"/>
    <w:rsid w:val="003D5877"/>
    <w:rsid w:val="003D5E20"/>
    <w:rsid w:val="003D5FC7"/>
    <w:rsid w:val="003D6351"/>
    <w:rsid w:val="003D6A2A"/>
    <w:rsid w:val="003D6AE5"/>
    <w:rsid w:val="003D746D"/>
    <w:rsid w:val="003D7491"/>
    <w:rsid w:val="003D79F1"/>
    <w:rsid w:val="003D7A58"/>
    <w:rsid w:val="003D7E69"/>
    <w:rsid w:val="003D7EB6"/>
    <w:rsid w:val="003E0AD8"/>
    <w:rsid w:val="003E0ADC"/>
    <w:rsid w:val="003E0E85"/>
    <w:rsid w:val="003E1211"/>
    <w:rsid w:val="003E1D9D"/>
    <w:rsid w:val="003E221F"/>
    <w:rsid w:val="003E280B"/>
    <w:rsid w:val="003E2BAF"/>
    <w:rsid w:val="003E2F38"/>
    <w:rsid w:val="003E2F85"/>
    <w:rsid w:val="003E2FAA"/>
    <w:rsid w:val="003E3143"/>
    <w:rsid w:val="003E35B8"/>
    <w:rsid w:val="003E36C7"/>
    <w:rsid w:val="003E39D6"/>
    <w:rsid w:val="003E3B16"/>
    <w:rsid w:val="003E3CE1"/>
    <w:rsid w:val="003E3E5C"/>
    <w:rsid w:val="003E3F0A"/>
    <w:rsid w:val="003E423A"/>
    <w:rsid w:val="003E43D1"/>
    <w:rsid w:val="003E490B"/>
    <w:rsid w:val="003E4D54"/>
    <w:rsid w:val="003E5300"/>
    <w:rsid w:val="003E614B"/>
    <w:rsid w:val="003E6251"/>
    <w:rsid w:val="003E62FB"/>
    <w:rsid w:val="003E65D0"/>
    <w:rsid w:val="003E6629"/>
    <w:rsid w:val="003E6688"/>
    <w:rsid w:val="003E6827"/>
    <w:rsid w:val="003E6917"/>
    <w:rsid w:val="003E6B51"/>
    <w:rsid w:val="003E6E57"/>
    <w:rsid w:val="003E7291"/>
    <w:rsid w:val="003E72CA"/>
    <w:rsid w:val="003E7574"/>
    <w:rsid w:val="003F013A"/>
    <w:rsid w:val="003F0590"/>
    <w:rsid w:val="003F06C1"/>
    <w:rsid w:val="003F08B4"/>
    <w:rsid w:val="003F0ECE"/>
    <w:rsid w:val="003F1167"/>
    <w:rsid w:val="003F12D0"/>
    <w:rsid w:val="003F1CD4"/>
    <w:rsid w:val="003F2118"/>
    <w:rsid w:val="003F223A"/>
    <w:rsid w:val="003F2627"/>
    <w:rsid w:val="003F267D"/>
    <w:rsid w:val="003F2ED5"/>
    <w:rsid w:val="003F33C4"/>
    <w:rsid w:val="003F3839"/>
    <w:rsid w:val="003F38BD"/>
    <w:rsid w:val="003F38F0"/>
    <w:rsid w:val="003F39DF"/>
    <w:rsid w:val="003F3C84"/>
    <w:rsid w:val="003F47FB"/>
    <w:rsid w:val="003F4D4E"/>
    <w:rsid w:val="003F5CCA"/>
    <w:rsid w:val="003F5DC5"/>
    <w:rsid w:val="003F62B4"/>
    <w:rsid w:val="003F65C7"/>
    <w:rsid w:val="003F6D5F"/>
    <w:rsid w:val="003F6E05"/>
    <w:rsid w:val="003F6F8E"/>
    <w:rsid w:val="003F73AE"/>
    <w:rsid w:val="003F77C9"/>
    <w:rsid w:val="003F77F7"/>
    <w:rsid w:val="003F7860"/>
    <w:rsid w:val="003F7883"/>
    <w:rsid w:val="003F7AB8"/>
    <w:rsid w:val="004005F4"/>
    <w:rsid w:val="00400B91"/>
    <w:rsid w:val="004014EC"/>
    <w:rsid w:val="004014F7"/>
    <w:rsid w:val="00401A20"/>
    <w:rsid w:val="00401B1F"/>
    <w:rsid w:val="00401DA9"/>
    <w:rsid w:val="00401F09"/>
    <w:rsid w:val="004021C4"/>
    <w:rsid w:val="00402BF6"/>
    <w:rsid w:val="00402D92"/>
    <w:rsid w:val="00403763"/>
    <w:rsid w:val="00403BE4"/>
    <w:rsid w:val="00403F95"/>
    <w:rsid w:val="00404230"/>
    <w:rsid w:val="004047EC"/>
    <w:rsid w:val="00405460"/>
    <w:rsid w:val="004055CB"/>
    <w:rsid w:val="00405BB4"/>
    <w:rsid w:val="00406323"/>
    <w:rsid w:val="004063D6"/>
    <w:rsid w:val="00406512"/>
    <w:rsid w:val="004066F3"/>
    <w:rsid w:val="00406D2D"/>
    <w:rsid w:val="00406F20"/>
    <w:rsid w:val="00407014"/>
    <w:rsid w:val="00407210"/>
    <w:rsid w:val="004072A8"/>
    <w:rsid w:val="004078FD"/>
    <w:rsid w:val="00407969"/>
    <w:rsid w:val="00407FC2"/>
    <w:rsid w:val="004103F9"/>
    <w:rsid w:val="004107B3"/>
    <w:rsid w:val="004116B5"/>
    <w:rsid w:val="0041183D"/>
    <w:rsid w:val="00411C50"/>
    <w:rsid w:val="0041238A"/>
    <w:rsid w:val="00412562"/>
    <w:rsid w:val="004129E7"/>
    <w:rsid w:val="00413304"/>
    <w:rsid w:val="004138B0"/>
    <w:rsid w:val="00413AF9"/>
    <w:rsid w:val="0041408E"/>
    <w:rsid w:val="00414531"/>
    <w:rsid w:val="00414712"/>
    <w:rsid w:val="0041485A"/>
    <w:rsid w:val="00414C87"/>
    <w:rsid w:val="00415602"/>
    <w:rsid w:val="00415701"/>
    <w:rsid w:val="00415835"/>
    <w:rsid w:val="00415C17"/>
    <w:rsid w:val="00415EA3"/>
    <w:rsid w:val="00415F2B"/>
    <w:rsid w:val="00416428"/>
    <w:rsid w:val="004168DB"/>
    <w:rsid w:val="00417102"/>
    <w:rsid w:val="00417139"/>
    <w:rsid w:val="004172D6"/>
    <w:rsid w:val="00417562"/>
    <w:rsid w:val="0041768B"/>
    <w:rsid w:val="00417D03"/>
    <w:rsid w:val="0042021F"/>
    <w:rsid w:val="00420407"/>
    <w:rsid w:val="00420481"/>
    <w:rsid w:val="00420827"/>
    <w:rsid w:val="00420933"/>
    <w:rsid w:val="00420BCD"/>
    <w:rsid w:val="0042159A"/>
    <w:rsid w:val="00421D06"/>
    <w:rsid w:val="00421FE5"/>
    <w:rsid w:val="00422685"/>
    <w:rsid w:val="004226D5"/>
    <w:rsid w:val="00422A19"/>
    <w:rsid w:val="00422B30"/>
    <w:rsid w:val="00423063"/>
    <w:rsid w:val="00424197"/>
    <w:rsid w:val="004241F4"/>
    <w:rsid w:val="00424CE5"/>
    <w:rsid w:val="004250E4"/>
    <w:rsid w:val="0042590E"/>
    <w:rsid w:val="00425926"/>
    <w:rsid w:val="00425928"/>
    <w:rsid w:val="0042594C"/>
    <w:rsid w:val="00425F5D"/>
    <w:rsid w:val="004261E2"/>
    <w:rsid w:val="004262AB"/>
    <w:rsid w:val="00426707"/>
    <w:rsid w:val="00426CF2"/>
    <w:rsid w:val="00426E5E"/>
    <w:rsid w:val="004270F5"/>
    <w:rsid w:val="00427354"/>
    <w:rsid w:val="00427564"/>
    <w:rsid w:val="004277AA"/>
    <w:rsid w:val="00427A9A"/>
    <w:rsid w:val="00427FCB"/>
    <w:rsid w:val="00430152"/>
    <w:rsid w:val="00430862"/>
    <w:rsid w:val="00430D29"/>
    <w:rsid w:val="00430F4B"/>
    <w:rsid w:val="00431069"/>
    <w:rsid w:val="00431814"/>
    <w:rsid w:val="00431D3F"/>
    <w:rsid w:val="00431F57"/>
    <w:rsid w:val="00432133"/>
    <w:rsid w:val="004326C3"/>
    <w:rsid w:val="004329F5"/>
    <w:rsid w:val="00432B38"/>
    <w:rsid w:val="00432BC2"/>
    <w:rsid w:val="00432BCE"/>
    <w:rsid w:val="00432D0C"/>
    <w:rsid w:val="004331DE"/>
    <w:rsid w:val="004333A4"/>
    <w:rsid w:val="00433909"/>
    <w:rsid w:val="004339AF"/>
    <w:rsid w:val="00433E31"/>
    <w:rsid w:val="00433FCC"/>
    <w:rsid w:val="00434280"/>
    <w:rsid w:val="00434701"/>
    <w:rsid w:val="00434B8E"/>
    <w:rsid w:val="00434E8D"/>
    <w:rsid w:val="004354AF"/>
    <w:rsid w:val="0043559D"/>
    <w:rsid w:val="0043565F"/>
    <w:rsid w:val="004356DB"/>
    <w:rsid w:val="00435F29"/>
    <w:rsid w:val="00436211"/>
    <w:rsid w:val="0043635A"/>
    <w:rsid w:val="00436A3C"/>
    <w:rsid w:val="00436BF9"/>
    <w:rsid w:val="00437190"/>
    <w:rsid w:val="004372FD"/>
    <w:rsid w:val="004379D5"/>
    <w:rsid w:val="00437A60"/>
    <w:rsid w:val="00437B42"/>
    <w:rsid w:val="00437BB1"/>
    <w:rsid w:val="00437D6F"/>
    <w:rsid w:val="00440248"/>
    <w:rsid w:val="004408F8"/>
    <w:rsid w:val="00440B98"/>
    <w:rsid w:val="004413E5"/>
    <w:rsid w:val="004413F7"/>
    <w:rsid w:val="00441C09"/>
    <w:rsid w:val="0044204C"/>
    <w:rsid w:val="00442489"/>
    <w:rsid w:val="00442D1B"/>
    <w:rsid w:val="00442E80"/>
    <w:rsid w:val="004434D9"/>
    <w:rsid w:val="0044354C"/>
    <w:rsid w:val="00443DA3"/>
    <w:rsid w:val="00444283"/>
    <w:rsid w:val="0044460E"/>
    <w:rsid w:val="004449F8"/>
    <w:rsid w:val="00444A06"/>
    <w:rsid w:val="00444A4E"/>
    <w:rsid w:val="00445606"/>
    <w:rsid w:val="004459BE"/>
    <w:rsid w:val="00445A81"/>
    <w:rsid w:val="00445B43"/>
    <w:rsid w:val="00446111"/>
    <w:rsid w:val="00446791"/>
    <w:rsid w:val="00446B94"/>
    <w:rsid w:val="00446BA5"/>
    <w:rsid w:val="00447571"/>
    <w:rsid w:val="00447803"/>
    <w:rsid w:val="00447BC1"/>
    <w:rsid w:val="00447CE3"/>
    <w:rsid w:val="00450129"/>
    <w:rsid w:val="00450246"/>
    <w:rsid w:val="004504A4"/>
    <w:rsid w:val="00450AA0"/>
    <w:rsid w:val="004510EC"/>
    <w:rsid w:val="004512DD"/>
    <w:rsid w:val="00451300"/>
    <w:rsid w:val="004515AF"/>
    <w:rsid w:val="0045173D"/>
    <w:rsid w:val="00451A00"/>
    <w:rsid w:val="00451ABF"/>
    <w:rsid w:val="00451C40"/>
    <w:rsid w:val="00451CC5"/>
    <w:rsid w:val="00451DE4"/>
    <w:rsid w:val="00452498"/>
    <w:rsid w:val="00452599"/>
    <w:rsid w:val="0045297E"/>
    <w:rsid w:val="004530D2"/>
    <w:rsid w:val="0045315C"/>
    <w:rsid w:val="00453494"/>
    <w:rsid w:val="00453D19"/>
    <w:rsid w:val="00454522"/>
    <w:rsid w:val="00454582"/>
    <w:rsid w:val="00454744"/>
    <w:rsid w:val="00454F11"/>
    <w:rsid w:val="00455558"/>
    <w:rsid w:val="004555F2"/>
    <w:rsid w:val="00455AFC"/>
    <w:rsid w:val="00455B9C"/>
    <w:rsid w:val="0045611C"/>
    <w:rsid w:val="00456999"/>
    <w:rsid w:val="00457522"/>
    <w:rsid w:val="004576A1"/>
    <w:rsid w:val="00457B9D"/>
    <w:rsid w:val="00460141"/>
    <w:rsid w:val="0046017A"/>
    <w:rsid w:val="004604C1"/>
    <w:rsid w:val="0046059A"/>
    <w:rsid w:val="00460AD3"/>
    <w:rsid w:val="00460F13"/>
    <w:rsid w:val="00461C54"/>
    <w:rsid w:val="00461D73"/>
    <w:rsid w:val="00461DE2"/>
    <w:rsid w:val="00461EBD"/>
    <w:rsid w:val="00462520"/>
    <w:rsid w:val="004625D8"/>
    <w:rsid w:val="00462620"/>
    <w:rsid w:val="00462AF9"/>
    <w:rsid w:val="00462C92"/>
    <w:rsid w:val="00462D0F"/>
    <w:rsid w:val="004631AC"/>
    <w:rsid w:val="0046331A"/>
    <w:rsid w:val="00464085"/>
    <w:rsid w:val="004648B7"/>
    <w:rsid w:val="004657D7"/>
    <w:rsid w:val="00465CFD"/>
    <w:rsid w:val="00465D24"/>
    <w:rsid w:val="00465EF2"/>
    <w:rsid w:val="004660A2"/>
    <w:rsid w:val="00466468"/>
    <w:rsid w:val="004667A9"/>
    <w:rsid w:val="00466DFB"/>
    <w:rsid w:val="00466EEB"/>
    <w:rsid w:val="00467571"/>
    <w:rsid w:val="004679CC"/>
    <w:rsid w:val="0047038D"/>
    <w:rsid w:val="004705F5"/>
    <w:rsid w:val="00470C0C"/>
    <w:rsid w:val="00470D9E"/>
    <w:rsid w:val="00471023"/>
    <w:rsid w:val="004710C0"/>
    <w:rsid w:val="00471216"/>
    <w:rsid w:val="00471980"/>
    <w:rsid w:val="00471A8B"/>
    <w:rsid w:val="00471E4A"/>
    <w:rsid w:val="004722E0"/>
    <w:rsid w:val="00472449"/>
    <w:rsid w:val="00472601"/>
    <w:rsid w:val="004729A3"/>
    <w:rsid w:val="00473170"/>
    <w:rsid w:val="004731EE"/>
    <w:rsid w:val="00473258"/>
    <w:rsid w:val="0047332D"/>
    <w:rsid w:val="004738DA"/>
    <w:rsid w:val="00473DA0"/>
    <w:rsid w:val="00473DAB"/>
    <w:rsid w:val="0047403B"/>
    <w:rsid w:val="00474042"/>
    <w:rsid w:val="0047406C"/>
    <w:rsid w:val="00474349"/>
    <w:rsid w:val="004745CB"/>
    <w:rsid w:val="00474895"/>
    <w:rsid w:val="0047492D"/>
    <w:rsid w:val="00474E2B"/>
    <w:rsid w:val="00474E90"/>
    <w:rsid w:val="004752F7"/>
    <w:rsid w:val="004757C8"/>
    <w:rsid w:val="00475F19"/>
    <w:rsid w:val="00476248"/>
    <w:rsid w:val="004763FA"/>
    <w:rsid w:val="004764C0"/>
    <w:rsid w:val="00476785"/>
    <w:rsid w:val="0047696F"/>
    <w:rsid w:val="004769A8"/>
    <w:rsid w:val="00476B82"/>
    <w:rsid w:val="00476D86"/>
    <w:rsid w:val="00476ECD"/>
    <w:rsid w:val="004771E3"/>
    <w:rsid w:val="004773C1"/>
    <w:rsid w:val="00477645"/>
    <w:rsid w:val="00477735"/>
    <w:rsid w:val="00477EE0"/>
    <w:rsid w:val="0048016F"/>
    <w:rsid w:val="004802DD"/>
    <w:rsid w:val="00480371"/>
    <w:rsid w:val="00480560"/>
    <w:rsid w:val="00480A2C"/>
    <w:rsid w:val="0048128D"/>
    <w:rsid w:val="0048140B"/>
    <w:rsid w:val="00481AC0"/>
    <w:rsid w:val="00481B60"/>
    <w:rsid w:val="004821C6"/>
    <w:rsid w:val="00482303"/>
    <w:rsid w:val="00482957"/>
    <w:rsid w:val="00482CD9"/>
    <w:rsid w:val="004837D0"/>
    <w:rsid w:val="00483D35"/>
    <w:rsid w:val="004846B9"/>
    <w:rsid w:val="00484AEE"/>
    <w:rsid w:val="00484C9B"/>
    <w:rsid w:val="00484CC7"/>
    <w:rsid w:val="00484D88"/>
    <w:rsid w:val="004855B3"/>
    <w:rsid w:val="004858D9"/>
    <w:rsid w:val="00485F78"/>
    <w:rsid w:val="0048666C"/>
    <w:rsid w:val="0048668F"/>
    <w:rsid w:val="00486C8E"/>
    <w:rsid w:val="00486E1F"/>
    <w:rsid w:val="004870E9"/>
    <w:rsid w:val="004871A3"/>
    <w:rsid w:val="004871B4"/>
    <w:rsid w:val="00487224"/>
    <w:rsid w:val="004872B7"/>
    <w:rsid w:val="00487A6A"/>
    <w:rsid w:val="00487B48"/>
    <w:rsid w:val="0049035C"/>
    <w:rsid w:val="0049089F"/>
    <w:rsid w:val="00490A8E"/>
    <w:rsid w:val="00490F59"/>
    <w:rsid w:val="0049168C"/>
    <w:rsid w:val="00491BAA"/>
    <w:rsid w:val="00491BCF"/>
    <w:rsid w:val="004928AB"/>
    <w:rsid w:val="00493280"/>
    <w:rsid w:val="0049386D"/>
    <w:rsid w:val="00493F16"/>
    <w:rsid w:val="00493F8C"/>
    <w:rsid w:val="004940AE"/>
    <w:rsid w:val="00494109"/>
    <w:rsid w:val="00494115"/>
    <w:rsid w:val="00494811"/>
    <w:rsid w:val="0049486D"/>
    <w:rsid w:val="0049490D"/>
    <w:rsid w:val="00494A20"/>
    <w:rsid w:val="00494B54"/>
    <w:rsid w:val="00495220"/>
    <w:rsid w:val="0049534C"/>
    <w:rsid w:val="004953C8"/>
    <w:rsid w:val="00495700"/>
    <w:rsid w:val="0049590C"/>
    <w:rsid w:val="00495914"/>
    <w:rsid w:val="0049596D"/>
    <w:rsid w:val="00495BAE"/>
    <w:rsid w:val="00495C92"/>
    <w:rsid w:val="00495FC8"/>
    <w:rsid w:val="004960E3"/>
    <w:rsid w:val="0049628D"/>
    <w:rsid w:val="0049631D"/>
    <w:rsid w:val="004964A3"/>
    <w:rsid w:val="004975D4"/>
    <w:rsid w:val="00497680"/>
    <w:rsid w:val="00497829"/>
    <w:rsid w:val="0049790B"/>
    <w:rsid w:val="00497923"/>
    <w:rsid w:val="00497AF0"/>
    <w:rsid w:val="00497DF1"/>
    <w:rsid w:val="00497FED"/>
    <w:rsid w:val="004A009F"/>
    <w:rsid w:val="004A041C"/>
    <w:rsid w:val="004A071D"/>
    <w:rsid w:val="004A0CDF"/>
    <w:rsid w:val="004A1286"/>
    <w:rsid w:val="004A1659"/>
    <w:rsid w:val="004A1B6B"/>
    <w:rsid w:val="004A1D75"/>
    <w:rsid w:val="004A2082"/>
    <w:rsid w:val="004A253B"/>
    <w:rsid w:val="004A290C"/>
    <w:rsid w:val="004A294C"/>
    <w:rsid w:val="004A2D61"/>
    <w:rsid w:val="004A2DFE"/>
    <w:rsid w:val="004A382D"/>
    <w:rsid w:val="004A409B"/>
    <w:rsid w:val="004A436F"/>
    <w:rsid w:val="004A4693"/>
    <w:rsid w:val="004A4AF8"/>
    <w:rsid w:val="004A4D62"/>
    <w:rsid w:val="004A4F1B"/>
    <w:rsid w:val="004A4F88"/>
    <w:rsid w:val="004A526D"/>
    <w:rsid w:val="004A58E1"/>
    <w:rsid w:val="004A5FBF"/>
    <w:rsid w:val="004A63E4"/>
    <w:rsid w:val="004A63EC"/>
    <w:rsid w:val="004A6661"/>
    <w:rsid w:val="004A6947"/>
    <w:rsid w:val="004A6F0E"/>
    <w:rsid w:val="004A73AB"/>
    <w:rsid w:val="004A740D"/>
    <w:rsid w:val="004A7591"/>
    <w:rsid w:val="004A7E83"/>
    <w:rsid w:val="004B00E1"/>
    <w:rsid w:val="004B0A55"/>
    <w:rsid w:val="004B0A56"/>
    <w:rsid w:val="004B0F75"/>
    <w:rsid w:val="004B11A7"/>
    <w:rsid w:val="004B12DB"/>
    <w:rsid w:val="004B1534"/>
    <w:rsid w:val="004B189B"/>
    <w:rsid w:val="004B2256"/>
    <w:rsid w:val="004B2643"/>
    <w:rsid w:val="004B26D6"/>
    <w:rsid w:val="004B2B00"/>
    <w:rsid w:val="004B2B6C"/>
    <w:rsid w:val="004B3191"/>
    <w:rsid w:val="004B37D3"/>
    <w:rsid w:val="004B37DC"/>
    <w:rsid w:val="004B42E7"/>
    <w:rsid w:val="004B4911"/>
    <w:rsid w:val="004B4919"/>
    <w:rsid w:val="004B494E"/>
    <w:rsid w:val="004B507D"/>
    <w:rsid w:val="004B53F7"/>
    <w:rsid w:val="004B5CB2"/>
    <w:rsid w:val="004B5E03"/>
    <w:rsid w:val="004B5F60"/>
    <w:rsid w:val="004B5FA6"/>
    <w:rsid w:val="004B5FF5"/>
    <w:rsid w:val="004B69D6"/>
    <w:rsid w:val="004B6EFC"/>
    <w:rsid w:val="004B7001"/>
    <w:rsid w:val="004B75CA"/>
    <w:rsid w:val="004B7A21"/>
    <w:rsid w:val="004C01FF"/>
    <w:rsid w:val="004C06C4"/>
    <w:rsid w:val="004C07BB"/>
    <w:rsid w:val="004C07FE"/>
    <w:rsid w:val="004C0D2B"/>
    <w:rsid w:val="004C0E96"/>
    <w:rsid w:val="004C0F5B"/>
    <w:rsid w:val="004C177B"/>
    <w:rsid w:val="004C1A0C"/>
    <w:rsid w:val="004C1ADC"/>
    <w:rsid w:val="004C1C79"/>
    <w:rsid w:val="004C1F06"/>
    <w:rsid w:val="004C2091"/>
    <w:rsid w:val="004C20B1"/>
    <w:rsid w:val="004C21B5"/>
    <w:rsid w:val="004C24D1"/>
    <w:rsid w:val="004C31CA"/>
    <w:rsid w:val="004C334D"/>
    <w:rsid w:val="004C3627"/>
    <w:rsid w:val="004C3C3E"/>
    <w:rsid w:val="004C3CBF"/>
    <w:rsid w:val="004C4549"/>
    <w:rsid w:val="004C464C"/>
    <w:rsid w:val="004C4732"/>
    <w:rsid w:val="004C4EA6"/>
    <w:rsid w:val="004C5C7E"/>
    <w:rsid w:val="004C5DD6"/>
    <w:rsid w:val="004C5FC5"/>
    <w:rsid w:val="004C6351"/>
    <w:rsid w:val="004C6D1B"/>
    <w:rsid w:val="004C6D74"/>
    <w:rsid w:val="004C6F98"/>
    <w:rsid w:val="004C7A35"/>
    <w:rsid w:val="004D053B"/>
    <w:rsid w:val="004D0961"/>
    <w:rsid w:val="004D0BBE"/>
    <w:rsid w:val="004D0BCD"/>
    <w:rsid w:val="004D1299"/>
    <w:rsid w:val="004D151C"/>
    <w:rsid w:val="004D1853"/>
    <w:rsid w:val="004D1FBB"/>
    <w:rsid w:val="004D2262"/>
    <w:rsid w:val="004D2758"/>
    <w:rsid w:val="004D28F9"/>
    <w:rsid w:val="004D29E6"/>
    <w:rsid w:val="004D3524"/>
    <w:rsid w:val="004D357C"/>
    <w:rsid w:val="004D35AD"/>
    <w:rsid w:val="004D35FB"/>
    <w:rsid w:val="004D3722"/>
    <w:rsid w:val="004D3952"/>
    <w:rsid w:val="004D398A"/>
    <w:rsid w:val="004D3EDE"/>
    <w:rsid w:val="004D3F90"/>
    <w:rsid w:val="004D4448"/>
    <w:rsid w:val="004D4459"/>
    <w:rsid w:val="004D4633"/>
    <w:rsid w:val="004D4A1F"/>
    <w:rsid w:val="004D4D7D"/>
    <w:rsid w:val="004D59CF"/>
    <w:rsid w:val="004D5AFD"/>
    <w:rsid w:val="004D5EF6"/>
    <w:rsid w:val="004D63D4"/>
    <w:rsid w:val="004D6787"/>
    <w:rsid w:val="004D6A39"/>
    <w:rsid w:val="004D6F59"/>
    <w:rsid w:val="004D7258"/>
    <w:rsid w:val="004E02F7"/>
    <w:rsid w:val="004E0353"/>
    <w:rsid w:val="004E07D8"/>
    <w:rsid w:val="004E0EC5"/>
    <w:rsid w:val="004E1002"/>
    <w:rsid w:val="004E1319"/>
    <w:rsid w:val="004E134C"/>
    <w:rsid w:val="004E13FD"/>
    <w:rsid w:val="004E1723"/>
    <w:rsid w:val="004E1975"/>
    <w:rsid w:val="004E1A9F"/>
    <w:rsid w:val="004E1E85"/>
    <w:rsid w:val="004E1FA7"/>
    <w:rsid w:val="004E24D2"/>
    <w:rsid w:val="004E2E67"/>
    <w:rsid w:val="004E315B"/>
    <w:rsid w:val="004E394E"/>
    <w:rsid w:val="004E49C6"/>
    <w:rsid w:val="004E4BDD"/>
    <w:rsid w:val="004E4FDD"/>
    <w:rsid w:val="004E52AF"/>
    <w:rsid w:val="004E52D8"/>
    <w:rsid w:val="004E532C"/>
    <w:rsid w:val="004E54B9"/>
    <w:rsid w:val="004E6A7A"/>
    <w:rsid w:val="004E6BC1"/>
    <w:rsid w:val="004E6BF8"/>
    <w:rsid w:val="004E7483"/>
    <w:rsid w:val="004E7D1F"/>
    <w:rsid w:val="004E7E3A"/>
    <w:rsid w:val="004E7EE3"/>
    <w:rsid w:val="004F00AF"/>
    <w:rsid w:val="004F01DA"/>
    <w:rsid w:val="004F0384"/>
    <w:rsid w:val="004F06EA"/>
    <w:rsid w:val="004F0A5E"/>
    <w:rsid w:val="004F0B9E"/>
    <w:rsid w:val="004F0DAB"/>
    <w:rsid w:val="004F16B7"/>
    <w:rsid w:val="004F27CF"/>
    <w:rsid w:val="004F2888"/>
    <w:rsid w:val="004F293E"/>
    <w:rsid w:val="004F2C4C"/>
    <w:rsid w:val="004F34E8"/>
    <w:rsid w:val="004F3C7C"/>
    <w:rsid w:val="004F401D"/>
    <w:rsid w:val="004F45A4"/>
    <w:rsid w:val="004F45B9"/>
    <w:rsid w:val="004F48E3"/>
    <w:rsid w:val="004F4CD3"/>
    <w:rsid w:val="004F541A"/>
    <w:rsid w:val="004F548F"/>
    <w:rsid w:val="004F570C"/>
    <w:rsid w:val="004F5A68"/>
    <w:rsid w:val="004F5E3A"/>
    <w:rsid w:val="004F60DA"/>
    <w:rsid w:val="004F65B0"/>
    <w:rsid w:val="004F6984"/>
    <w:rsid w:val="004F6D07"/>
    <w:rsid w:val="004F6FB2"/>
    <w:rsid w:val="004F7225"/>
    <w:rsid w:val="004F7395"/>
    <w:rsid w:val="004F76E2"/>
    <w:rsid w:val="004F7802"/>
    <w:rsid w:val="0050068C"/>
    <w:rsid w:val="005009BE"/>
    <w:rsid w:val="005016A4"/>
    <w:rsid w:val="0050204D"/>
    <w:rsid w:val="0050233D"/>
    <w:rsid w:val="00502663"/>
    <w:rsid w:val="00502829"/>
    <w:rsid w:val="00502CEF"/>
    <w:rsid w:val="0050339E"/>
    <w:rsid w:val="005034C5"/>
    <w:rsid w:val="005035A0"/>
    <w:rsid w:val="00503648"/>
    <w:rsid w:val="00503E00"/>
    <w:rsid w:val="00503EF7"/>
    <w:rsid w:val="0050412F"/>
    <w:rsid w:val="00504183"/>
    <w:rsid w:val="0050499F"/>
    <w:rsid w:val="00504CCD"/>
    <w:rsid w:val="00504D09"/>
    <w:rsid w:val="005055AC"/>
    <w:rsid w:val="005055B6"/>
    <w:rsid w:val="00505AA9"/>
    <w:rsid w:val="00505C32"/>
    <w:rsid w:val="00505F81"/>
    <w:rsid w:val="00506343"/>
    <w:rsid w:val="005063DF"/>
    <w:rsid w:val="0050794C"/>
    <w:rsid w:val="00507EE2"/>
    <w:rsid w:val="00510061"/>
    <w:rsid w:val="005102DA"/>
    <w:rsid w:val="00510847"/>
    <w:rsid w:val="005109CC"/>
    <w:rsid w:val="0051137F"/>
    <w:rsid w:val="005115D6"/>
    <w:rsid w:val="0051169B"/>
    <w:rsid w:val="00512132"/>
    <w:rsid w:val="005121A0"/>
    <w:rsid w:val="0051222A"/>
    <w:rsid w:val="00512375"/>
    <w:rsid w:val="0051243B"/>
    <w:rsid w:val="00512A70"/>
    <w:rsid w:val="00512AC1"/>
    <w:rsid w:val="00512D48"/>
    <w:rsid w:val="0051300E"/>
    <w:rsid w:val="00513413"/>
    <w:rsid w:val="00513537"/>
    <w:rsid w:val="00513571"/>
    <w:rsid w:val="00513BF5"/>
    <w:rsid w:val="00513CEF"/>
    <w:rsid w:val="0051434B"/>
    <w:rsid w:val="0051449C"/>
    <w:rsid w:val="00514A0C"/>
    <w:rsid w:val="00514CCC"/>
    <w:rsid w:val="00514E8E"/>
    <w:rsid w:val="00514EB8"/>
    <w:rsid w:val="00514F75"/>
    <w:rsid w:val="00515274"/>
    <w:rsid w:val="00515877"/>
    <w:rsid w:val="00516093"/>
    <w:rsid w:val="0051659C"/>
    <w:rsid w:val="0051673C"/>
    <w:rsid w:val="005169BB"/>
    <w:rsid w:val="0051733D"/>
    <w:rsid w:val="0051787B"/>
    <w:rsid w:val="00517F5C"/>
    <w:rsid w:val="0052014E"/>
    <w:rsid w:val="0052064C"/>
    <w:rsid w:val="005207C7"/>
    <w:rsid w:val="00520CB1"/>
    <w:rsid w:val="00520FBE"/>
    <w:rsid w:val="0052138E"/>
    <w:rsid w:val="00521B6F"/>
    <w:rsid w:val="00521BC1"/>
    <w:rsid w:val="00521D36"/>
    <w:rsid w:val="00521FC4"/>
    <w:rsid w:val="00522FD2"/>
    <w:rsid w:val="005231ED"/>
    <w:rsid w:val="005237A5"/>
    <w:rsid w:val="005239A0"/>
    <w:rsid w:val="00523C20"/>
    <w:rsid w:val="00523D54"/>
    <w:rsid w:val="00523DB4"/>
    <w:rsid w:val="00523E1B"/>
    <w:rsid w:val="005246D9"/>
    <w:rsid w:val="0052485D"/>
    <w:rsid w:val="00524CB1"/>
    <w:rsid w:val="0052539D"/>
    <w:rsid w:val="00525461"/>
    <w:rsid w:val="005255A8"/>
    <w:rsid w:val="005258B9"/>
    <w:rsid w:val="00526027"/>
    <w:rsid w:val="005263E4"/>
    <w:rsid w:val="00526709"/>
    <w:rsid w:val="00526B00"/>
    <w:rsid w:val="005271C8"/>
    <w:rsid w:val="0052763F"/>
    <w:rsid w:val="00527782"/>
    <w:rsid w:val="005277FE"/>
    <w:rsid w:val="00527CCA"/>
    <w:rsid w:val="00527F4C"/>
    <w:rsid w:val="005300A5"/>
    <w:rsid w:val="00530296"/>
    <w:rsid w:val="00530BA6"/>
    <w:rsid w:val="005314A7"/>
    <w:rsid w:val="00531531"/>
    <w:rsid w:val="0053157C"/>
    <w:rsid w:val="0053158A"/>
    <w:rsid w:val="0053164A"/>
    <w:rsid w:val="00531937"/>
    <w:rsid w:val="00531999"/>
    <w:rsid w:val="00531C2B"/>
    <w:rsid w:val="00532159"/>
    <w:rsid w:val="00532474"/>
    <w:rsid w:val="00532607"/>
    <w:rsid w:val="00532ABC"/>
    <w:rsid w:val="00532C20"/>
    <w:rsid w:val="00533EB1"/>
    <w:rsid w:val="0053420F"/>
    <w:rsid w:val="005342F6"/>
    <w:rsid w:val="005342FD"/>
    <w:rsid w:val="005344A6"/>
    <w:rsid w:val="00534502"/>
    <w:rsid w:val="005349D3"/>
    <w:rsid w:val="00534DAA"/>
    <w:rsid w:val="00535B27"/>
    <w:rsid w:val="0053628B"/>
    <w:rsid w:val="0053651E"/>
    <w:rsid w:val="0053683F"/>
    <w:rsid w:val="00536A4C"/>
    <w:rsid w:val="00536D6D"/>
    <w:rsid w:val="005374DD"/>
    <w:rsid w:val="00537548"/>
    <w:rsid w:val="00537AF1"/>
    <w:rsid w:val="00537F99"/>
    <w:rsid w:val="00537FE8"/>
    <w:rsid w:val="00540480"/>
    <w:rsid w:val="00540678"/>
    <w:rsid w:val="005408DF"/>
    <w:rsid w:val="00540A70"/>
    <w:rsid w:val="00541179"/>
    <w:rsid w:val="005414C9"/>
    <w:rsid w:val="0054163B"/>
    <w:rsid w:val="0054175E"/>
    <w:rsid w:val="00541900"/>
    <w:rsid w:val="00542076"/>
    <w:rsid w:val="0054254B"/>
    <w:rsid w:val="00542B7A"/>
    <w:rsid w:val="00543988"/>
    <w:rsid w:val="00543CD0"/>
    <w:rsid w:val="00544064"/>
    <w:rsid w:val="00544241"/>
    <w:rsid w:val="0054462D"/>
    <w:rsid w:val="00544CBC"/>
    <w:rsid w:val="0054563A"/>
    <w:rsid w:val="00545BF0"/>
    <w:rsid w:val="00545F5E"/>
    <w:rsid w:val="00546014"/>
    <w:rsid w:val="005461D0"/>
    <w:rsid w:val="00546300"/>
    <w:rsid w:val="00546371"/>
    <w:rsid w:val="00546ADB"/>
    <w:rsid w:val="00546F82"/>
    <w:rsid w:val="00547193"/>
    <w:rsid w:val="00547540"/>
    <w:rsid w:val="00547630"/>
    <w:rsid w:val="005478BA"/>
    <w:rsid w:val="00547983"/>
    <w:rsid w:val="00547A27"/>
    <w:rsid w:val="00547AD7"/>
    <w:rsid w:val="00547DAC"/>
    <w:rsid w:val="00547E99"/>
    <w:rsid w:val="0055003E"/>
    <w:rsid w:val="005507FE"/>
    <w:rsid w:val="005514A8"/>
    <w:rsid w:val="005518F2"/>
    <w:rsid w:val="005519E2"/>
    <w:rsid w:val="005519F2"/>
    <w:rsid w:val="00551CD5"/>
    <w:rsid w:val="00552250"/>
    <w:rsid w:val="005523C8"/>
    <w:rsid w:val="005526CB"/>
    <w:rsid w:val="005529E5"/>
    <w:rsid w:val="00552A7B"/>
    <w:rsid w:val="00553360"/>
    <w:rsid w:val="00553601"/>
    <w:rsid w:val="00553710"/>
    <w:rsid w:val="00553853"/>
    <w:rsid w:val="00553BEC"/>
    <w:rsid w:val="00553DCC"/>
    <w:rsid w:val="00554347"/>
    <w:rsid w:val="0055452E"/>
    <w:rsid w:val="0055469B"/>
    <w:rsid w:val="0055478C"/>
    <w:rsid w:val="00554B22"/>
    <w:rsid w:val="00554D35"/>
    <w:rsid w:val="00554FEB"/>
    <w:rsid w:val="005550E8"/>
    <w:rsid w:val="00555241"/>
    <w:rsid w:val="0055565C"/>
    <w:rsid w:val="00555A3F"/>
    <w:rsid w:val="00555C3A"/>
    <w:rsid w:val="00555D21"/>
    <w:rsid w:val="00555FCC"/>
    <w:rsid w:val="00556191"/>
    <w:rsid w:val="005563B1"/>
    <w:rsid w:val="0055683A"/>
    <w:rsid w:val="00556BFB"/>
    <w:rsid w:val="00556E30"/>
    <w:rsid w:val="00557455"/>
    <w:rsid w:val="0055796A"/>
    <w:rsid w:val="00557CC4"/>
    <w:rsid w:val="0056056C"/>
    <w:rsid w:val="0056070F"/>
    <w:rsid w:val="0056091E"/>
    <w:rsid w:val="00560B26"/>
    <w:rsid w:val="00560B9C"/>
    <w:rsid w:val="00560E52"/>
    <w:rsid w:val="00560E87"/>
    <w:rsid w:val="00560EF4"/>
    <w:rsid w:val="005610A9"/>
    <w:rsid w:val="00561330"/>
    <w:rsid w:val="005619E0"/>
    <w:rsid w:val="00561F12"/>
    <w:rsid w:val="005623F3"/>
    <w:rsid w:val="0056248E"/>
    <w:rsid w:val="00562D0B"/>
    <w:rsid w:val="00562FEF"/>
    <w:rsid w:val="0056385D"/>
    <w:rsid w:val="00563B43"/>
    <w:rsid w:val="00563D3F"/>
    <w:rsid w:val="00564569"/>
    <w:rsid w:val="005646C1"/>
    <w:rsid w:val="00565452"/>
    <w:rsid w:val="0056579B"/>
    <w:rsid w:val="00565959"/>
    <w:rsid w:val="005659F9"/>
    <w:rsid w:val="00565A7E"/>
    <w:rsid w:val="00566269"/>
    <w:rsid w:val="0056748C"/>
    <w:rsid w:val="00567848"/>
    <w:rsid w:val="005679D7"/>
    <w:rsid w:val="00567FC3"/>
    <w:rsid w:val="00570114"/>
    <w:rsid w:val="005701A2"/>
    <w:rsid w:val="005704DC"/>
    <w:rsid w:val="00570B18"/>
    <w:rsid w:val="00570D8C"/>
    <w:rsid w:val="00571552"/>
    <w:rsid w:val="00572889"/>
    <w:rsid w:val="005729C6"/>
    <w:rsid w:val="00572AC6"/>
    <w:rsid w:val="005734D7"/>
    <w:rsid w:val="005736E9"/>
    <w:rsid w:val="0057379E"/>
    <w:rsid w:val="0057407D"/>
    <w:rsid w:val="0057430E"/>
    <w:rsid w:val="0057491D"/>
    <w:rsid w:val="00574B39"/>
    <w:rsid w:val="00574EE7"/>
    <w:rsid w:val="00575196"/>
    <w:rsid w:val="00575443"/>
    <w:rsid w:val="00575610"/>
    <w:rsid w:val="00575C1F"/>
    <w:rsid w:val="00575CDC"/>
    <w:rsid w:val="00575D61"/>
    <w:rsid w:val="00575F58"/>
    <w:rsid w:val="005769BC"/>
    <w:rsid w:val="00576A6D"/>
    <w:rsid w:val="00577200"/>
    <w:rsid w:val="005772D2"/>
    <w:rsid w:val="00577356"/>
    <w:rsid w:val="00577910"/>
    <w:rsid w:val="00577C63"/>
    <w:rsid w:val="00577CE8"/>
    <w:rsid w:val="00577D5C"/>
    <w:rsid w:val="0058020E"/>
    <w:rsid w:val="00580612"/>
    <w:rsid w:val="005808C6"/>
    <w:rsid w:val="00580B40"/>
    <w:rsid w:val="00580FC6"/>
    <w:rsid w:val="005813CB"/>
    <w:rsid w:val="0058148F"/>
    <w:rsid w:val="00581D3C"/>
    <w:rsid w:val="00581DFF"/>
    <w:rsid w:val="00582731"/>
    <w:rsid w:val="00583545"/>
    <w:rsid w:val="005835F9"/>
    <w:rsid w:val="005838D4"/>
    <w:rsid w:val="00583DFD"/>
    <w:rsid w:val="00583F89"/>
    <w:rsid w:val="0058403F"/>
    <w:rsid w:val="005840E3"/>
    <w:rsid w:val="00584211"/>
    <w:rsid w:val="005845D3"/>
    <w:rsid w:val="00584BF1"/>
    <w:rsid w:val="00584FC3"/>
    <w:rsid w:val="00585307"/>
    <w:rsid w:val="005856B1"/>
    <w:rsid w:val="005858B1"/>
    <w:rsid w:val="0058635F"/>
    <w:rsid w:val="0058637E"/>
    <w:rsid w:val="0058678B"/>
    <w:rsid w:val="00586ADE"/>
    <w:rsid w:val="0058709F"/>
    <w:rsid w:val="0058756C"/>
    <w:rsid w:val="00587864"/>
    <w:rsid w:val="005878A9"/>
    <w:rsid w:val="00587A8E"/>
    <w:rsid w:val="00587DAA"/>
    <w:rsid w:val="00587EAC"/>
    <w:rsid w:val="0059011E"/>
    <w:rsid w:val="005905C2"/>
    <w:rsid w:val="00590A71"/>
    <w:rsid w:val="00590E15"/>
    <w:rsid w:val="00591411"/>
    <w:rsid w:val="00591491"/>
    <w:rsid w:val="00591579"/>
    <w:rsid w:val="00591743"/>
    <w:rsid w:val="005919ED"/>
    <w:rsid w:val="005921F9"/>
    <w:rsid w:val="0059237B"/>
    <w:rsid w:val="005928FD"/>
    <w:rsid w:val="00592BF3"/>
    <w:rsid w:val="00592F41"/>
    <w:rsid w:val="0059345F"/>
    <w:rsid w:val="0059357F"/>
    <w:rsid w:val="005935BC"/>
    <w:rsid w:val="005938AB"/>
    <w:rsid w:val="00593B03"/>
    <w:rsid w:val="00594156"/>
    <w:rsid w:val="00594AEC"/>
    <w:rsid w:val="00594BA2"/>
    <w:rsid w:val="0059556F"/>
    <w:rsid w:val="00595A4E"/>
    <w:rsid w:val="00595BAD"/>
    <w:rsid w:val="00595EA6"/>
    <w:rsid w:val="005961AD"/>
    <w:rsid w:val="005965F2"/>
    <w:rsid w:val="00596720"/>
    <w:rsid w:val="005967D1"/>
    <w:rsid w:val="00596CA0"/>
    <w:rsid w:val="00596DD0"/>
    <w:rsid w:val="0059712B"/>
    <w:rsid w:val="005979F9"/>
    <w:rsid w:val="00597BFF"/>
    <w:rsid w:val="00597D10"/>
    <w:rsid w:val="00597F46"/>
    <w:rsid w:val="005A0007"/>
    <w:rsid w:val="005A0501"/>
    <w:rsid w:val="005A0692"/>
    <w:rsid w:val="005A083B"/>
    <w:rsid w:val="005A0958"/>
    <w:rsid w:val="005A0AEE"/>
    <w:rsid w:val="005A1346"/>
    <w:rsid w:val="005A1355"/>
    <w:rsid w:val="005A14B9"/>
    <w:rsid w:val="005A173A"/>
    <w:rsid w:val="005A17B0"/>
    <w:rsid w:val="005A1981"/>
    <w:rsid w:val="005A19AA"/>
    <w:rsid w:val="005A1A2E"/>
    <w:rsid w:val="005A1C4A"/>
    <w:rsid w:val="005A2248"/>
    <w:rsid w:val="005A233F"/>
    <w:rsid w:val="005A24DF"/>
    <w:rsid w:val="005A2736"/>
    <w:rsid w:val="005A276A"/>
    <w:rsid w:val="005A276E"/>
    <w:rsid w:val="005A27F5"/>
    <w:rsid w:val="005A2DE3"/>
    <w:rsid w:val="005A2E29"/>
    <w:rsid w:val="005A2E6A"/>
    <w:rsid w:val="005A3160"/>
    <w:rsid w:val="005A354C"/>
    <w:rsid w:val="005A35DF"/>
    <w:rsid w:val="005A3C10"/>
    <w:rsid w:val="005A3DEB"/>
    <w:rsid w:val="005A4037"/>
    <w:rsid w:val="005A5A01"/>
    <w:rsid w:val="005A5A04"/>
    <w:rsid w:val="005A5BBF"/>
    <w:rsid w:val="005A5E69"/>
    <w:rsid w:val="005A6765"/>
    <w:rsid w:val="005A6DA7"/>
    <w:rsid w:val="005A6E9B"/>
    <w:rsid w:val="005A709A"/>
    <w:rsid w:val="005A72FB"/>
    <w:rsid w:val="005A7507"/>
    <w:rsid w:val="005A7965"/>
    <w:rsid w:val="005A7E5A"/>
    <w:rsid w:val="005B00E8"/>
    <w:rsid w:val="005B05B4"/>
    <w:rsid w:val="005B0669"/>
    <w:rsid w:val="005B078A"/>
    <w:rsid w:val="005B0C36"/>
    <w:rsid w:val="005B0F46"/>
    <w:rsid w:val="005B0F7C"/>
    <w:rsid w:val="005B12C0"/>
    <w:rsid w:val="005B1380"/>
    <w:rsid w:val="005B1465"/>
    <w:rsid w:val="005B15A2"/>
    <w:rsid w:val="005B2150"/>
    <w:rsid w:val="005B23F0"/>
    <w:rsid w:val="005B24EE"/>
    <w:rsid w:val="005B2518"/>
    <w:rsid w:val="005B2A5D"/>
    <w:rsid w:val="005B2ED7"/>
    <w:rsid w:val="005B3244"/>
    <w:rsid w:val="005B3268"/>
    <w:rsid w:val="005B335D"/>
    <w:rsid w:val="005B33A9"/>
    <w:rsid w:val="005B35DB"/>
    <w:rsid w:val="005B3601"/>
    <w:rsid w:val="005B37AC"/>
    <w:rsid w:val="005B37C5"/>
    <w:rsid w:val="005B38AE"/>
    <w:rsid w:val="005B3AB8"/>
    <w:rsid w:val="005B3AC3"/>
    <w:rsid w:val="005B3E5F"/>
    <w:rsid w:val="005B4A0C"/>
    <w:rsid w:val="005B4DBF"/>
    <w:rsid w:val="005B52B6"/>
    <w:rsid w:val="005B55E2"/>
    <w:rsid w:val="005B5770"/>
    <w:rsid w:val="005B5D09"/>
    <w:rsid w:val="005B630F"/>
    <w:rsid w:val="005B6439"/>
    <w:rsid w:val="005B64C3"/>
    <w:rsid w:val="005B6F71"/>
    <w:rsid w:val="005B7564"/>
    <w:rsid w:val="005B7DA4"/>
    <w:rsid w:val="005B7E13"/>
    <w:rsid w:val="005C00CC"/>
    <w:rsid w:val="005C0293"/>
    <w:rsid w:val="005C11A9"/>
    <w:rsid w:val="005C1D65"/>
    <w:rsid w:val="005C219D"/>
    <w:rsid w:val="005C2237"/>
    <w:rsid w:val="005C352A"/>
    <w:rsid w:val="005C3AF3"/>
    <w:rsid w:val="005C3B88"/>
    <w:rsid w:val="005C3DB7"/>
    <w:rsid w:val="005C3F7C"/>
    <w:rsid w:val="005C456E"/>
    <w:rsid w:val="005C47F7"/>
    <w:rsid w:val="005C4AAF"/>
    <w:rsid w:val="005C4AC1"/>
    <w:rsid w:val="005C5238"/>
    <w:rsid w:val="005C540D"/>
    <w:rsid w:val="005C55C3"/>
    <w:rsid w:val="005C55EF"/>
    <w:rsid w:val="005C5A44"/>
    <w:rsid w:val="005C5BBB"/>
    <w:rsid w:val="005C65F4"/>
    <w:rsid w:val="005C6614"/>
    <w:rsid w:val="005C6641"/>
    <w:rsid w:val="005C6AA0"/>
    <w:rsid w:val="005C6C76"/>
    <w:rsid w:val="005C6E06"/>
    <w:rsid w:val="005C7302"/>
    <w:rsid w:val="005C767C"/>
    <w:rsid w:val="005C7A22"/>
    <w:rsid w:val="005D005E"/>
    <w:rsid w:val="005D0086"/>
    <w:rsid w:val="005D0B90"/>
    <w:rsid w:val="005D0D7D"/>
    <w:rsid w:val="005D187F"/>
    <w:rsid w:val="005D1990"/>
    <w:rsid w:val="005D23D2"/>
    <w:rsid w:val="005D2682"/>
    <w:rsid w:val="005D2946"/>
    <w:rsid w:val="005D295E"/>
    <w:rsid w:val="005D2E67"/>
    <w:rsid w:val="005D2E95"/>
    <w:rsid w:val="005D334A"/>
    <w:rsid w:val="005D348D"/>
    <w:rsid w:val="005D383E"/>
    <w:rsid w:val="005D38B7"/>
    <w:rsid w:val="005D3B68"/>
    <w:rsid w:val="005D3D95"/>
    <w:rsid w:val="005D4A73"/>
    <w:rsid w:val="005D4AD7"/>
    <w:rsid w:val="005D4D13"/>
    <w:rsid w:val="005D4FDA"/>
    <w:rsid w:val="005D5526"/>
    <w:rsid w:val="005D5570"/>
    <w:rsid w:val="005D5CD3"/>
    <w:rsid w:val="005D6055"/>
    <w:rsid w:val="005D6101"/>
    <w:rsid w:val="005D6102"/>
    <w:rsid w:val="005D6117"/>
    <w:rsid w:val="005D6523"/>
    <w:rsid w:val="005D6539"/>
    <w:rsid w:val="005D6AA9"/>
    <w:rsid w:val="005D6E3A"/>
    <w:rsid w:val="005D7410"/>
    <w:rsid w:val="005D7459"/>
    <w:rsid w:val="005E106F"/>
    <w:rsid w:val="005E1BC5"/>
    <w:rsid w:val="005E1FF3"/>
    <w:rsid w:val="005E20F0"/>
    <w:rsid w:val="005E248C"/>
    <w:rsid w:val="005E2FB2"/>
    <w:rsid w:val="005E315F"/>
    <w:rsid w:val="005E3184"/>
    <w:rsid w:val="005E3787"/>
    <w:rsid w:val="005E37E6"/>
    <w:rsid w:val="005E3BC5"/>
    <w:rsid w:val="005E3CA5"/>
    <w:rsid w:val="005E4359"/>
    <w:rsid w:val="005E4682"/>
    <w:rsid w:val="005E477E"/>
    <w:rsid w:val="005E48E3"/>
    <w:rsid w:val="005E4E19"/>
    <w:rsid w:val="005E6170"/>
    <w:rsid w:val="005E647F"/>
    <w:rsid w:val="005E64D8"/>
    <w:rsid w:val="005E68BB"/>
    <w:rsid w:val="005E691C"/>
    <w:rsid w:val="005E77ED"/>
    <w:rsid w:val="005E78E3"/>
    <w:rsid w:val="005E78FF"/>
    <w:rsid w:val="005E7A1A"/>
    <w:rsid w:val="005E7EB8"/>
    <w:rsid w:val="005E7FC6"/>
    <w:rsid w:val="005F0248"/>
    <w:rsid w:val="005F0313"/>
    <w:rsid w:val="005F05A1"/>
    <w:rsid w:val="005F1387"/>
    <w:rsid w:val="005F28A5"/>
    <w:rsid w:val="005F2D77"/>
    <w:rsid w:val="005F3191"/>
    <w:rsid w:val="005F31F1"/>
    <w:rsid w:val="005F32AC"/>
    <w:rsid w:val="005F33A0"/>
    <w:rsid w:val="005F3434"/>
    <w:rsid w:val="005F3449"/>
    <w:rsid w:val="005F37FA"/>
    <w:rsid w:val="005F3BF6"/>
    <w:rsid w:val="005F3C68"/>
    <w:rsid w:val="005F3D59"/>
    <w:rsid w:val="005F40F7"/>
    <w:rsid w:val="005F410A"/>
    <w:rsid w:val="005F4283"/>
    <w:rsid w:val="005F441E"/>
    <w:rsid w:val="005F4539"/>
    <w:rsid w:val="005F45EB"/>
    <w:rsid w:val="005F48C7"/>
    <w:rsid w:val="005F50F4"/>
    <w:rsid w:val="005F5282"/>
    <w:rsid w:val="005F55BE"/>
    <w:rsid w:val="005F56D1"/>
    <w:rsid w:val="005F5921"/>
    <w:rsid w:val="005F5A3C"/>
    <w:rsid w:val="005F62E7"/>
    <w:rsid w:val="005F663A"/>
    <w:rsid w:val="005F6683"/>
    <w:rsid w:val="005F6BBD"/>
    <w:rsid w:val="005F6C0F"/>
    <w:rsid w:val="005F72DE"/>
    <w:rsid w:val="005F74A2"/>
    <w:rsid w:val="005F7955"/>
    <w:rsid w:val="005F7C7A"/>
    <w:rsid w:val="006005D9"/>
    <w:rsid w:val="00600B10"/>
    <w:rsid w:val="00600B3A"/>
    <w:rsid w:val="00601144"/>
    <w:rsid w:val="006012B3"/>
    <w:rsid w:val="0060130E"/>
    <w:rsid w:val="00601689"/>
    <w:rsid w:val="006018DC"/>
    <w:rsid w:val="00601AD7"/>
    <w:rsid w:val="006021D2"/>
    <w:rsid w:val="0060284F"/>
    <w:rsid w:val="006029F5"/>
    <w:rsid w:val="00602A1E"/>
    <w:rsid w:val="006035FA"/>
    <w:rsid w:val="00603BC4"/>
    <w:rsid w:val="00604C09"/>
    <w:rsid w:val="00604C7F"/>
    <w:rsid w:val="00604D27"/>
    <w:rsid w:val="0060505B"/>
    <w:rsid w:val="006050E5"/>
    <w:rsid w:val="006054DE"/>
    <w:rsid w:val="00605E50"/>
    <w:rsid w:val="006060F7"/>
    <w:rsid w:val="006063D5"/>
    <w:rsid w:val="006064DD"/>
    <w:rsid w:val="00606BEA"/>
    <w:rsid w:val="00607090"/>
    <w:rsid w:val="00607553"/>
    <w:rsid w:val="006079C7"/>
    <w:rsid w:val="00607A5C"/>
    <w:rsid w:val="00607A7B"/>
    <w:rsid w:val="00607B90"/>
    <w:rsid w:val="00607CA6"/>
    <w:rsid w:val="006104F5"/>
    <w:rsid w:val="0061097A"/>
    <w:rsid w:val="00610C31"/>
    <w:rsid w:val="00610F63"/>
    <w:rsid w:val="00610FAD"/>
    <w:rsid w:val="006111D7"/>
    <w:rsid w:val="00611317"/>
    <w:rsid w:val="0061143B"/>
    <w:rsid w:val="006119FF"/>
    <w:rsid w:val="00611B3A"/>
    <w:rsid w:val="00612150"/>
    <w:rsid w:val="00612400"/>
    <w:rsid w:val="0061256A"/>
    <w:rsid w:val="00612797"/>
    <w:rsid w:val="0061292D"/>
    <w:rsid w:val="00612E32"/>
    <w:rsid w:val="006133F7"/>
    <w:rsid w:val="00613536"/>
    <w:rsid w:val="00613578"/>
    <w:rsid w:val="00613939"/>
    <w:rsid w:val="00613A9A"/>
    <w:rsid w:val="00613C89"/>
    <w:rsid w:val="0061461D"/>
    <w:rsid w:val="00614BBE"/>
    <w:rsid w:val="00615231"/>
    <w:rsid w:val="00615310"/>
    <w:rsid w:val="00615D88"/>
    <w:rsid w:val="00615DFD"/>
    <w:rsid w:val="0061636C"/>
    <w:rsid w:val="006163B5"/>
    <w:rsid w:val="0061641A"/>
    <w:rsid w:val="00616DDF"/>
    <w:rsid w:val="00616E04"/>
    <w:rsid w:val="00616E88"/>
    <w:rsid w:val="00616FBC"/>
    <w:rsid w:val="006171FF"/>
    <w:rsid w:val="0061762E"/>
    <w:rsid w:val="00620231"/>
    <w:rsid w:val="00620308"/>
    <w:rsid w:val="00620545"/>
    <w:rsid w:val="00620DDC"/>
    <w:rsid w:val="006212DB"/>
    <w:rsid w:val="006216BE"/>
    <w:rsid w:val="00621B7F"/>
    <w:rsid w:val="00621BCE"/>
    <w:rsid w:val="0062245B"/>
    <w:rsid w:val="00622631"/>
    <w:rsid w:val="00622914"/>
    <w:rsid w:val="00622CE6"/>
    <w:rsid w:val="00623446"/>
    <w:rsid w:val="00624269"/>
    <w:rsid w:val="00624594"/>
    <w:rsid w:val="00624A61"/>
    <w:rsid w:val="00624D1F"/>
    <w:rsid w:val="00624E3D"/>
    <w:rsid w:val="006252F8"/>
    <w:rsid w:val="0062584E"/>
    <w:rsid w:val="00625EB9"/>
    <w:rsid w:val="00626111"/>
    <w:rsid w:val="00626363"/>
    <w:rsid w:val="006265E3"/>
    <w:rsid w:val="0062743C"/>
    <w:rsid w:val="00627C0A"/>
    <w:rsid w:val="00627D10"/>
    <w:rsid w:val="00627FAD"/>
    <w:rsid w:val="0063035F"/>
    <w:rsid w:val="0063060C"/>
    <w:rsid w:val="006312D2"/>
    <w:rsid w:val="00631349"/>
    <w:rsid w:val="00631742"/>
    <w:rsid w:val="00631F42"/>
    <w:rsid w:val="0063213E"/>
    <w:rsid w:val="006321FC"/>
    <w:rsid w:val="006322E2"/>
    <w:rsid w:val="00632397"/>
    <w:rsid w:val="00632868"/>
    <w:rsid w:val="006328D8"/>
    <w:rsid w:val="00632AE6"/>
    <w:rsid w:val="00632C6E"/>
    <w:rsid w:val="00632DB5"/>
    <w:rsid w:val="00632FEB"/>
    <w:rsid w:val="00633289"/>
    <w:rsid w:val="00633611"/>
    <w:rsid w:val="006339D2"/>
    <w:rsid w:val="00633E8B"/>
    <w:rsid w:val="00634054"/>
    <w:rsid w:val="006343AA"/>
    <w:rsid w:val="006346FF"/>
    <w:rsid w:val="00634A4F"/>
    <w:rsid w:val="00634B82"/>
    <w:rsid w:val="00634D5D"/>
    <w:rsid w:val="00635327"/>
    <w:rsid w:val="006357FE"/>
    <w:rsid w:val="006358FE"/>
    <w:rsid w:val="006359BF"/>
    <w:rsid w:val="00635F30"/>
    <w:rsid w:val="00636004"/>
    <w:rsid w:val="00636A77"/>
    <w:rsid w:val="00636CF5"/>
    <w:rsid w:val="00636E9E"/>
    <w:rsid w:val="006371EB"/>
    <w:rsid w:val="0063798E"/>
    <w:rsid w:val="0064014E"/>
    <w:rsid w:val="006404E9"/>
    <w:rsid w:val="00640537"/>
    <w:rsid w:val="006409D8"/>
    <w:rsid w:val="00640D50"/>
    <w:rsid w:val="00640E5B"/>
    <w:rsid w:val="00641273"/>
    <w:rsid w:val="00641598"/>
    <w:rsid w:val="006422DD"/>
    <w:rsid w:val="00642AA3"/>
    <w:rsid w:val="00642E2E"/>
    <w:rsid w:val="00642F0B"/>
    <w:rsid w:val="0064346D"/>
    <w:rsid w:val="006436FC"/>
    <w:rsid w:val="00643B1E"/>
    <w:rsid w:val="00644219"/>
    <w:rsid w:val="00644285"/>
    <w:rsid w:val="006443BD"/>
    <w:rsid w:val="00644A9C"/>
    <w:rsid w:val="00644EC7"/>
    <w:rsid w:val="00645458"/>
    <w:rsid w:val="00645634"/>
    <w:rsid w:val="0064563D"/>
    <w:rsid w:val="006457F2"/>
    <w:rsid w:val="0064617E"/>
    <w:rsid w:val="00646422"/>
    <w:rsid w:val="00646AC1"/>
    <w:rsid w:val="006474FD"/>
    <w:rsid w:val="00647874"/>
    <w:rsid w:val="00647898"/>
    <w:rsid w:val="00647AAF"/>
    <w:rsid w:val="006500EA"/>
    <w:rsid w:val="00650CC1"/>
    <w:rsid w:val="00650DD5"/>
    <w:rsid w:val="00650F40"/>
    <w:rsid w:val="00650FE7"/>
    <w:rsid w:val="00651257"/>
    <w:rsid w:val="006513EA"/>
    <w:rsid w:val="00651AA0"/>
    <w:rsid w:val="00651C11"/>
    <w:rsid w:val="006520DE"/>
    <w:rsid w:val="00652E84"/>
    <w:rsid w:val="00653BE4"/>
    <w:rsid w:val="0065421B"/>
    <w:rsid w:val="00654254"/>
    <w:rsid w:val="006542E6"/>
    <w:rsid w:val="006544E2"/>
    <w:rsid w:val="00654938"/>
    <w:rsid w:val="00654C7A"/>
    <w:rsid w:val="00654E54"/>
    <w:rsid w:val="00655F48"/>
    <w:rsid w:val="00655FB7"/>
    <w:rsid w:val="00655FFE"/>
    <w:rsid w:val="00656069"/>
    <w:rsid w:val="00656419"/>
    <w:rsid w:val="006564BD"/>
    <w:rsid w:val="00656916"/>
    <w:rsid w:val="00656BE7"/>
    <w:rsid w:val="00656D91"/>
    <w:rsid w:val="0065737E"/>
    <w:rsid w:val="00657569"/>
    <w:rsid w:val="00657724"/>
    <w:rsid w:val="00657F89"/>
    <w:rsid w:val="0066084B"/>
    <w:rsid w:val="00660AAD"/>
    <w:rsid w:val="0066102B"/>
    <w:rsid w:val="0066177B"/>
    <w:rsid w:val="00661951"/>
    <w:rsid w:val="00661F4D"/>
    <w:rsid w:val="00662146"/>
    <w:rsid w:val="00662192"/>
    <w:rsid w:val="00662ADC"/>
    <w:rsid w:val="00662D5D"/>
    <w:rsid w:val="006633E3"/>
    <w:rsid w:val="00663420"/>
    <w:rsid w:val="006637BF"/>
    <w:rsid w:val="00663852"/>
    <w:rsid w:val="006640E7"/>
    <w:rsid w:val="00664387"/>
    <w:rsid w:val="0066493B"/>
    <w:rsid w:val="0066499C"/>
    <w:rsid w:val="00664AAE"/>
    <w:rsid w:val="0066524E"/>
    <w:rsid w:val="006657FC"/>
    <w:rsid w:val="006659D8"/>
    <w:rsid w:val="006659E2"/>
    <w:rsid w:val="00665D3F"/>
    <w:rsid w:val="00665DF1"/>
    <w:rsid w:val="00665F97"/>
    <w:rsid w:val="0066620E"/>
    <w:rsid w:val="00666220"/>
    <w:rsid w:val="00666699"/>
    <w:rsid w:val="00667D2E"/>
    <w:rsid w:val="00667EA1"/>
    <w:rsid w:val="00670215"/>
    <w:rsid w:val="00670294"/>
    <w:rsid w:val="00670549"/>
    <w:rsid w:val="006705D8"/>
    <w:rsid w:val="00670841"/>
    <w:rsid w:val="00670B9D"/>
    <w:rsid w:val="00671572"/>
    <w:rsid w:val="006717BD"/>
    <w:rsid w:val="00671882"/>
    <w:rsid w:val="00671A37"/>
    <w:rsid w:val="00671A4F"/>
    <w:rsid w:val="0067218B"/>
    <w:rsid w:val="006724D4"/>
    <w:rsid w:val="006726C8"/>
    <w:rsid w:val="00672733"/>
    <w:rsid w:val="00672DFC"/>
    <w:rsid w:val="00672FA5"/>
    <w:rsid w:val="00673435"/>
    <w:rsid w:val="00673721"/>
    <w:rsid w:val="00673ADF"/>
    <w:rsid w:val="00673C39"/>
    <w:rsid w:val="00673E28"/>
    <w:rsid w:val="0067449F"/>
    <w:rsid w:val="00674D4D"/>
    <w:rsid w:val="00674F7A"/>
    <w:rsid w:val="00674FA0"/>
    <w:rsid w:val="0067504C"/>
    <w:rsid w:val="0067510C"/>
    <w:rsid w:val="00675610"/>
    <w:rsid w:val="00675AE9"/>
    <w:rsid w:val="00675C1F"/>
    <w:rsid w:val="00675EB2"/>
    <w:rsid w:val="00676C97"/>
    <w:rsid w:val="00676D63"/>
    <w:rsid w:val="006770DB"/>
    <w:rsid w:val="0067743E"/>
    <w:rsid w:val="00677665"/>
    <w:rsid w:val="00677A32"/>
    <w:rsid w:val="00677BE8"/>
    <w:rsid w:val="006803C1"/>
    <w:rsid w:val="00680CB7"/>
    <w:rsid w:val="00681077"/>
    <w:rsid w:val="0068134C"/>
    <w:rsid w:val="00681529"/>
    <w:rsid w:val="006816BF"/>
    <w:rsid w:val="00681A30"/>
    <w:rsid w:val="00681AE9"/>
    <w:rsid w:val="00681B80"/>
    <w:rsid w:val="00682014"/>
    <w:rsid w:val="0068297A"/>
    <w:rsid w:val="00682CE5"/>
    <w:rsid w:val="00683E20"/>
    <w:rsid w:val="006840B1"/>
    <w:rsid w:val="00684670"/>
    <w:rsid w:val="00684703"/>
    <w:rsid w:val="00684741"/>
    <w:rsid w:val="00684765"/>
    <w:rsid w:val="00684823"/>
    <w:rsid w:val="0068499A"/>
    <w:rsid w:val="006851F4"/>
    <w:rsid w:val="0068565D"/>
    <w:rsid w:val="00685700"/>
    <w:rsid w:val="00685CD9"/>
    <w:rsid w:val="006863B7"/>
    <w:rsid w:val="0068665F"/>
    <w:rsid w:val="0068694E"/>
    <w:rsid w:val="00686ABF"/>
    <w:rsid w:val="00686B87"/>
    <w:rsid w:val="006870AE"/>
    <w:rsid w:val="006875E0"/>
    <w:rsid w:val="00687719"/>
    <w:rsid w:val="00687FCE"/>
    <w:rsid w:val="006903F2"/>
    <w:rsid w:val="00690621"/>
    <w:rsid w:val="006906EC"/>
    <w:rsid w:val="006907B5"/>
    <w:rsid w:val="00690ACB"/>
    <w:rsid w:val="00690D81"/>
    <w:rsid w:val="00690F9B"/>
    <w:rsid w:val="0069130C"/>
    <w:rsid w:val="00691425"/>
    <w:rsid w:val="00691A40"/>
    <w:rsid w:val="00691B2F"/>
    <w:rsid w:val="00692359"/>
    <w:rsid w:val="00692540"/>
    <w:rsid w:val="006928DC"/>
    <w:rsid w:val="00693237"/>
    <w:rsid w:val="00693462"/>
    <w:rsid w:val="006938E5"/>
    <w:rsid w:val="00694309"/>
    <w:rsid w:val="006947F0"/>
    <w:rsid w:val="00694AAD"/>
    <w:rsid w:val="00694B48"/>
    <w:rsid w:val="00694DC0"/>
    <w:rsid w:val="00694E0B"/>
    <w:rsid w:val="006950C2"/>
    <w:rsid w:val="00695528"/>
    <w:rsid w:val="00695833"/>
    <w:rsid w:val="00695F5F"/>
    <w:rsid w:val="0069605A"/>
    <w:rsid w:val="006965AF"/>
    <w:rsid w:val="006965B8"/>
    <w:rsid w:val="00696AEC"/>
    <w:rsid w:val="00696B1F"/>
    <w:rsid w:val="00696BA1"/>
    <w:rsid w:val="00697057"/>
    <w:rsid w:val="006971E7"/>
    <w:rsid w:val="006972A3"/>
    <w:rsid w:val="0069762A"/>
    <w:rsid w:val="00697907"/>
    <w:rsid w:val="00697A65"/>
    <w:rsid w:val="00697B8E"/>
    <w:rsid w:val="00697BAD"/>
    <w:rsid w:val="006A006C"/>
    <w:rsid w:val="006A0399"/>
    <w:rsid w:val="006A075F"/>
    <w:rsid w:val="006A0C9E"/>
    <w:rsid w:val="006A0E61"/>
    <w:rsid w:val="006A145D"/>
    <w:rsid w:val="006A1712"/>
    <w:rsid w:val="006A17A3"/>
    <w:rsid w:val="006A1A72"/>
    <w:rsid w:val="006A1CAF"/>
    <w:rsid w:val="006A1FFE"/>
    <w:rsid w:val="006A2073"/>
    <w:rsid w:val="006A28AA"/>
    <w:rsid w:val="006A2A12"/>
    <w:rsid w:val="006A2AB7"/>
    <w:rsid w:val="006A2F27"/>
    <w:rsid w:val="006A307E"/>
    <w:rsid w:val="006A30EB"/>
    <w:rsid w:val="006A3364"/>
    <w:rsid w:val="006A33E9"/>
    <w:rsid w:val="006A36C0"/>
    <w:rsid w:val="006A377F"/>
    <w:rsid w:val="006A3839"/>
    <w:rsid w:val="006A39B2"/>
    <w:rsid w:val="006A3C7D"/>
    <w:rsid w:val="006A3DBF"/>
    <w:rsid w:val="006A43F8"/>
    <w:rsid w:val="006A451A"/>
    <w:rsid w:val="006A46FA"/>
    <w:rsid w:val="006A4BEF"/>
    <w:rsid w:val="006A4F2C"/>
    <w:rsid w:val="006A4F71"/>
    <w:rsid w:val="006A503F"/>
    <w:rsid w:val="006A5326"/>
    <w:rsid w:val="006A580D"/>
    <w:rsid w:val="006A5B81"/>
    <w:rsid w:val="006A6204"/>
    <w:rsid w:val="006A624F"/>
    <w:rsid w:val="006A637F"/>
    <w:rsid w:val="006A6458"/>
    <w:rsid w:val="006A68A0"/>
    <w:rsid w:val="006A69E1"/>
    <w:rsid w:val="006A6C81"/>
    <w:rsid w:val="006A72C6"/>
    <w:rsid w:val="006A737F"/>
    <w:rsid w:val="006A75E3"/>
    <w:rsid w:val="006A791C"/>
    <w:rsid w:val="006A79D6"/>
    <w:rsid w:val="006A7C6F"/>
    <w:rsid w:val="006B0096"/>
    <w:rsid w:val="006B03E3"/>
    <w:rsid w:val="006B10B7"/>
    <w:rsid w:val="006B1490"/>
    <w:rsid w:val="006B357F"/>
    <w:rsid w:val="006B38F2"/>
    <w:rsid w:val="006B3D1A"/>
    <w:rsid w:val="006B405B"/>
    <w:rsid w:val="006B40E8"/>
    <w:rsid w:val="006B4100"/>
    <w:rsid w:val="006B4ADC"/>
    <w:rsid w:val="006B4C44"/>
    <w:rsid w:val="006B4CED"/>
    <w:rsid w:val="006B506F"/>
    <w:rsid w:val="006B5538"/>
    <w:rsid w:val="006B564C"/>
    <w:rsid w:val="006B5A23"/>
    <w:rsid w:val="006B5B66"/>
    <w:rsid w:val="006B5BBF"/>
    <w:rsid w:val="006B5EB5"/>
    <w:rsid w:val="006B6648"/>
    <w:rsid w:val="006B66F2"/>
    <w:rsid w:val="006B738B"/>
    <w:rsid w:val="006B790F"/>
    <w:rsid w:val="006B7F49"/>
    <w:rsid w:val="006C00CB"/>
    <w:rsid w:val="006C0940"/>
    <w:rsid w:val="006C0E8E"/>
    <w:rsid w:val="006C1C6C"/>
    <w:rsid w:val="006C24A6"/>
    <w:rsid w:val="006C27CF"/>
    <w:rsid w:val="006C2A35"/>
    <w:rsid w:val="006C331B"/>
    <w:rsid w:val="006C370F"/>
    <w:rsid w:val="006C393E"/>
    <w:rsid w:val="006C3D18"/>
    <w:rsid w:val="006C3E30"/>
    <w:rsid w:val="006C3ED8"/>
    <w:rsid w:val="006C3F47"/>
    <w:rsid w:val="006C41BB"/>
    <w:rsid w:val="006C4F9B"/>
    <w:rsid w:val="006C5503"/>
    <w:rsid w:val="006C559B"/>
    <w:rsid w:val="006C5B73"/>
    <w:rsid w:val="006C5E51"/>
    <w:rsid w:val="006C6B99"/>
    <w:rsid w:val="006C6DE4"/>
    <w:rsid w:val="006C70DC"/>
    <w:rsid w:val="006C7332"/>
    <w:rsid w:val="006C73A9"/>
    <w:rsid w:val="006C7E63"/>
    <w:rsid w:val="006C7EC0"/>
    <w:rsid w:val="006D001C"/>
    <w:rsid w:val="006D0214"/>
    <w:rsid w:val="006D07D9"/>
    <w:rsid w:val="006D1115"/>
    <w:rsid w:val="006D1423"/>
    <w:rsid w:val="006D16EF"/>
    <w:rsid w:val="006D1716"/>
    <w:rsid w:val="006D200D"/>
    <w:rsid w:val="006D20CF"/>
    <w:rsid w:val="006D2329"/>
    <w:rsid w:val="006D24B4"/>
    <w:rsid w:val="006D27E1"/>
    <w:rsid w:val="006D30CE"/>
    <w:rsid w:val="006D3531"/>
    <w:rsid w:val="006D36DD"/>
    <w:rsid w:val="006D3930"/>
    <w:rsid w:val="006D3ADD"/>
    <w:rsid w:val="006D3F7E"/>
    <w:rsid w:val="006D42CA"/>
    <w:rsid w:val="006D48CA"/>
    <w:rsid w:val="006D4918"/>
    <w:rsid w:val="006D4ABB"/>
    <w:rsid w:val="006D5027"/>
    <w:rsid w:val="006D52AB"/>
    <w:rsid w:val="006D53F2"/>
    <w:rsid w:val="006D5505"/>
    <w:rsid w:val="006D55EA"/>
    <w:rsid w:val="006D6374"/>
    <w:rsid w:val="006D670B"/>
    <w:rsid w:val="006D6CB3"/>
    <w:rsid w:val="006D706C"/>
    <w:rsid w:val="006D7A57"/>
    <w:rsid w:val="006D7C53"/>
    <w:rsid w:val="006D7CD0"/>
    <w:rsid w:val="006D7CED"/>
    <w:rsid w:val="006E001E"/>
    <w:rsid w:val="006E0041"/>
    <w:rsid w:val="006E0227"/>
    <w:rsid w:val="006E0497"/>
    <w:rsid w:val="006E0592"/>
    <w:rsid w:val="006E0790"/>
    <w:rsid w:val="006E09FC"/>
    <w:rsid w:val="006E0BF7"/>
    <w:rsid w:val="006E0C87"/>
    <w:rsid w:val="006E0CAE"/>
    <w:rsid w:val="006E1629"/>
    <w:rsid w:val="006E1717"/>
    <w:rsid w:val="006E1C55"/>
    <w:rsid w:val="006E1CB9"/>
    <w:rsid w:val="006E1EBA"/>
    <w:rsid w:val="006E23CD"/>
    <w:rsid w:val="006E2A08"/>
    <w:rsid w:val="006E2AC1"/>
    <w:rsid w:val="006E34B7"/>
    <w:rsid w:val="006E3DEB"/>
    <w:rsid w:val="006E3E09"/>
    <w:rsid w:val="006E42F9"/>
    <w:rsid w:val="006E430D"/>
    <w:rsid w:val="006E4435"/>
    <w:rsid w:val="006E4530"/>
    <w:rsid w:val="006E45D0"/>
    <w:rsid w:val="006E4CC3"/>
    <w:rsid w:val="006E5290"/>
    <w:rsid w:val="006E56DB"/>
    <w:rsid w:val="006E5757"/>
    <w:rsid w:val="006E5CF9"/>
    <w:rsid w:val="006E5DF1"/>
    <w:rsid w:val="006E6262"/>
    <w:rsid w:val="006E628B"/>
    <w:rsid w:val="006E6AA7"/>
    <w:rsid w:val="006E72A4"/>
    <w:rsid w:val="006E741B"/>
    <w:rsid w:val="006E7751"/>
    <w:rsid w:val="006E79F3"/>
    <w:rsid w:val="006E7C97"/>
    <w:rsid w:val="006E7D95"/>
    <w:rsid w:val="006E7DB1"/>
    <w:rsid w:val="006E7FD2"/>
    <w:rsid w:val="006F0446"/>
    <w:rsid w:val="006F0835"/>
    <w:rsid w:val="006F0AEA"/>
    <w:rsid w:val="006F1322"/>
    <w:rsid w:val="006F15D0"/>
    <w:rsid w:val="006F1607"/>
    <w:rsid w:val="006F175A"/>
    <w:rsid w:val="006F192A"/>
    <w:rsid w:val="006F22ED"/>
    <w:rsid w:val="006F2443"/>
    <w:rsid w:val="006F2465"/>
    <w:rsid w:val="006F2538"/>
    <w:rsid w:val="006F2607"/>
    <w:rsid w:val="006F2767"/>
    <w:rsid w:val="006F2886"/>
    <w:rsid w:val="006F3464"/>
    <w:rsid w:val="006F3683"/>
    <w:rsid w:val="006F3B08"/>
    <w:rsid w:val="006F3F63"/>
    <w:rsid w:val="006F42ED"/>
    <w:rsid w:val="006F43AF"/>
    <w:rsid w:val="006F4C74"/>
    <w:rsid w:val="006F50C7"/>
    <w:rsid w:val="006F578A"/>
    <w:rsid w:val="006F5AB4"/>
    <w:rsid w:val="006F60B6"/>
    <w:rsid w:val="006F6740"/>
    <w:rsid w:val="006F6D72"/>
    <w:rsid w:val="006F6FCA"/>
    <w:rsid w:val="006F7583"/>
    <w:rsid w:val="006F7B47"/>
    <w:rsid w:val="006F7E3B"/>
    <w:rsid w:val="0070001C"/>
    <w:rsid w:val="007000C0"/>
    <w:rsid w:val="00700D21"/>
    <w:rsid w:val="00700E6B"/>
    <w:rsid w:val="0070176A"/>
    <w:rsid w:val="00701A12"/>
    <w:rsid w:val="00701B81"/>
    <w:rsid w:val="00701C37"/>
    <w:rsid w:val="00702434"/>
    <w:rsid w:val="00702BD1"/>
    <w:rsid w:val="00702FC9"/>
    <w:rsid w:val="007034FA"/>
    <w:rsid w:val="00703659"/>
    <w:rsid w:val="00703843"/>
    <w:rsid w:val="00703891"/>
    <w:rsid w:val="00703A2A"/>
    <w:rsid w:val="00703BFB"/>
    <w:rsid w:val="00703EBA"/>
    <w:rsid w:val="0070478D"/>
    <w:rsid w:val="00705060"/>
    <w:rsid w:val="007055E4"/>
    <w:rsid w:val="00705720"/>
    <w:rsid w:val="00706D39"/>
    <w:rsid w:val="00706D6C"/>
    <w:rsid w:val="00707007"/>
    <w:rsid w:val="00707545"/>
    <w:rsid w:val="007075D8"/>
    <w:rsid w:val="00707826"/>
    <w:rsid w:val="007079F9"/>
    <w:rsid w:val="00707EBD"/>
    <w:rsid w:val="00710069"/>
    <w:rsid w:val="007102CC"/>
    <w:rsid w:val="00710700"/>
    <w:rsid w:val="00710ADE"/>
    <w:rsid w:val="007111DC"/>
    <w:rsid w:val="00711A8B"/>
    <w:rsid w:val="0071210B"/>
    <w:rsid w:val="0071214E"/>
    <w:rsid w:val="007125D0"/>
    <w:rsid w:val="007127D1"/>
    <w:rsid w:val="00712938"/>
    <w:rsid w:val="00712C5A"/>
    <w:rsid w:val="00713132"/>
    <w:rsid w:val="00713488"/>
    <w:rsid w:val="00713B26"/>
    <w:rsid w:val="007147CF"/>
    <w:rsid w:val="00714A50"/>
    <w:rsid w:val="00714B47"/>
    <w:rsid w:val="00714B85"/>
    <w:rsid w:val="00714F44"/>
    <w:rsid w:val="0071554E"/>
    <w:rsid w:val="00715C99"/>
    <w:rsid w:val="00715CD6"/>
    <w:rsid w:val="00715EEF"/>
    <w:rsid w:val="00715FAD"/>
    <w:rsid w:val="0071673D"/>
    <w:rsid w:val="00716A47"/>
    <w:rsid w:val="00716B09"/>
    <w:rsid w:val="00716D26"/>
    <w:rsid w:val="00717049"/>
    <w:rsid w:val="00717230"/>
    <w:rsid w:val="00717665"/>
    <w:rsid w:val="007176EE"/>
    <w:rsid w:val="00717883"/>
    <w:rsid w:val="007178C7"/>
    <w:rsid w:val="00717D7A"/>
    <w:rsid w:val="00717F2C"/>
    <w:rsid w:val="00717FBB"/>
    <w:rsid w:val="00720222"/>
    <w:rsid w:val="00720282"/>
    <w:rsid w:val="00720731"/>
    <w:rsid w:val="007208A1"/>
    <w:rsid w:val="007208AB"/>
    <w:rsid w:val="007210D3"/>
    <w:rsid w:val="007216D1"/>
    <w:rsid w:val="0072182E"/>
    <w:rsid w:val="007221ED"/>
    <w:rsid w:val="007225C3"/>
    <w:rsid w:val="00722E44"/>
    <w:rsid w:val="007233F5"/>
    <w:rsid w:val="00723A92"/>
    <w:rsid w:val="00723CFD"/>
    <w:rsid w:val="00723FFF"/>
    <w:rsid w:val="00724362"/>
    <w:rsid w:val="007248DC"/>
    <w:rsid w:val="00724C08"/>
    <w:rsid w:val="00724DF9"/>
    <w:rsid w:val="00724EE3"/>
    <w:rsid w:val="00724F0D"/>
    <w:rsid w:val="00724F35"/>
    <w:rsid w:val="007256A0"/>
    <w:rsid w:val="00725AAB"/>
    <w:rsid w:val="007260DD"/>
    <w:rsid w:val="0072610C"/>
    <w:rsid w:val="0072649C"/>
    <w:rsid w:val="0072650C"/>
    <w:rsid w:val="00726D68"/>
    <w:rsid w:val="00726D8A"/>
    <w:rsid w:val="0072729F"/>
    <w:rsid w:val="0072759A"/>
    <w:rsid w:val="007275C6"/>
    <w:rsid w:val="0072777C"/>
    <w:rsid w:val="0072794C"/>
    <w:rsid w:val="00727959"/>
    <w:rsid w:val="00727BCF"/>
    <w:rsid w:val="00727F7F"/>
    <w:rsid w:val="0073000C"/>
    <w:rsid w:val="007302D7"/>
    <w:rsid w:val="007303BC"/>
    <w:rsid w:val="00730E2B"/>
    <w:rsid w:val="00731585"/>
    <w:rsid w:val="007318D2"/>
    <w:rsid w:val="007319EA"/>
    <w:rsid w:val="00731A85"/>
    <w:rsid w:val="00731D6D"/>
    <w:rsid w:val="00731F70"/>
    <w:rsid w:val="00731FE3"/>
    <w:rsid w:val="00732362"/>
    <w:rsid w:val="0073294B"/>
    <w:rsid w:val="00732D7B"/>
    <w:rsid w:val="00733218"/>
    <w:rsid w:val="00733387"/>
    <w:rsid w:val="0073339C"/>
    <w:rsid w:val="0073377F"/>
    <w:rsid w:val="00733CEA"/>
    <w:rsid w:val="00734209"/>
    <w:rsid w:val="007342C7"/>
    <w:rsid w:val="0073453F"/>
    <w:rsid w:val="00734833"/>
    <w:rsid w:val="0073514D"/>
    <w:rsid w:val="00735553"/>
    <w:rsid w:val="007356F1"/>
    <w:rsid w:val="007357F0"/>
    <w:rsid w:val="00735A8A"/>
    <w:rsid w:val="00735C2E"/>
    <w:rsid w:val="00735CF2"/>
    <w:rsid w:val="00735D67"/>
    <w:rsid w:val="0073618E"/>
    <w:rsid w:val="007362B5"/>
    <w:rsid w:val="007363C9"/>
    <w:rsid w:val="00736AC6"/>
    <w:rsid w:val="00736BAD"/>
    <w:rsid w:val="00736FA0"/>
    <w:rsid w:val="00737324"/>
    <w:rsid w:val="007373D0"/>
    <w:rsid w:val="0073740F"/>
    <w:rsid w:val="007374BC"/>
    <w:rsid w:val="007374DE"/>
    <w:rsid w:val="0073754B"/>
    <w:rsid w:val="00737605"/>
    <w:rsid w:val="007379F1"/>
    <w:rsid w:val="00737A75"/>
    <w:rsid w:val="0074044B"/>
    <w:rsid w:val="007408D8"/>
    <w:rsid w:val="00740AD4"/>
    <w:rsid w:val="00740B58"/>
    <w:rsid w:val="00740BC0"/>
    <w:rsid w:val="00740CAA"/>
    <w:rsid w:val="00740DFA"/>
    <w:rsid w:val="007415D8"/>
    <w:rsid w:val="0074185F"/>
    <w:rsid w:val="007423FE"/>
    <w:rsid w:val="00742DAD"/>
    <w:rsid w:val="0074332F"/>
    <w:rsid w:val="00743594"/>
    <w:rsid w:val="0074378B"/>
    <w:rsid w:val="00743970"/>
    <w:rsid w:val="00743ECF"/>
    <w:rsid w:val="00743FDC"/>
    <w:rsid w:val="007440B9"/>
    <w:rsid w:val="007441FD"/>
    <w:rsid w:val="00744592"/>
    <w:rsid w:val="00744597"/>
    <w:rsid w:val="0074483A"/>
    <w:rsid w:val="00744923"/>
    <w:rsid w:val="0074495E"/>
    <w:rsid w:val="00744B89"/>
    <w:rsid w:val="00744CC9"/>
    <w:rsid w:val="00744E53"/>
    <w:rsid w:val="00744E90"/>
    <w:rsid w:val="00744EB3"/>
    <w:rsid w:val="00745153"/>
    <w:rsid w:val="00745401"/>
    <w:rsid w:val="0074555E"/>
    <w:rsid w:val="00745DDD"/>
    <w:rsid w:val="007463AC"/>
    <w:rsid w:val="0074640E"/>
    <w:rsid w:val="00746428"/>
    <w:rsid w:val="00746502"/>
    <w:rsid w:val="007466C1"/>
    <w:rsid w:val="007466E2"/>
    <w:rsid w:val="00746737"/>
    <w:rsid w:val="007468A2"/>
    <w:rsid w:val="007469B6"/>
    <w:rsid w:val="00746E8F"/>
    <w:rsid w:val="00747122"/>
    <w:rsid w:val="007471B1"/>
    <w:rsid w:val="0074724A"/>
    <w:rsid w:val="007472C6"/>
    <w:rsid w:val="007473C5"/>
    <w:rsid w:val="00747761"/>
    <w:rsid w:val="00747776"/>
    <w:rsid w:val="00747FF7"/>
    <w:rsid w:val="007505F6"/>
    <w:rsid w:val="007506BC"/>
    <w:rsid w:val="007510F0"/>
    <w:rsid w:val="0075148E"/>
    <w:rsid w:val="007518F2"/>
    <w:rsid w:val="007521C3"/>
    <w:rsid w:val="007522A6"/>
    <w:rsid w:val="00752490"/>
    <w:rsid w:val="00752901"/>
    <w:rsid w:val="0075299D"/>
    <w:rsid w:val="00752C9D"/>
    <w:rsid w:val="0075387F"/>
    <w:rsid w:val="0075401F"/>
    <w:rsid w:val="00754262"/>
    <w:rsid w:val="007543B4"/>
    <w:rsid w:val="0075447F"/>
    <w:rsid w:val="007545E8"/>
    <w:rsid w:val="00754D67"/>
    <w:rsid w:val="007550D5"/>
    <w:rsid w:val="0075533F"/>
    <w:rsid w:val="0075593C"/>
    <w:rsid w:val="00755966"/>
    <w:rsid w:val="007559C5"/>
    <w:rsid w:val="00755C96"/>
    <w:rsid w:val="00755FF2"/>
    <w:rsid w:val="00756222"/>
    <w:rsid w:val="00756238"/>
    <w:rsid w:val="0075648D"/>
    <w:rsid w:val="007564D4"/>
    <w:rsid w:val="007564E1"/>
    <w:rsid w:val="0075666A"/>
    <w:rsid w:val="00756767"/>
    <w:rsid w:val="00756A45"/>
    <w:rsid w:val="00756D5B"/>
    <w:rsid w:val="00756D83"/>
    <w:rsid w:val="00757321"/>
    <w:rsid w:val="00757602"/>
    <w:rsid w:val="007576C4"/>
    <w:rsid w:val="00757962"/>
    <w:rsid w:val="00757A4E"/>
    <w:rsid w:val="00757B66"/>
    <w:rsid w:val="00757FE9"/>
    <w:rsid w:val="00757FF8"/>
    <w:rsid w:val="00760CD4"/>
    <w:rsid w:val="00760FB1"/>
    <w:rsid w:val="00761DE6"/>
    <w:rsid w:val="00761F62"/>
    <w:rsid w:val="007629F7"/>
    <w:rsid w:val="00762BB8"/>
    <w:rsid w:val="00762EA8"/>
    <w:rsid w:val="00763384"/>
    <w:rsid w:val="00763666"/>
    <w:rsid w:val="007637B7"/>
    <w:rsid w:val="00763A46"/>
    <w:rsid w:val="0076446C"/>
    <w:rsid w:val="0076460B"/>
    <w:rsid w:val="00764939"/>
    <w:rsid w:val="00764A54"/>
    <w:rsid w:val="00764C78"/>
    <w:rsid w:val="00764D34"/>
    <w:rsid w:val="00764E83"/>
    <w:rsid w:val="00765976"/>
    <w:rsid w:val="00765A88"/>
    <w:rsid w:val="00766670"/>
    <w:rsid w:val="0076684F"/>
    <w:rsid w:val="00766BA8"/>
    <w:rsid w:val="00766E01"/>
    <w:rsid w:val="00767221"/>
    <w:rsid w:val="0076734F"/>
    <w:rsid w:val="00767558"/>
    <w:rsid w:val="0076759E"/>
    <w:rsid w:val="00767707"/>
    <w:rsid w:val="00767A50"/>
    <w:rsid w:val="00767D4A"/>
    <w:rsid w:val="0077001C"/>
    <w:rsid w:val="007704B1"/>
    <w:rsid w:val="007706CA"/>
    <w:rsid w:val="007707AF"/>
    <w:rsid w:val="00770AF0"/>
    <w:rsid w:val="00770B6D"/>
    <w:rsid w:val="00770EB8"/>
    <w:rsid w:val="00771103"/>
    <w:rsid w:val="00771385"/>
    <w:rsid w:val="007715A4"/>
    <w:rsid w:val="0077163D"/>
    <w:rsid w:val="0077184B"/>
    <w:rsid w:val="00771DE5"/>
    <w:rsid w:val="0077227C"/>
    <w:rsid w:val="007724DB"/>
    <w:rsid w:val="0077251F"/>
    <w:rsid w:val="00772A24"/>
    <w:rsid w:val="00772B2E"/>
    <w:rsid w:val="00772F1B"/>
    <w:rsid w:val="00773006"/>
    <w:rsid w:val="00773548"/>
    <w:rsid w:val="00773551"/>
    <w:rsid w:val="00773AAB"/>
    <w:rsid w:val="00773AB3"/>
    <w:rsid w:val="00773DB8"/>
    <w:rsid w:val="00774058"/>
    <w:rsid w:val="00774261"/>
    <w:rsid w:val="0077436F"/>
    <w:rsid w:val="00774739"/>
    <w:rsid w:val="00774A6E"/>
    <w:rsid w:val="00774CA6"/>
    <w:rsid w:val="0077537E"/>
    <w:rsid w:val="007757BD"/>
    <w:rsid w:val="007759DB"/>
    <w:rsid w:val="00775C54"/>
    <w:rsid w:val="00775C9F"/>
    <w:rsid w:val="00775DE5"/>
    <w:rsid w:val="00776075"/>
    <w:rsid w:val="007762A1"/>
    <w:rsid w:val="0077632B"/>
    <w:rsid w:val="007768F1"/>
    <w:rsid w:val="00776D21"/>
    <w:rsid w:val="00776ED8"/>
    <w:rsid w:val="00777053"/>
    <w:rsid w:val="007772CE"/>
    <w:rsid w:val="007775D9"/>
    <w:rsid w:val="007776C7"/>
    <w:rsid w:val="00780391"/>
    <w:rsid w:val="0078129F"/>
    <w:rsid w:val="00781B8D"/>
    <w:rsid w:val="00781E7B"/>
    <w:rsid w:val="0078206C"/>
    <w:rsid w:val="007821EF"/>
    <w:rsid w:val="00782203"/>
    <w:rsid w:val="00782227"/>
    <w:rsid w:val="00782320"/>
    <w:rsid w:val="0078235D"/>
    <w:rsid w:val="00782C2C"/>
    <w:rsid w:val="00782D41"/>
    <w:rsid w:val="007830EA"/>
    <w:rsid w:val="007833A2"/>
    <w:rsid w:val="00783451"/>
    <w:rsid w:val="0078366D"/>
    <w:rsid w:val="00783A4B"/>
    <w:rsid w:val="00783C86"/>
    <w:rsid w:val="00783F77"/>
    <w:rsid w:val="00784138"/>
    <w:rsid w:val="007848E1"/>
    <w:rsid w:val="00785293"/>
    <w:rsid w:val="00785482"/>
    <w:rsid w:val="00785E39"/>
    <w:rsid w:val="00785F2B"/>
    <w:rsid w:val="00786159"/>
    <w:rsid w:val="00786289"/>
    <w:rsid w:val="00786414"/>
    <w:rsid w:val="007866CD"/>
    <w:rsid w:val="00786CF9"/>
    <w:rsid w:val="007872CC"/>
    <w:rsid w:val="007875E9"/>
    <w:rsid w:val="00787BC9"/>
    <w:rsid w:val="00787BD5"/>
    <w:rsid w:val="00787F20"/>
    <w:rsid w:val="007900A3"/>
    <w:rsid w:val="0079019C"/>
    <w:rsid w:val="007902EA"/>
    <w:rsid w:val="0079047E"/>
    <w:rsid w:val="00790648"/>
    <w:rsid w:val="0079089A"/>
    <w:rsid w:val="00790ACD"/>
    <w:rsid w:val="00790C60"/>
    <w:rsid w:val="0079140A"/>
    <w:rsid w:val="007915EA"/>
    <w:rsid w:val="00791BBE"/>
    <w:rsid w:val="0079226A"/>
    <w:rsid w:val="00792A2D"/>
    <w:rsid w:val="00792F8E"/>
    <w:rsid w:val="00793582"/>
    <w:rsid w:val="007936F9"/>
    <w:rsid w:val="00794023"/>
    <w:rsid w:val="00794163"/>
    <w:rsid w:val="007944C0"/>
    <w:rsid w:val="00794619"/>
    <w:rsid w:val="00794749"/>
    <w:rsid w:val="00794A94"/>
    <w:rsid w:val="00794B42"/>
    <w:rsid w:val="00795344"/>
    <w:rsid w:val="00795644"/>
    <w:rsid w:val="00795CE7"/>
    <w:rsid w:val="007966AB"/>
    <w:rsid w:val="0079695E"/>
    <w:rsid w:val="00796B5C"/>
    <w:rsid w:val="00796C15"/>
    <w:rsid w:val="00796E88"/>
    <w:rsid w:val="00796ED9"/>
    <w:rsid w:val="00796F9A"/>
    <w:rsid w:val="00796FAE"/>
    <w:rsid w:val="00797520"/>
    <w:rsid w:val="00797BDE"/>
    <w:rsid w:val="00797D7E"/>
    <w:rsid w:val="00797FA8"/>
    <w:rsid w:val="00797FC7"/>
    <w:rsid w:val="007A01F0"/>
    <w:rsid w:val="007A0B15"/>
    <w:rsid w:val="007A0CE3"/>
    <w:rsid w:val="007A0E12"/>
    <w:rsid w:val="007A0E13"/>
    <w:rsid w:val="007A1017"/>
    <w:rsid w:val="007A1A14"/>
    <w:rsid w:val="007A1D4C"/>
    <w:rsid w:val="007A20B6"/>
    <w:rsid w:val="007A2C2C"/>
    <w:rsid w:val="007A2EC8"/>
    <w:rsid w:val="007A320A"/>
    <w:rsid w:val="007A34DF"/>
    <w:rsid w:val="007A3614"/>
    <w:rsid w:val="007A3DA8"/>
    <w:rsid w:val="007A3DDA"/>
    <w:rsid w:val="007A3E61"/>
    <w:rsid w:val="007A4FBD"/>
    <w:rsid w:val="007A5547"/>
    <w:rsid w:val="007A5AF9"/>
    <w:rsid w:val="007A5B58"/>
    <w:rsid w:val="007A5D63"/>
    <w:rsid w:val="007A622F"/>
    <w:rsid w:val="007A6831"/>
    <w:rsid w:val="007A6AC3"/>
    <w:rsid w:val="007A6C5F"/>
    <w:rsid w:val="007A7019"/>
    <w:rsid w:val="007A7481"/>
    <w:rsid w:val="007A748D"/>
    <w:rsid w:val="007A765A"/>
    <w:rsid w:val="007A76CD"/>
    <w:rsid w:val="007A791C"/>
    <w:rsid w:val="007A79D6"/>
    <w:rsid w:val="007A7D42"/>
    <w:rsid w:val="007A7E28"/>
    <w:rsid w:val="007A7EB9"/>
    <w:rsid w:val="007B0F14"/>
    <w:rsid w:val="007B1537"/>
    <w:rsid w:val="007B1549"/>
    <w:rsid w:val="007B1EC7"/>
    <w:rsid w:val="007B24C2"/>
    <w:rsid w:val="007B28BF"/>
    <w:rsid w:val="007B2AC5"/>
    <w:rsid w:val="007B2F65"/>
    <w:rsid w:val="007B2FCD"/>
    <w:rsid w:val="007B31A3"/>
    <w:rsid w:val="007B4168"/>
    <w:rsid w:val="007B435E"/>
    <w:rsid w:val="007B4402"/>
    <w:rsid w:val="007B4529"/>
    <w:rsid w:val="007B4632"/>
    <w:rsid w:val="007B4779"/>
    <w:rsid w:val="007B5075"/>
    <w:rsid w:val="007B528D"/>
    <w:rsid w:val="007B5390"/>
    <w:rsid w:val="007B546F"/>
    <w:rsid w:val="007B5810"/>
    <w:rsid w:val="007B5CB3"/>
    <w:rsid w:val="007B68FD"/>
    <w:rsid w:val="007B6BA6"/>
    <w:rsid w:val="007B6F00"/>
    <w:rsid w:val="007B6FA2"/>
    <w:rsid w:val="007B7680"/>
    <w:rsid w:val="007B787C"/>
    <w:rsid w:val="007B795B"/>
    <w:rsid w:val="007C0937"/>
    <w:rsid w:val="007C138B"/>
    <w:rsid w:val="007C13A4"/>
    <w:rsid w:val="007C1746"/>
    <w:rsid w:val="007C1CB6"/>
    <w:rsid w:val="007C1E26"/>
    <w:rsid w:val="007C1E40"/>
    <w:rsid w:val="007C1F30"/>
    <w:rsid w:val="007C20A0"/>
    <w:rsid w:val="007C21BC"/>
    <w:rsid w:val="007C2611"/>
    <w:rsid w:val="007C2620"/>
    <w:rsid w:val="007C2660"/>
    <w:rsid w:val="007C27D1"/>
    <w:rsid w:val="007C2AE7"/>
    <w:rsid w:val="007C377C"/>
    <w:rsid w:val="007C39AC"/>
    <w:rsid w:val="007C3AEE"/>
    <w:rsid w:val="007C3DF9"/>
    <w:rsid w:val="007C47E5"/>
    <w:rsid w:val="007C4FE9"/>
    <w:rsid w:val="007C521A"/>
    <w:rsid w:val="007C52D7"/>
    <w:rsid w:val="007C5B72"/>
    <w:rsid w:val="007C5EE7"/>
    <w:rsid w:val="007C60F1"/>
    <w:rsid w:val="007C6233"/>
    <w:rsid w:val="007C6397"/>
    <w:rsid w:val="007C74DD"/>
    <w:rsid w:val="007C76B1"/>
    <w:rsid w:val="007C7D7A"/>
    <w:rsid w:val="007D0082"/>
    <w:rsid w:val="007D088D"/>
    <w:rsid w:val="007D0F59"/>
    <w:rsid w:val="007D12C1"/>
    <w:rsid w:val="007D13C2"/>
    <w:rsid w:val="007D1546"/>
    <w:rsid w:val="007D17E3"/>
    <w:rsid w:val="007D1AEA"/>
    <w:rsid w:val="007D1E4B"/>
    <w:rsid w:val="007D2084"/>
    <w:rsid w:val="007D3EF8"/>
    <w:rsid w:val="007D3F5B"/>
    <w:rsid w:val="007D4BEF"/>
    <w:rsid w:val="007D4F07"/>
    <w:rsid w:val="007D55FF"/>
    <w:rsid w:val="007D5E13"/>
    <w:rsid w:val="007D606B"/>
    <w:rsid w:val="007D632A"/>
    <w:rsid w:val="007D644F"/>
    <w:rsid w:val="007D675C"/>
    <w:rsid w:val="007D6B45"/>
    <w:rsid w:val="007D6C31"/>
    <w:rsid w:val="007D7239"/>
    <w:rsid w:val="007D7B7C"/>
    <w:rsid w:val="007D7F3C"/>
    <w:rsid w:val="007E0893"/>
    <w:rsid w:val="007E09F8"/>
    <w:rsid w:val="007E16E4"/>
    <w:rsid w:val="007E185F"/>
    <w:rsid w:val="007E1BDD"/>
    <w:rsid w:val="007E1C32"/>
    <w:rsid w:val="007E1F08"/>
    <w:rsid w:val="007E2210"/>
    <w:rsid w:val="007E26D6"/>
    <w:rsid w:val="007E2772"/>
    <w:rsid w:val="007E2EE6"/>
    <w:rsid w:val="007E2F85"/>
    <w:rsid w:val="007E34AB"/>
    <w:rsid w:val="007E36AD"/>
    <w:rsid w:val="007E383B"/>
    <w:rsid w:val="007E3B46"/>
    <w:rsid w:val="007E3E3E"/>
    <w:rsid w:val="007E4AC7"/>
    <w:rsid w:val="007E4CF4"/>
    <w:rsid w:val="007E5069"/>
    <w:rsid w:val="007E5473"/>
    <w:rsid w:val="007E5852"/>
    <w:rsid w:val="007E5C89"/>
    <w:rsid w:val="007E5F4C"/>
    <w:rsid w:val="007E6015"/>
    <w:rsid w:val="007E60D2"/>
    <w:rsid w:val="007E679D"/>
    <w:rsid w:val="007E6840"/>
    <w:rsid w:val="007E6C0E"/>
    <w:rsid w:val="007E72C9"/>
    <w:rsid w:val="007E765E"/>
    <w:rsid w:val="007E7C00"/>
    <w:rsid w:val="007F0030"/>
    <w:rsid w:val="007F0545"/>
    <w:rsid w:val="007F07BA"/>
    <w:rsid w:val="007F0A58"/>
    <w:rsid w:val="007F0D75"/>
    <w:rsid w:val="007F0E18"/>
    <w:rsid w:val="007F1051"/>
    <w:rsid w:val="007F16A8"/>
    <w:rsid w:val="007F26FA"/>
    <w:rsid w:val="007F2738"/>
    <w:rsid w:val="007F34E3"/>
    <w:rsid w:val="007F373A"/>
    <w:rsid w:val="007F3ACD"/>
    <w:rsid w:val="007F3BBA"/>
    <w:rsid w:val="007F3BE1"/>
    <w:rsid w:val="007F3C81"/>
    <w:rsid w:val="007F4011"/>
    <w:rsid w:val="007F4045"/>
    <w:rsid w:val="007F423F"/>
    <w:rsid w:val="007F42EC"/>
    <w:rsid w:val="007F44DA"/>
    <w:rsid w:val="007F45DE"/>
    <w:rsid w:val="007F4A82"/>
    <w:rsid w:val="007F4B5B"/>
    <w:rsid w:val="007F55EB"/>
    <w:rsid w:val="007F58C6"/>
    <w:rsid w:val="007F58F8"/>
    <w:rsid w:val="007F59CE"/>
    <w:rsid w:val="007F5BB6"/>
    <w:rsid w:val="007F61CA"/>
    <w:rsid w:val="007F655E"/>
    <w:rsid w:val="007F6E18"/>
    <w:rsid w:val="007F746B"/>
    <w:rsid w:val="007F74B3"/>
    <w:rsid w:val="007F7A4A"/>
    <w:rsid w:val="007F7E46"/>
    <w:rsid w:val="0080004E"/>
    <w:rsid w:val="008002B7"/>
    <w:rsid w:val="00800796"/>
    <w:rsid w:val="00801109"/>
    <w:rsid w:val="008012EA"/>
    <w:rsid w:val="00801382"/>
    <w:rsid w:val="0080149C"/>
    <w:rsid w:val="008020EF"/>
    <w:rsid w:val="0080235B"/>
    <w:rsid w:val="00802BC5"/>
    <w:rsid w:val="0080379F"/>
    <w:rsid w:val="00803B36"/>
    <w:rsid w:val="00803FA0"/>
    <w:rsid w:val="00804677"/>
    <w:rsid w:val="0080484F"/>
    <w:rsid w:val="00805004"/>
    <w:rsid w:val="00805143"/>
    <w:rsid w:val="00805812"/>
    <w:rsid w:val="00805D65"/>
    <w:rsid w:val="00805E00"/>
    <w:rsid w:val="008061AC"/>
    <w:rsid w:val="00806293"/>
    <w:rsid w:val="008062D1"/>
    <w:rsid w:val="00806F59"/>
    <w:rsid w:val="0080726D"/>
    <w:rsid w:val="00807491"/>
    <w:rsid w:val="00807526"/>
    <w:rsid w:val="00807AD2"/>
    <w:rsid w:val="00807AE3"/>
    <w:rsid w:val="00807FF6"/>
    <w:rsid w:val="00810050"/>
    <w:rsid w:val="008107C1"/>
    <w:rsid w:val="0081086F"/>
    <w:rsid w:val="00810AE4"/>
    <w:rsid w:val="00810D24"/>
    <w:rsid w:val="00810EC2"/>
    <w:rsid w:val="008111AE"/>
    <w:rsid w:val="00811229"/>
    <w:rsid w:val="008112C2"/>
    <w:rsid w:val="008119CD"/>
    <w:rsid w:val="00811CD4"/>
    <w:rsid w:val="00812168"/>
    <w:rsid w:val="008121EF"/>
    <w:rsid w:val="008125CF"/>
    <w:rsid w:val="00812F96"/>
    <w:rsid w:val="0081319A"/>
    <w:rsid w:val="0081320C"/>
    <w:rsid w:val="00813399"/>
    <w:rsid w:val="0081396A"/>
    <w:rsid w:val="00813B39"/>
    <w:rsid w:val="00813B9E"/>
    <w:rsid w:val="00813CBF"/>
    <w:rsid w:val="008145E1"/>
    <w:rsid w:val="00814620"/>
    <w:rsid w:val="00814655"/>
    <w:rsid w:val="008146DD"/>
    <w:rsid w:val="00814838"/>
    <w:rsid w:val="008148B3"/>
    <w:rsid w:val="008149BE"/>
    <w:rsid w:val="00814D10"/>
    <w:rsid w:val="00814D12"/>
    <w:rsid w:val="00815192"/>
    <w:rsid w:val="008159B9"/>
    <w:rsid w:val="008159BB"/>
    <w:rsid w:val="00815E46"/>
    <w:rsid w:val="0081608E"/>
    <w:rsid w:val="00816132"/>
    <w:rsid w:val="008164A6"/>
    <w:rsid w:val="00816AF3"/>
    <w:rsid w:val="00816FF6"/>
    <w:rsid w:val="008175E2"/>
    <w:rsid w:val="00817685"/>
    <w:rsid w:val="00817720"/>
    <w:rsid w:val="0081778D"/>
    <w:rsid w:val="0082034F"/>
    <w:rsid w:val="00820A80"/>
    <w:rsid w:val="00820D36"/>
    <w:rsid w:val="00820D45"/>
    <w:rsid w:val="00820E5E"/>
    <w:rsid w:val="00821173"/>
    <w:rsid w:val="00821BA4"/>
    <w:rsid w:val="00822086"/>
    <w:rsid w:val="0082241F"/>
    <w:rsid w:val="008225B6"/>
    <w:rsid w:val="008225EB"/>
    <w:rsid w:val="0082293F"/>
    <w:rsid w:val="00822EDB"/>
    <w:rsid w:val="008232ED"/>
    <w:rsid w:val="008234F0"/>
    <w:rsid w:val="00823C64"/>
    <w:rsid w:val="00823D5A"/>
    <w:rsid w:val="0082427C"/>
    <w:rsid w:val="0082442D"/>
    <w:rsid w:val="0082465A"/>
    <w:rsid w:val="00824821"/>
    <w:rsid w:val="00824D1A"/>
    <w:rsid w:val="00824D9B"/>
    <w:rsid w:val="0082539F"/>
    <w:rsid w:val="008258BA"/>
    <w:rsid w:val="00825BD1"/>
    <w:rsid w:val="00826136"/>
    <w:rsid w:val="00826264"/>
    <w:rsid w:val="008263AD"/>
    <w:rsid w:val="00826DBC"/>
    <w:rsid w:val="0082731D"/>
    <w:rsid w:val="008278B8"/>
    <w:rsid w:val="00827AD2"/>
    <w:rsid w:val="00827C49"/>
    <w:rsid w:val="00827F79"/>
    <w:rsid w:val="00827FC4"/>
    <w:rsid w:val="008303CA"/>
    <w:rsid w:val="00830606"/>
    <w:rsid w:val="008306C4"/>
    <w:rsid w:val="00830746"/>
    <w:rsid w:val="0083092C"/>
    <w:rsid w:val="00830958"/>
    <w:rsid w:val="00830DC9"/>
    <w:rsid w:val="00831241"/>
    <w:rsid w:val="008313E3"/>
    <w:rsid w:val="00831757"/>
    <w:rsid w:val="008317EC"/>
    <w:rsid w:val="00831EA7"/>
    <w:rsid w:val="008321A6"/>
    <w:rsid w:val="00832950"/>
    <w:rsid w:val="00832BB1"/>
    <w:rsid w:val="0083300B"/>
    <w:rsid w:val="008334BB"/>
    <w:rsid w:val="008334F0"/>
    <w:rsid w:val="008334FA"/>
    <w:rsid w:val="0083356A"/>
    <w:rsid w:val="00833821"/>
    <w:rsid w:val="008338C2"/>
    <w:rsid w:val="00833B35"/>
    <w:rsid w:val="00833D37"/>
    <w:rsid w:val="0083400C"/>
    <w:rsid w:val="00834E81"/>
    <w:rsid w:val="008353C8"/>
    <w:rsid w:val="00835677"/>
    <w:rsid w:val="0083574D"/>
    <w:rsid w:val="00835B59"/>
    <w:rsid w:val="00835BF9"/>
    <w:rsid w:val="00835EDA"/>
    <w:rsid w:val="00835FBA"/>
    <w:rsid w:val="00836096"/>
    <w:rsid w:val="008364F3"/>
    <w:rsid w:val="0083703B"/>
    <w:rsid w:val="00837142"/>
    <w:rsid w:val="00837957"/>
    <w:rsid w:val="008379DB"/>
    <w:rsid w:val="00837AE5"/>
    <w:rsid w:val="00840CF5"/>
    <w:rsid w:val="00840D35"/>
    <w:rsid w:val="00840D36"/>
    <w:rsid w:val="008414FC"/>
    <w:rsid w:val="0084186A"/>
    <w:rsid w:val="00841DD6"/>
    <w:rsid w:val="00842340"/>
    <w:rsid w:val="008430F5"/>
    <w:rsid w:val="00843A34"/>
    <w:rsid w:val="00843BAD"/>
    <w:rsid w:val="00843F12"/>
    <w:rsid w:val="008444B7"/>
    <w:rsid w:val="00844992"/>
    <w:rsid w:val="00844D15"/>
    <w:rsid w:val="00844EAB"/>
    <w:rsid w:val="00844F24"/>
    <w:rsid w:val="008454B5"/>
    <w:rsid w:val="00845692"/>
    <w:rsid w:val="008456EB"/>
    <w:rsid w:val="008458A1"/>
    <w:rsid w:val="008459EA"/>
    <w:rsid w:val="0084636B"/>
    <w:rsid w:val="008465C2"/>
    <w:rsid w:val="00846779"/>
    <w:rsid w:val="00846B7F"/>
    <w:rsid w:val="00846E93"/>
    <w:rsid w:val="008471C9"/>
    <w:rsid w:val="008472CB"/>
    <w:rsid w:val="008474D3"/>
    <w:rsid w:val="00847567"/>
    <w:rsid w:val="00847832"/>
    <w:rsid w:val="00847A1F"/>
    <w:rsid w:val="00850014"/>
    <w:rsid w:val="00850474"/>
    <w:rsid w:val="00850641"/>
    <w:rsid w:val="00850B20"/>
    <w:rsid w:val="00851246"/>
    <w:rsid w:val="00851348"/>
    <w:rsid w:val="00851779"/>
    <w:rsid w:val="008519F7"/>
    <w:rsid w:val="00851A14"/>
    <w:rsid w:val="00852206"/>
    <w:rsid w:val="00852B56"/>
    <w:rsid w:val="0085356F"/>
    <w:rsid w:val="008536D1"/>
    <w:rsid w:val="008539D7"/>
    <w:rsid w:val="00853BFE"/>
    <w:rsid w:val="0085405C"/>
    <w:rsid w:val="008541E7"/>
    <w:rsid w:val="00854627"/>
    <w:rsid w:val="008548A6"/>
    <w:rsid w:val="008549E7"/>
    <w:rsid w:val="00854A66"/>
    <w:rsid w:val="00854A70"/>
    <w:rsid w:val="00854AE2"/>
    <w:rsid w:val="00854C1F"/>
    <w:rsid w:val="00854DBF"/>
    <w:rsid w:val="00855415"/>
    <w:rsid w:val="0085572B"/>
    <w:rsid w:val="00855962"/>
    <w:rsid w:val="00855B5C"/>
    <w:rsid w:val="00855FC9"/>
    <w:rsid w:val="00856002"/>
    <w:rsid w:val="00856108"/>
    <w:rsid w:val="0085635D"/>
    <w:rsid w:val="0085676C"/>
    <w:rsid w:val="0085697D"/>
    <w:rsid w:val="00857092"/>
    <w:rsid w:val="0085710E"/>
    <w:rsid w:val="0085786D"/>
    <w:rsid w:val="00857B60"/>
    <w:rsid w:val="00857BA6"/>
    <w:rsid w:val="00857D02"/>
    <w:rsid w:val="00857E65"/>
    <w:rsid w:val="008605C5"/>
    <w:rsid w:val="0086075F"/>
    <w:rsid w:val="008608B8"/>
    <w:rsid w:val="008608EF"/>
    <w:rsid w:val="00860A5F"/>
    <w:rsid w:val="00860B90"/>
    <w:rsid w:val="00860BEB"/>
    <w:rsid w:val="00860C4A"/>
    <w:rsid w:val="00860D07"/>
    <w:rsid w:val="00861114"/>
    <w:rsid w:val="00861197"/>
    <w:rsid w:val="00861805"/>
    <w:rsid w:val="00861F8F"/>
    <w:rsid w:val="00862061"/>
    <w:rsid w:val="008624EA"/>
    <w:rsid w:val="00862AD8"/>
    <w:rsid w:val="00862D15"/>
    <w:rsid w:val="00862F5D"/>
    <w:rsid w:val="008635AC"/>
    <w:rsid w:val="00863750"/>
    <w:rsid w:val="008637D9"/>
    <w:rsid w:val="00863959"/>
    <w:rsid w:val="00863A68"/>
    <w:rsid w:val="00863EFA"/>
    <w:rsid w:val="008640E5"/>
    <w:rsid w:val="0086411C"/>
    <w:rsid w:val="00864260"/>
    <w:rsid w:val="008642D6"/>
    <w:rsid w:val="00864B69"/>
    <w:rsid w:val="00864B72"/>
    <w:rsid w:val="00864CF3"/>
    <w:rsid w:val="00865088"/>
    <w:rsid w:val="0086515E"/>
    <w:rsid w:val="008653D0"/>
    <w:rsid w:val="0086639A"/>
    <w:rsid w:val="0086673A"/>
    <w:rsid w:val="00866A4B"/>
    <w:rsid w:val="008671FF"/>
    <w:rsid w:val="00867491"/>
    <w:rsid w:val="00867690"/>
    <w:rsid w:val="00867BBC"/>
    <w:rsid w:val="00867BD8"/>
    <w:rsid w:val="00867C69"/>
    <w:rsid w:val="008703FC"/>
    <w:rsid w:val="0087098E"/>
    <w:rsid w:val="00870DF3"/>
    <w:rsid w:val="0087109B"/>
    <w:rsid w:val="008712DE"/>
    <w:rsid w:val="00871AD6"/>
    <w:rsid w:val="00871FEA"/>
    <w:rsid w:val="008724C4"/>
    <w:rsid w:val="0087285C"/>
    <w:rsid w:val="0087298D"/>
    <w:rsid w:val="008730D2"/>
    <w:rsid w:val="0087322A"/>
    <w:rsid w:val="00873BE9"/>
    <w:rsid w:val="00873D5A"/>
    <w:rsid w:val="00874013"/>
    <w:rsid w:val="00874B12"/>
    <w:rsid w:val="00874C1B"/>
    <w:rsid w:val="00874F18"/>
    <w:rsid w:val="00874F8B"/>
    <w:rsid w:val="008750F3"/>
    <w:rsid w:val="00875538"/>
    <w:rsid w:val="00875D1B"/>
    <w:rsid w:val="00875F3F"/>
    <w:rsid w:val="0087622F"/>
    <w:rsid w:val="0087624A"/>
    <w:rsid w:val="008762AE"/>
    <w:rsid w:val="0087630D"/>
    <w:rsid w:val="008765A0"/>
    <w:rsid w:val="00876929"/>
    <w:rsid w:val="00876D6A"/>
    <w:rsid w:val="00876EEE"/>
    <w:rsid w:val="00877201"/>
    <w:rsid w:val="00877799"/>
    <w:rsid w:val="00877AD9"/>
    <w:rsid w:val="00877D90"/>
    <w:rsid w:val="00877F00"/>
    <w:rsid w:val="0088030A"/>
    <w:rsid w:val="00880566"/>
    <w:rsid w:val="00880748"/>
    <w:rsid w:val="00880D73"/>
    <w:rsid w:val="008811F4"/>
    <w:rsid w:val="008817EE"/>
    <w:rsid w:val="0088194D"/>
    <w:rsid w:val="00881E70"/>
    <w:rsid w:val="00881FF2"/>
    <w:rsid w:val="00882863"/>
    <w:rsid w:val="00882992"/>
    <w:rsid w:val="008831D3"/>
    <w:rsid w:val="008834F0"/>
    <w:rsid w:val="0088422F"/>
    <w:rsid w:val="00884255"/>
    <w:rsid w:val="00884326"/>
    <w:rsid w:val="008844C4"/>
    <w:rsid w:val="00884CC1"/>
    <w:rsid w:val="0088566F"/>
    <w:rsid w:val="008856A3"/>
    <w:rsid w:val="0088590C"/>
    <w:rsid w:val="00885C1C"/>
    <w:rsid w:val="00885EC1"/>
    <w:rsid w:val="0088617D"/>
    <w:rsid w:val="008861B0"/>
    <w:rsid w:val="008866A6"/>
    <w:rsid w:val="008866E3"/>
    <w:rsid w:val="00886F21"/>
    <w:rsid w:val="00886F50"/>
    <w:rsid w:val="0088718B"/>
    <w:rsid w:val="00887238"/>
    <w:rsid w:val="00887D4A"/>
    <w:rsid w:val="00887E3F"/>
    <w:rsid w:val="00887E73"/>
    <w:rsid w:val="00887EA4"/>
    <w:rsid w:val="00890BC7"/>
    <w:rsid w:val="00890E84"/>
    <w:rsid w:val="008917BD"/>
    <w:rsid w:val="00891A49"/>
    <w:rsid w:val="00891E34"/>
    <w:rsid w:val="00892214"/>
    <w:rsid w:val="008927C1"/>
    <w:rsid w:val="0089289F"/>
    <w:rsid w:val="00892E15"/>
    <w:rsid w:val="008932E8"/>
    <w:rsid w:val="008939AA"/>
    <w:rsid w:val="008939F7"/>
    <w:rsid w:val="00893A64"/>
    <w:rsid w:val="00893D2A"/>
    <w:rsid w:val="00894108"/>
    <w:rsid w:val="0089489E"/>
    <w:rsid w:val="00894DE9"/>
    <w:rsid w:val="008952C7"/>
    <w:rsid w:val="008954A8"/>
    <w:rsid w:val="00895680"/>
    <w:rsid w:val="008957BE"/>
    <w:rsid w:val="008959EF"/>
    <w:rsid w:val="00895C6F"/>
    <w:rsid w:val="00896007"/>
    <w:rsid w:val="00896230"/>
    <w:rsid w:val="0089651F"/>
    <w:rsid w:val="0089668D"/>
    <w:rsid w:val="008967CD"/>
    <w:rsid w:val="00896824"/>
    <w:rsid w:val="008969D2"/>
    <w:rsid w:val="00896C23"/>
    <w:rsid w:val="00896C56"/>
    <w:rsid w:val="00896C61"/>
    <w:rsid w:val="00896CA0"/>
    <w:rsid w:val="0089708E"/>
    <w:rsid w:val="008973F3"/>
    <w:rsid w:val="00897404"/>
    <w:rsid w:val="00897677"/>
    <w:rsid w:val="008977BA"/>
    <w:rsid w:val="00897A9C"/>
    <w:rsid w:val="008A0E04"/>
    <w:rsid w:val="008A0F67"/>
    <w:rsid w:val="008A1473"/>
    <w:rsid w:val="008A14E1"/>
    <w:rsid w:val="008A1D82"/>
    <w:rsid w:val="008A1FE1"/>
    <w:rsid w:val="008A2316"/>
    <w:rsid w:val="008A2680"/>
    <w:rsid w:val="008A27B1"/>
    <w:rsid w:val="008A295F"/>
    <w:rsid w:val="008A311B"/>
    <w:rsid w:val="008A3AFD"/>
    <w:rsid w:val="008A3B38"/>
    <w:rsid w:val="008A3B92"/>
    <w:rsid w:val="008A3E29"/>
    <w:rsid w:val="008A3EAE"/>
    <w:rsid w:val="008A3F24"/>
    <w:rsid w:val="008A40CA"/>
    <w:rsid w:val="008A46F4"/>
    <w:rsid w:val="008A4DCA"/>
    <w:rsid w:val="008A50FD"/>
    <w:rsid w:val="008A5259"/>
    <w:rsid w:val="008A53B5"/>
    <w:rsid w:val="008A5F62"/>
    <w:rsid w:val="008A6130"/>
    <w:rsid w:val="008A6323"/>
    <w:rsid w:val="008A67E2"/>
    <w:rsid w:val="008A688D"/>
    <w:rsid w:val="008A6F92"/>
    <w:rsid w:val="008A6FDA"/>
    <w:rsid w:val="008A747E"/>
    <w:rsid w:val="008A749E"/>
    <w:rsid w:val="008A773A"/>
    <w:rsid w:val="008A7934"/>
    <w:rsid w:val="008A79FA"/>
    <w:rsid w:val="008A7CB5"/>
    <w:rsid w:val="008A7E60"/>
    <w:rsid w:val="008B03BF"/>
    <w:rsid w:val="008B05FD"/>
    <w:rsid w:val="008B0736"/>
    <w:rsid w:val="008B0D58"/>
    <w:rsid w:val="008B0E5A"/>
    <w:rsid w:val="008B0E82"/>
    <w:rsid w:val="008B1039"/>
    <w:rsid w:val="008B1294"/>
    <w:rsid w:val="008B157E"/>
    <w:rsid w:val="008B1586"/>
    <w:rsid w:val="008B17EB"/>
    <w:rsid w:val="008B1940"/>
    <w:rsid w:val="008B19F3"/>
    <w:rsid w:val="008B22C9"/>
    <w:rsid w:val="008B24B5"/>
    <w:rsid w:val="008B285C"/>
    <w:rsid w:val="008B2B05"/>
    <w:rsid w:val="008B3CA3"/>
    <w:rsid w:val="008B413B"/>
    <w:rsid w:val="008B44AD"/>
    <w:rsid w:val="008B46BA"/>
    <w:rsid w:val="008B4828"/>
    <w:rsid w:val="008B48B4"/>
    <w:rsid w:val="008B4A37"/>
    <w:rsid w:val="008B4EA1"/>
    <w:rsid w:val="008B4F62"/>
    <w:rsid w:val="008B528A"/>
    <w:rsid w:val="008B52F3"/>
    <w:rsid w:val="008B5653"/>
    <w:rsid w:val="008B5852"/>
    <w:rsid w:val="008B5B6D"/>
    <w:rsid w:val="008B6788"/>
    <w:rsid w:val="008B683C"/>
    <w:rsid w:val="008B68AA"/>
    <w:rsid w:val="008B6B2C"/>
    <w:rsid w:val="008B703F"/>
    <w:rsid w:val="008B71A3"/>
    <w:rsid w:val="008B7523"/>
    <w:rsid w:val="008B767B"/>
    <w:rsid w:val="008C054D"/>
    <w:rsid w:val="008C054E"/>
    <w:rsid w:val="008C05B9"/>
    <w:rsid w:val="008C0D65"/>
    <w:rsid w:val="008C0E72"/>
    <w:rsid w:val="008C10C8"/>
    <w:rsid w:val="008C1413"/>
    <w:rsid w:val="008C1582"/>
    <w:rsid w:val="008C182D"/>
    <w:rsid w:val="008C1BF8"/>
    <w:rsid w:val="008C1DF0"/>
    <w:rsid w:val="008C1EE2"/>
    <w:rsid w:val="008C1F7C"/>
    <w:rsid w:val="008C1FE4"/>
    <w:rsid w:val="008C280A"/>
    <w:rsid w:val="008C288E"/>
    <w:rsid w:val="008C3037"/>
    <w:rsid w:val="008C30C7"/>
    <w:rsid w:val="008C32F7"/>
    <w:rsid w:val="008C3ECF"/>
    <w:rsid w:val="008C40D1"/>
    <w:rsid w:val="008C473D"/>
    <w:rsid w:val="008C4913"/>
    <w:rsid w:val="008C4A05"/>
    <w:rsid w:val="008C4B6F"/>
    <w:rsid w:val="008C4BE0"/>
    <w:rsid w:val="008C5286"/>
    <w:rsid w:val="008C56F7"/>
    <w:rsid w:val="008C5839"/>
    <w:rsid w:val="008C5CAA"/>
    <w:rsid w:val="008C5D7E"/>
    <w:rsid w:val="008C5F84"/>
    <w:rsid w:val="008C6174"/>
    <w:rsid w:val="008C621F"/>
    <w:rsid w:val="008C6DB5"/>
    <w:rsid w:val="008C6E3C"/>
    <w:rsid w:val="008C7164"/>
    <w:rsid w:val="008C7171"/>
    <w:rsid w:val="008C7403"/>
    <w:rsid w:val="008C74DB"/>
    <w:rsid w:val="008C7D10"/>
    <w:rsid w:val="008C7DD6"/>
    <w:rsid w:val="008D01D3"/>
    <w:rsid w:val="008D0A60"/>
    <w:rsid w:val="008D0B3B"/>
    <w:rsid w:val="008D0E6D"/>
    <w:rsid w:val="008D1A36"/>
    <w:rsid w:val="008D1A72"/>
    <w:rsid w:val="008D1D6A"/>
    <w:rsid w:val="008D2354"/>
    <w:rsid w:val="008D28BD"/>
    <w:rsid w:val="008D2EE6"/>
    <w:rsid w:val="008D2EFF"/>
    <w:rsid w:val="008D2F52"/>
    <w:rsid w:val="008D3914"/>
    <w:rsid w:val="008D3D9C"/>
    <w:rsid w:val="008D45DD"/>
    <w:rsid w:val="008D5323"/>
    <w:rsid w:val="008D55AC"/>
    <w:rsid w:val="008D5810"/>
    <w:rsid w:val="008D5D0C"/>
    <w:rsid w:val="008D613E"/>
    <w:rsid w:val="008D6240"/>
    <w:rsid w:val="008D65C0"/>
    <w:rsid w:val="008D7EEA"/>
    <w:rsid w:val="008E04A9"/>
    <w:rsid w:val="008E07C0"/>
    <w:rsid w:val="008E0B6C"/>
    <w:rsid w:val="008E0C87"/>
    <w:rsid w:val="008E0CC2"/>
    <w:rsid w:val="008E0FC5"/>
    <w:rsid w:val="008E2980"/>
    <w:rsid w:val="008E2A77"/>
    <w:rsid w:val="008E2E7F"/>
    <w:rsid w:val="008E3609"/>
    <w:rsid w:val="008E3AE2"/>
    <w:rsid w:val="008E406C"/>
    <w:rsid w:val="008E439E"/>
    <w:rsid w:val="008E47C6"/>
    <w:rsid w:val="008E480D"/>
    <w:rsid w:val="008E4DBE"/>
    <w:rsid w:val="008E522E"/>
    <w:rsid w:val="008E5309"/>
    <w:rsid w:val="008E53E0"/>
    <w:rsid w:val="008E6387"/>
    <w:rsid w:val="008E6396"/>
    <w:rsid w:val="008E6D57"/>
    <w:rsid w:val="008E7161"/>
    <w:rsid w:val="008E7233"/>
    <w:rsid w:val="008E72D9"/>
    <w:rsid w:val="008E7334"/>
    <w:rsid w:val="008E7410"/>
    <w:rsid w:val="008E7713"/>
    <w:rsid w:val="008E7902"/>
    <w:rsid w:val="008E7D53"/>
    <w:rsid w:val="008E7E26"/>
    <w:rsid w:val="008E7F96"/>
    <w:rsid w:val="008F05BC"/>
    <w:rsid w:val="008F09F9"/>
    <w:rsid w:val="008F0C64"/>
    <w:rsid w:val="008F0D24"/>
    <w:rsid w:val="008F132F"/>
    <w:rsid w:val="008F183A"/>
    <w:rsid w:val="008F1F55"/>
    <w:rsid w:val="008F214D"/>
    <w:rsid w:val="008F22FD"/>
    <w:rsid w:val="008F2ED4"/>
    <w:rsid w:val="008F304D"/>
    <w:rsid w:val="008F3472"/>
    <w:rsid w:val="008F3D0D"/>
    <w:rsid w:val="008F3DFB"/>
    <w:rsid w:val="008F4285"/>
    <w:rsid w:val="008F4AC6"/>
    <w:rsid w:val="008F4B79"/>
    <w:rsid w:val="008F4D1A"/>
    <w:rsid w:val="008F5067"/>
    <w:rsid w:val="008F511B"/>
    <w:rsid w:val="008F519C"/>
    <w:rsid w:val="008F52A6"/>
    <w:rsid w:val="008F5433"/>
    <w:rsid w:val="008F66C9"/>
    <w:rsid w:val="008F6EE8"/>
    <w:rsid w:val="008F792A"/>
    <w:rsid w:val="008F793D"/>
    <w:rsid w:val="008F7C72"/>
    <w:rsid w:val="0090018E"/>
    <w:rsid w:val="009002C2"/>
    <w:rsid w:val="0090063D"/>
    <w:rsid w:val="00900DA9"/>
    <w:rsid w:val="009013FD"/>
    <w:rsid w:val="0090177C"/>
    <w:rsid w:val="0090217A"/>
    <w:rsid w:val="009022CF"/>
    <w:rsid w:val="00902692"/>
    <w:rsid w:val="009028AE"/>
    <w:rsid w:val="00902963"/>
    <w:rsid w:val="0090297A"/>
    <w:rsid w:val="00902D2C"/>
    <w:rsid w:val="00902F09"/>
    <w:rsid w:val="00903068"/>
    <w:rsid w:val="00903251"/>
    <w:rsid w:val="0090337B"/>
    <w:rsid w:val="009038E6"/>
    <w:rsid w:val="00903D02"/>
    <w:rsid w:val="00903D0C"/>
    <w:rsid w:val="00903DD3"/>
    <w:rsid w:val="00904573"/>
    <w:rsid w:val="009045A3"/>
    <w:rsid w:val="009045CC"/>
    <w:rsid w:val="009048CB"/>
    <w:rsid w:val="00904BA6"/>
    <w:rsid w:val="00904C56"/>
    <w:rsid w:val="00904D49"/>
    <w:rsid w:val="0090536D"/>
    <w:rsid w:val="00905653"/>
    <w:rsid w:val="00905AB9"/>
    <w:rsid w:val="0090624D"/>
    <w:rsid w:val="00906817"/>
    <w:rsid w:val="00906A9A"/>
    <w:rsid w:val="00906B4C"/>
    <w:rsid w:val="00906C2F"/>
    <w:rsid w:val="00906ECE"/>
    <w:rsid w:val="009070E0"/>
    <w:rsid w:val="0090735F"/>
    <w:rsid w:val="00907487"/>
    <w:rsid w:val="00907513"/>
    <w:rsid w:val="00907662"/>
    <w:rsid w:val="00907734"/>
    <w:rsid w:val="00910973"/>
    <w:rsid w:val="00910E21"/>
    <w:rsid w:val="00911191"/>
    <w:rsid w:val="00911240"/>
    <w:rsid w:val="00911455"/>
    <w:rsid w:val="009115AB"/>
    <w:rsid w:val="00911D02"/>
    <w:rsid w:val="00911EFA"/>
    <w:rsid w:val="009122B9"/>
    <w:rsid w:val="00912646"/>
    <w:rsid w:val="009129C0"/>
    <w:rsid w:val="00913116"/>
    <w:rsid w:val="00913295"/>
    <w:rsid w:val="009134E1"/>
    <w:rsid w:val="009136DD"/>
    <w:rsid w:val="009137AC"/>
    <w:rsid w:val="00913C5F"/>
    <w:rsid w:val="00913E83"/>
    <w:rsid w:val="009141E4"/>
    <w:rsid w:val="00914689"/>
    <w:rsid w:val="0091477F"/>
    <w:rsid w:val="00914A3B"/>
    <w:rsid w:val="00915011"/>
    <w:rsid w:val="009150BD"/>
    <w:rsid w:val="0091537E"/>
    <w:rsid w:val="0091557D"/>
    <w:rsid w:val="009158E9"/>
    <w:rsid w:val="009161D2"/>
    <w:rsid w:val="00916347"/>
    <w:rsid w:val="00916C8C"/>
    <w:rsid w:val="009170A4"/>
    <w:rsid w:val="009176C5"/>
    <w:rsid w:val="00917C56"/>
    <w:rsid w:val="009200B6"/>
    <w:rsid w:val="009201E0"/>
    <w:rsid w:val="0092040A"/>
    <w:rsid w:val="00920E12"/>
    <w:rsid w:val="00921128"/>
    <w:rsid w:val="009213AA"/>
    <w:rsid w:val="0092169A"/>
    <w:rsid w:val="009217A6"/>
    <w:rsid w:val="00921865"/>
    <w:rsid w:val="009219FF"/>
    <w:rsid w:val="00921BD1"/>
    <w:rsid w:val="00922022"/>
    <w:rsid w:val="00922204"/>
    <w:rsid w:val="0092260A"/>
    <w:rsid w:val="009226C2"/>
    <w:rsid w:val="00922794"/>
    <w:rsid w:val="00922830"/>
    <w:rsid w:val="00922AED"/>
    <w:rsid w:val="0092326F"/>
    <w:rsid w:val="00923437"/>
    <w:rsid w:val="00923A93"/>
    <w:rsid w:val="0092497C"/>
    <w:rsid w:val="00925031"/>
    <w:rsid w:val="00925219"/>
    <w:rsid w:val="009256EF"/>
    <w:rsid w:val="00925A52"/>
    <w:rsid w:val="0092603E"/>
    <w:rsid w:val="00926115"/>
    <w:rsid w:val="0092633F"/>
    <w:rsid w:val="009266EE"/>
    <w:rsid w:val="009267EE"/>
    <w:rsid w:val="0092681A"/>
    <w:rsid w:val="00926A4E"/>
    <w:rsid w:val="00926F52"/>
    <w:rsid w:val="00927193"/>
    <w:rsid w:val="009300A9"/>
    <w:rsid w:val="009300D4"/>
    <w:rsid w:val="0093022B"/>
    <w:rsid w:val="00930873"/>
    <w:rsid w:val="00930B68"/>
    <w:rsid w:val="00930B75"/>
    <w:rsid w:val="00930BC3"/>
    <w:rsid w:val="00931A21"/>
    <w:rsid w:val="00931BD0"/>
    <w:rsid w:val="00931E4A"/>
    <w:rsid w:val="00931FA9"/>
    <w:rsid w:val="009321DB"/>
    <w:rsid w:val="00932601"/>
    <w:rsid w:val="009329E9"/>
    <w:rsid w:val="00932AC2"/>
    <w:rsid w:val="00933051"/>
    <w:rsid w:val="0093326B"/>
    <w:rsid w:val="0093360C"/>
    <w:rsid w:val="0093361A"/>
    <w:rsid w:val="009338D4"/>
    <w:rsid w:val="00933901"/>
    <w:rsid w:val="00933BC7"/>
    <w:rsid w:val="00933D70"/>
    <w:rsid w:val="00933DFA"/>
    <w:rsid w:val="00933F3E"/>
    <w:rsid w:val="00934060"/>
    <w:rsid w:val="009348A8"/>
    <w:rsid w:val="00934928"/>
    <w:rsid w:val="0093495A"/>
    <w:rsid w:val="0093496F"/>
    <w:rsid w:val="00935D04"/>
    <w:rsid w:val="00935E29"/>
    <w:rsid w:val="00935EB4"/>
    <w:rsid w:val="00935F7F"/>
    <w:rsid w:val="0093656D"/>
    <w:rsid w:val="009366B6"/>
    <w:rsid w:val="00936838"/>
    <w:rsid w:val="00936EA9"/>
    <w:rsid w:val="0093764E"/>
    <w:rsid w:val="0094017A"/>
    <w:rsid w:val="0094056A"/>
    <w:rsid w:val="00940D42"/>
    <w:rsid w:val="00940F8E"/>
    <w:rsid w:val="009410F3"/>
    <w:rsid w:val="009415FE"/>
    <w:rsid w:val="0094171F"/>
    <w:rsid w:val="009421AA"/>
    <w:rsid w:val="00942C74"/>
    <w:rsid w:val="00943011"/>
    <w:rsid w:val="0094326D"/>
    <w:rsid w:val="009432A0"/>
    <w:rsid w:val="0094384B"/>
    <w:rsid w:val="00944488"/>
    <w:rsid w:val="00944C66"/>
    <w:rsid w:val="00944FA6"/>
    <w:rsid w:val="00945969"/>
    <w:rsid w:val="00945D0A"/>
    <w:rsid w:val="00945E6A"/>
    <w:rsid w:val="00945E7D"/>
    <w:rsid w:val="0094608E"/>
    <w:rsid w:val="0094663B"/>
    <w:rsid w:val="0094665B"/>
    <w:rsid w:val="009466BF"/>
    <w:rsid w:val="00946708"/>
    <w:rsid w:val="00946B86"/>
    <w:rsid w:val="009477F0"/>
    <w:rsid w:val="009478C2"/>
    <w:rsid w:val="00947DAE"/>
    <w:rsid w:val="0095002B"/>
    <w:rsid w:val="00950C50"/>
    <w:rsid w:val="00950D1A"/>
    <w:rsid w:val="00951218"/>
    <w:rsid w:val="009512DC"/>
    <w:rsid w:val="00951C74"/>
    <w:rsid w:val="00951FFF"/>
    <w:rsid w:val="00952721"/>
    <w:rsid w:val="0095276D"/>
    <w:rsid w:val="00952AC8"/>
    <w:rsid w:val="009530F1"/>
    <w:rsid w:val="009533D1"/>
    <w:rsid w:val="009536EA"/>
    <w:rsid w:val="00953898"/>
    <w:rsid w:val="00953CCE"/>
    <w:rsid w:val="0095452B"/>
    <w:rsid w:val="00954BFE"/>
    <w:rsid w:val="00954E6C"/>
    <w:rsid w:val="00955804"/>
    <w:rsid w:val="009559DE"/>
    <w:rsid w:val="009567B2"/>
    <w:rsid w:val="0095680A"/>
    <w:rsid w:val="009568FC"/>
    <w:rsid w:val="0095692F"/>
    <w:rsid w:val="00956CED"/>
    <w:rsid w:val="00957219"/>
    <w:rsid w:val="00957C6F"/>
    <w:rsid w:val="00960087"/>
    <w:rsid w:val="0096084F"/>
    <w:rsid w:val="009608F1"/>
    <w:rsid w:val="00960997"/>
    <w:rsid w:val="00960DF3"/>
    <w:rsid w:val="00960E7E"/>
    <w:rsid w:val="009610EE"/>
    <w:rsid w:val="0096141F"/>
    <w:rsid w:val="00961483"/>
    <w:rsid w:val="00961D6F"/>
    <w:rsid w:val="00962218"/>
    <w:rsid w:val="0096225B"/>
    <w:rsid w:val="00962D58"/>
    <w:rsid w:val="00962D6A"/>
    <w:rsid w:val="00962E6B"/>
    <w:rsid w:val="00962FBC"/>
    <w:rsid w:val="00963180"/>
    <w:rsid w:val="0096356B"/>
    <w:rsid w:val="009635AC"/>
    <w:rsid w:val="0096362E"/>
    <w:rsid w:val="0096367B"/>
    <w:rsid w:val="00963993"/>
    <w:rsid w:val="00963C31"/>
    <w:rsid w:val="0096459B"/>
    <w:rsid w:val="009645E9"/>
    <w:rsid w:val="009645F3"/>
    <w:rsid w:val="009648E1"/>
    <w:rsid w:val="00964C3B"/>
    <w:rsid w:val="00964EAC"/>
    <w:rsid w:val="00964F7B"/>
    <w:rsid w:val="009650A4"/>
    <w:rsid w:val="00965238"/>
    <w:rsid w:val="009655B1"/>
    <w:rsid w:val="00965F6F"/>
    <w:rsid w:val="009660A3"/>
    <w:rsid w:val="00966112"/>
    <w:rsid w:val="009664C8"/>
    <w:rsid w:val="00966F43"/>
    <w:rsid w:val="00967345"/>
    <w:rsid w:val="00967451"/>
    <w:rsid w:val="009675BE"/>
    <w:rsid w:val="00967815"/>
    <w:rsid w:val="009678BB"/>
    <w:rsid w:val="00967A47"/>
    <w:rsid w:val="00967B6E"/>
    <w:rsid w:val="0097006F"/>
    <w:rsid w:val="00970340"/>
    <w:rsid w:val="00970699"/>
    <w:rsid w:val="009709A2"/>
    <w:rsid w:val="00970B57"/>
    <w:rsid w:val="00970B7E"/>
    <w:rsid w:val="00970E54"/>
    <w:rsid w:val="00971540"/>
    <w:rsid w:val="009715DF"/>
    <w:rsid w:val="00971763"/>
    <w:rsid w:val="00971858"/>
    <w:rsid w:val="00972143"/>
    <w:rsid w:val="009729D1"/>
    <w:rsid w:val="00972C07"/>
    <w:rsid w:val="009732EA"/>
    <w:rsid w:val="00973308"/>
    <w:rsid w:val="00973607"/>
    <w:rsid w:val="00973A21"/>
    <w:rsid w:val="009740F5"/>
    <w:rsid w:val="00974188"/>
    <w:rsid w:val="009749DA"/>
    <w:rsid w:val="00974D58"/>
    <w:rsid w:val="00974FCB"/>
    <w:rsid w:val="00974FE1"/>
    <w:rsid w:val="009756A1"/>
    <w:rsid w:val="00975946"/>
    <w:rsid w:val="00975BCF"/>
    <w:rsid w:val="00975C81"/>
    <w:rsid w:val="009763B1"/>
    <w:rsid w:val="00976404"/>
    <w:rsid w:val="009764B6"/>
    <w:rsid w:val="009766BC"/>
    <w:rsid w:val="00977257"/>
    <w:rsid w:val="00977346"/>
    <w:rsid w:val="0097746F"/>
    <w:rsid w:val="00977680"/>
    <w:rsid w:val="00977F07"/>
    <w:rsid w:val="00977F16"/>
    <w:rsid w:val="00980090"/>
    <w:rsid w:val="00980A21"/>
    <w:rsid w:val="0098163A"/>
    <w:rsid w:val="0098177D"/>
    <w:rsid w:val="009818DE"/>
    <w:rsid w:val="00981922"/>
    <w:rsid w:val="00982457"/>
    <w:rsid w:val="00982524"/>
    <w:rsid w:val="0098261F"/>
    <w:rsid w:val="00982784"/>
    <w:rsid w:val="00983238"/>
    <w:rsid w:val="009835AE"/>
    <w:rsid w:val="00983958"/>
    <w:rsid w:val="00983BFE"/>
    <w:rsid w:val="00983F4A"/>
    <w:rsid w:val="009840D0"/>
    <w:rsid w:val="009843EC"/>
    <w:rsid w:val="00984FC0"/>
    <w:rsid w:val="009853AC"/>
    <w:rsid w:val="00985670"/>
    <w:rsid w:val="0098616D"/>
    <w:rsid w:val="00986546"/>
    <w:rsid w:val="00986FBC"/>
    <w:rsid w:val="00987666"/>
    <w:rsid w:val="009876E4"/>
    <w:rsid w:val="00987840"/>
    <w:rsid w:val="00987C57"/>
    <w:rsid w:val="00987F53"/>
    <w:rsid w:val="0099009B"/>
    <w:rsid w:val="009900DC"/>
    <w:rsid w:val="00990610"/>
    <w:rsid w:val="0099061F"/>
    <w:rsid w:val="00990624"/>
    <w:rsid w:val="00990716"/>
    <w:rsid w:val="0099080C"/>
    <w:rsid w:val="00990A8F"/>
    <w:rsid w:val="00990B7A"/>
    <w:rsid w:val="00990CC8"/>
    <w:rsid w:val="0099108D"/>
    <w:rsid w:val="00991349"/>
    <w:rsid w:val="00991CB2"/>
    <w:rsid w:val="00991E9C"/>
    <w:rsid w:val="00991FE9"/>
    <w:rsid w:val="009926E7"/>
    <w:rsid w:val="009928ED"/>
    <w:rsid w:val="009929E1"/>
    <w:rsid w:val="00992CE7"/>
    <w:rsid w:val="00993036"/>
    <w:rsid w:val="00993951"/>
    <w:rsid w:val="00993BF5"/>
    <w:rsid w:val="009940AA"/>
    <w:rsid w:val="00994236"/>
    <w:rsid w:val="0099524A"/>
    <w:rsid w:val="009956AF"/>
    <w:rsid w:val="009958E9"/>
    <w:rsid w:val="00995A85"/>
    <w:rsid w:val="00995AB8"/>
    <w:rsid w:val="00996573"/>
    <w:rsid w:val="009970E7"/>
    <w:rsid w:val="0099739D"/>
    <w:rsid w:val="00997A61"/>
    <w:rsid w:val="00997FC2"/>
    <w:rsid w:val="009A00AA"/>
    <w:rsid w:val="009A0299"/>
    <w:rsid w:val="009A04C9"/>
    <w:rsid w:val="009A08C3"/>
    <w:rsid w:val="009A09C8"/>
    <w:rsid w:val="009A0A87"/>
    <w:rsid w:val="009A0AEF"/>
    <w:rsid w:val="009A0E25"/>
    <w:rsid w:val="009A117B"/>
    <w:rsid w:val="009A13BE"/>
    <w:rsid w:val="009A14D9"/>
    <w:rsid w:val="009A1B64"/>
    <w:rsid w:val="009A208D"/>
    <w:rsid w:val="009A2699"/>
    <w:rsid w:val="009A2965"/>
    <w:rsid w:val="009A2AC0"/>
    <w:rsid w:val="009A314E"/>
    <w:rsid w:val="009A3182"/>
    <w:rsid w:val="009A3285"/>
    <w:rsid w:val="009A33EE"/>
    <w:rsid w:val="009A35A7"/>
    <w:rsid w:val="009A362F"/>
    <w:rsid w:val="009A3BEB"/>
    <w:rsid w:val="009A3C5E"/>
    <w:rsid w:val="009A3C6C"/>
    <w:rsid w:val="009A3E4E"/>
    <w:rsid w:val="009A3FBC"/>
    <w:rsid w:val="009A41F0"/>
    <w:rsid w:val="009A4419"/>
    <w:rsid w:val="009A4AF8"/>
    <w:rsid w:val="009A4FF9"/>
    <w:rsid w:val="009A516C"/>
    <w:rsid w:val="009A5732"/>
    <w:rsid w:val="009A5DAD"/>
    <w:rsid w:val="009A5E4A"/>
    <w:rsid w:val="009A5F09"/>
    <w:rsid w:val="009A605C"/>
    <w:rsid w:val="009A633E"/>
    <w:rsid w:val="009A63B4"/>
    <w:rsid w:val="009A6462"/>
    <w:rsid w:val="009A6796"/>
    <w:rsid w:val="009A6EC1"/>
    <w:rsid w:val="009A733E"/>
    <w:rsid w:val="009A7DA2"/>
    <w:rsid w:val="009A7E75"/>
    <w:rsid w:val="009B00A3"/>
    <w:rsid w:val="009B01D0"/>
    <w:rsid w:val="009B0571"/>
    <w:rsid w:val="009B05E1"/>
    <w:rsid w:val="009B0952"/>
    <w:rsid w:val="009B0ABC"/>
    <w:rsid w:val="009B0BF2"/>
    <w:rsid w:val="009B127C"/>
    <w:rsid w:val="009B1F55"/>
    <w:rsid w:val="009B2058"/>
    <w:rsid w:val="009B21FF"/>
    <w:rsid w:val="009B23D9"/>
    <w:rsid w:val="009B2795"/>
    <w:rsid w:val="009B2CB4"/>
    <w:rsid w:val="009B3A2C"/>
    <w:rsid w:val="009B3B4D"/>
    <w:rsid w:val="009B4497"/>
    <w:rsid w:val="009B4CD7"/>
    <w:rsid w:val="009B4F0E"/>
    <w:rsid w:val="009B5129"/>
    <w:rsid w:val="009B51FC"/>
    <w:rsid w:val="009B529B"/>
    <w:rsid w:val="009B53C4"/>
    <w:rsid w:val="009B59C0"/>
    <w:rsid w:val="009B5AAD"/>
    <w:rsid w:val="009B5AB0"/>
    <w:rsid w:val="009B5ACF"/>
    <w:rsid w:val="009B5AFD"/>
    <w:rsid w:val="009B5C6B"/>
    <w:rsid w:val="009B63E9"/>
    <w:rsid w:val="009B663A"/>
    <w:rsid w:val="009B68D9"/>
    <w:rsid w:val="009B7284"/>
    <w:rsid w:val="009B7580"/>
    <w:rsid w:val="009B75FA"/>
    <w:rsid w:val="009B79C0"/>
    <w:rsid w:val="009B7CE6"/>
    <w:rsid w:val="009B7F89"/>
    <w:rsid w:val="009C0056"/>
    <w:rsid w:val="009C0372"/>
    <w:rsid w:val="009C07FB"/>
    <w:rsid w:val="009C0BEE"/>
    <w:rsid w:val="009C0DB0"/>
    <w:rsid w:val="009C10BA"/>
    <w:rsid w:val="009C12A3"/>
    <w:rsid w:val="009C1558"/>
    <w:rsid w:val="009C160C"/>
    <w:rsid w:val="009C170F"/>
    <w:rsid w:val="009C18C5"/>
    <w:rsid w:val="009C1937"/>
    <w:rsid w:val="009C19BF"/>
    <w:rsid w:val="009C1ACE"/>
    <w:rsid w:val="009C1D9F"/>
    <w:rsid w:val="009C20C0"/>
    <w:rsid w:val="009C20C6"/>
    <w:rsid w:val="009C21CC"/>
    <w:rsid w:val="009C22B4"/>
    <w:rsid w:val="009C24FA"/>
    <w:rsid w:val="009C257C"/>
    <w:rsid w:val="009C2665"/>
    <w:rsid w:val="009C32C6"/>
    <w:rsid w:val="009C38F4"/>
    <w:rsid w:val="009C3C5B"/>
    <w:rsid w:val="009C4047"/>
    <w:rsid w:val="009C44C7"/>
    <w:rsid w:val="009C488A"/>
    <w:rsid w:val="009C4901"/>
    <w:rsid w:val="009C4A9F"/>
    <w:rsid w:val="009C4C25"/>
    <w:rsid w:val="009C4E33"/>
    <w:rsid w:val="009C521B"/>
    <w:rsid w:val="009C5872"/>
    <w:rsid w:val="009C5F31"/>
    <w:rsid w:val="009C646D"/>
    <w:rsid w:val="009C66C8"/>
    <w:rsid w:val="009C672B"/>
    <w:rsid w:val="009C675D"/>
    <w:rsid w:val="009C7737"/>
    <w:rsid w:val="009C7893"/>
    <w:rsid w:val="009C7E11"/>
    <w:rsid w:val="009D0A9D"/>
    <w:rsid w:val="009D0E15"/>
    <w:rsid w:val="009D0F82"/>
    <w:rsid w:val="009D1933"/>
    <w:rsid w:val="009D1D53"/>
    <w:rsid w:val="009D2325"/>
    <w:rsid w:val="009D253D"/>
    <w:rsid w:val="009D2DC5"/>
    <w:rsid w:val="009D3040"/>
    <w:rsid w:val="009D3942"/>
    <w:rsid w:val="009D3A0F"/>
    <w:rsid w:val="009D4190"/>
    <w:rsid w:val="009D4746"/>
    <w:rsid w:val="009D4A32"/>
    <w:rsid w:val="009D4D1D"/>
    <w:rsid w:val="009D4F6C"/>
    <w:rsid w:val="009D5DE3"/>
    <w:rsid w:val="009D5E7E"/>
    <w:rsid w:val="009D622B"/>
    <w:rsid w:val="009D687E"/>
    <w:rsid w:val="009D68F5"/>
    <w:rsid w:val="009D6997"/>
    <w:rsid w:val="009D6E00"/>
    <w:rsid w:val="009D6E6F"/>
    <w:rsid w:val="009D71C0"/>
    <w:rsid w:val="009D7CB4"/>
    <w:rsid w:val="009D7CC6"/>
    <w:rsid w:val="009E021F"/>
    <w:rsid w:val="009E030C"/>
    <w:rsid w:val="009E09F1"/>
    <w:rsid w:val="009E0CCC"/>
    <w:rsid w:val="009E1295"/>
    <w:rsid w:val="009E1800"/>
    <w:rsid w:val="009E1908"/>
    <w:rsid w:val="009E19CE"/>
    <w:rsid w:val="009E1C7D"/>
    <w:rsid w:val="009E1D96"/>
    <w:rsid w:val="009E31BC"/>
    <w:rsid w:val="009E331B"/>
    <w:rsid w:val="009E3651"/>
    <w:rsid w:val="009E37BC"/>
    <w:rsid w:val="009E3BEC"/>
    <w:rsid w:val="009E3E4E"/>
    <w:rsid w:val="009E411A"/>
    <w:rsid w:val="009E4B79"/>
    <w:rsid w:val="009E4DDF"/>
    <w:rsid w:val="009E4FC2"/>
    <w:rsid w:val="009E53BF"/>
    <w:rsid w:val="009E53F4"/>
    <w:rsid w:val="009E5724"/>
    <w:rsid w:val="009E5A9D"/>
    <w:rsid w:val="009E5C46"/>
    <w:rsid w:val="009E6937"/>
    <w:rsid w:val="009E6FAD"/>
    <w:rsid w:val="009E70CE"/>
    <w:rsid w:val="009E747C"/>
    <w:rsid w:val="009E7748"/>
    <w:rsid w:val="009E78F8"/>
    <w:rsid w:val="009E7D5E"/>
    <w:rsid w:val="009F0132"/>
    <w:rsid w:val="009F01E9"/>
    <w:rsid w:val="009F04CC"/>
    <w:rsid w:val="009F09D1"/>
    <w:rsid w:val="009F0A6C"/>
    <w:rsid w:val="009F0AD3"/>
    <w:rsid w:val="009F0FF0"/>
    <w:rsid w:val="009F1472"/>
    <w:rsid w:val="009F1722"/>
    <w:rsid w:val="009F18BA"/>
    <w:rsid w:val="009F1BB2"/>
    <w:rsid w:val="009F1CBB"/>
    <w:rsid w:val="009F1D3F"/>
    <w:rsid w:val="009F2200"/>
    <w:rsid w:val="009F22BA"/>
    <w:rsid w:val="009F2472"/>
    <w:rsid w:val="009F24C2"/>
    <w:rsid w:val="009F24D9"/>
    <w:rsid w:val="009F2A01"/>
    <w:rsid w:val="009F2AD3"/>
    <w:rsid w:val="009F2DD1"/>
    <w:rsid w:val="009F2FD3"/>
    <w:rsid w:val="009F356D"/>
    <w:rsid w:val="009F3C5B"/>
    <w:rsid w:val="009F3F08"/>
    <w:rsid w:val="009F4439"/>
    <w:rsid w:val="009F48C7"/>
    <w:rsid w:val="009F4CE1"/>
    <w:rsid w:val="009F523C"/>
    <w:rsid w:val="009F530B"/>
    <w:rsid w:val="009F57A3"/>
    <w:rsid w:val="009F59B8"/>
    <w:rsid w:val="009F5A6F"/>
    <w:rsid w:val="009F5EB5"/>
    <w:rsid w:val="009F6359"/>
    <w:rsid w:val="009F6AC9"/>
    <w:rsid w:val="009F6C52"/>
    <w:rsid w:val="009F6E94"/>
    <w:rsid w:val="009F70A8"/>
    <w:rsid w:val="009F7867"/>
    <w:rsid w:val="009F794D"/>
    <w:rsid w:val="009F796E"/>
    <w:rsid w:val="00A004EE"/>
    <w:rsid w:val="00A0095B"/>
    <w:rsid w:val="00A00B55"/>
    <w:rsid w:val="00A015B5"/>
    <w:rsid w:val="00A01666"/>
    <w:rsid w:val="00A01895"/>
    <w:rsid w:val="00A01AE7"/>
    <w:rsid w:val="00A021CF"/>
    <w:rsid w:val="00A02250"/>
    <w:rsid w:val="00A022F7"/>
    <w:rsid w:val="00A02862"/>
    <w:rsid w:val="00A02CBD"/>
    <w:rsid w:val="00A03C02"/>
    <w:rsid w:val="00A03D98"/>
    <w:rsid w:val="00A03DA3"/>
    <w:rsid w:val="00A03F1F"/>
    <w:rsid w:val="00A044C5"/>
    <w:rsid w:val="00A045FA"/>
    <w:rsid w:val="00A04E55"/>
    <w:rsid w:val="00A04EDE"/>
    <w:rsid w:val="00A050E1"/>
    <w:rsid w:val="00A05983"/>
    <w:rsid w:val="00A059DB"/>
    <w:rsid w:val="00A05BD0"/>
    <w:rsid w:val="00A05EC1"/>
    <w:rsid w:val="00A05F51"/>
    <w:rsid w:val="00A060E0"/>
    <w:rsid w:val="00A06442"/>
    <w:rsid w:val="00A06841"/>
    <w:rsid w:val="00A06880"/>
    <w:rsid w:val="00A0723E"/>
    <w:rsid w:val="00A077B1"/>
    <w:rsid w:val="00A07BDF"/>
    <w:rsid w:val="00A07CBE"/>
    <w:rsid w:val="00A104B6"/>
    <w:rsid w:val="00A1076C"/>
    <w:rsid w:val="00A108EA"/>
    <w:rsid w:val="00A10AA3"/>
    <w:rsid w:val="00A10C4C"/>
    <w:rsid w:val="00A11282"/>
    <w:rsid w:val="00A11310"/>
    <w:rsid w:val="00A1156D"/>
    <w:rsid w:val="00A11972"/>
    <w:rsid w:val="00A11B82"/>
    <w:rsid w:val="00A11D5F"/>
    <w:rsid w:val="00A11F36"/>
    <w:rsid w:val="00A12257"/>
    <w:rsid w:val="00A122D3"/>
    <w:rsid w:val="00A13277"/>
    <w:rsid w:val="00A132CA"/>
    <w:rsid w:val="00A137F8"/>
    <w:rsid w:val="00A1396D"/>
    <w:rsid w:val="00A13BBF"/>
    <w:rsid w:val="00A13C91"/>
    <w:rsid w:val="00A13CB7"/>
    <w:rsid w:val="00A13FC4"/>
    <w:rsid w:val="00A14AB5"/>
    <w:rsid w:val="00A14CC9"/>
    <w:rsid w:val="00A14F58"/>
    <w:rsid w:val="00A15146"/>
    <w:rsid w:val="00A155F9"/>
    <w:rsid w:val="00A15974"/>
    <w:rsid w:val="00A15A24"/>
    <w:rsid w:val="00A15C15"/>
    <w:rsid w:val="00A15D67"/>
    <w:rsid w:val="00A15DF7"/>
    <w:rsid w:val="00A1627A"/>
    <w:rsid w:val="00A16476"/>
    <w:rsid w:val="00A16AA7"/>
    <w:rsid w:val="00A16CD9"/>
    <w:rsid w:val="00A16D0A"/>
    <w:rsid w:val="00A16E8D"/>
    <w:rsid w:val="00A175C5"/>
    <w:rsid w:val="00A175CA"/>
    <w:rsid w:val="00A1769D"/>
    <w:rsid w:val="00A1794F"/>
    <w:rsid w:val="00A20021"/>
    <w:rsid w:val="00A20030"/>
    <w:rsid w:val="00A200CC"/>
    <w:rsid w:val="00A201B1"/>
    <w:rsid w:val="00A20667"/>
    <w:rsid w:val="00A2083F"/>
    <w:rsid w:val="00A21165"/>
    <w:rsid w:val="00A21471"/>
    <w:rsid w:val="00A21932"/>
    <w:rsid w:val="00A21B50"/>
    <w:rsid w:val="00A22D5C"/>
    <w:rsid w:val="00A23000"/>
    <w:rsid w:val="00A234B8"/>
    <w:rsid w:val="00A23645"/>
    <w:rsid w:val="00A2434D"/>
    <w:rsid w:val="00A2495E"/>
    <w:rsid w:val="00A24C24"/>
    <w:rsid w:val="00A24E18"/>
    <w:rsid w:val="00A252C9"/>
    <w:rsid w:val="00A2534A"/>
    <w:rsid w:val="00A2568D"/>
    <w:rsid w:val="00A25A6F"/>
    <w:rsid w:val="00A25E5E"/>
    <w:rsid w:val="00A2614E"/>
    <w:rsid w:val="00A263FA"/>
    <w:rsid w:val="00A266C8"/>
    <w:rsid w:val="00A26A03"/>
    <w:rsid w:val="00A26FAE"/>
    <w:rsid w:val="00A2724D"/>
    <w:rsid w:val="00A27A1B"/>
    <w:rsid w:val="00A30519"/>
    <w:rsid w:val="00A30952"/>
    <w:rsid w:val="00A309B1"/>
    <w:rsid w:val="00A309B5"/>
    <w:rsid w:val="00A30C78"/>
    <w:rsid w:val="00A30F71"/>
    <w:rsid w:val="00A312C7"/>
    <w:rsid w:val="00A313D8"/>
    <w:rsid w:val="00A3161D"/>
    <w:rsid w:val="00A31D66"/>
    <w:rsid w:val="00A31E5C"/>
    <w:rsid w:val="00A324FA"/>
    <w:rsid w:val="00A325A4"/>
    <w:rsid w:val="00A32865"/>
    <w:rsid w:val="00A32940"/>
    <w:rsid w:val="00A32A69"/>
    <w:rsid w:val="00A32DE3"/>
    <w:rsid w:val="00A32EAF"/>
    <w:rsid w:val="00A32F1B"/>
    <w:rsid w:val="00A33026"/>
    <w:rsid w:val="00A33091"/>
    <w:rsid w:val="00A3313D"/>
    <w:rsid w:val="00A331F5"/>
    <w:rsid w:val="00A33607"/>
    <w:rsid w:val="00A336A5"/>
    <w:rsid w:val="00A33947"/>
    <w:rsid w:val="00A341BA"/>
    <w:rsid w:val="00A34321"/>
    <w:rsid w:val="00A34384"/>
    <w:rsid w:val="00A3489F"/>
    <w:rsid w:val="00A34C2C"/>
    <w:rsid w:val="00A35858"/>
    <w:rsid w:val="00A35B51"/>
    <w:rsid w:val="00A35DF9"/>
    <w:rsid w:val="00A36028"/>
    <w:rsid w:val="00A3614E"/>
    <w:rsid w:val="00A36275"/>
    <w:rsid w:val="00A36983"/>
    <w:rsid w:val="00A36ACD"/>
    <w:rsid w:val="00A3708A"/>
    <w:rsid w:val="00A37297"/>
    <w:rsid w:val="00A372A8"/>
    <w:rsid w:val="00A374FA"/>
    <w:rsid w:val="00A3750E"/>
    <w:rsid w:val="00A37A57"/>
    <w:rsid w:val="00A37B05"/>
    <w:rsid w:val="00A37CD9"/>
    <w:rsid w:val="00A37F03"/>
    <w:rsid w:val="00A40077"/>
    <w:rsid w:val="00A408DB"/>
    <w:rsid w:val="00A40B75"/>
    <w:rsid w:val="00A40CAB"/>
    <w:rsid w:val="00A40CFF"/>
    <w:rsid w:val="00A4107E"/>
    <w:rsid w:val="00A4111F"/>
    <w:rsid w:val="00A415E5"/>
    <w:rsid w:val="00A4179C"/>
    <w:rsid w:val="00A41A12"/>
    <w:rsid w:val="00A41E09"/>
    <w:rsid w:val="00A4295E"/>
    <w:rsid w:val="00A42994"/>
    <w:rsid w:val="00A43072"/>
    <w:rsid w:val="00A432CC"/>
    <w:rsid w:val="00A43335"/>
    <w:rsid w:val="00A434F5"/>
    <w:rsid w:val="00A438A8"/>
    <w:rsid w:val="00A4393C"/>
    <w:rsid w:val="00A43B02"/>
    <w:rsid w:val="00A43C00"/>
    <w:rsid w:val="00A43E8A"/>
    <w:rsid w:val="00A4480E"/>
    <w:rsid w:val="00A44B5A"/>
    <w:rsid w:val="00A44FB5"/>
    <w:rsid w:val="00A4562F"/>
    <w:rsid w:val="00A4579D"/>
    <w:rsid w:val="00A45828"/>
    <w:rsid w:val="00A45A9D"/>
    <w:rsid w:val="00A45AB6"/>
    <w:rsid w:val="00A45C54"/>
    <w:rsid w:val="00A45C8E"/>
    <w:rsid w:val="00A45D8C"/>
    <w:rsid w:val="00A4652A"/>
    <w:rsid w:val="00A46582"/>
    <w:rsid w:val="00A46802"/>
    <w:rsid w:val="00A4691B"/>
    <w:rsid w:val="00A46A3D"/>
    <w:rsid w:val="00A46AE5"/>
    <w:rsid w:val="00A46CBB"/>
    <w:rsid w:val="00A47639"/>
    <w:rsid w:val="00A477DD"/>
    <w:rsid w:val="00A47D79"/>
    <w:rsid w:val="00A47FEC"/>
    <w:rsid w:val="00A5025A"/>
    <w:rsid w:val="00A50710"/>
    <w:rsid w:val="00A50A46"/>
    <w:rsid w:val="00A5116F"/>
    <w:rsid w:val="00A51837"/>
    <w:rsid w:val="00A51AD3"/>
    <w:rsid w:val="00A51AE7"/>
    <w:rsid w:val="00A51DBE"/>
    <w:rsid w:val="00A51DFA"/>
    <w:rsid w:val="00A51F19"/>
    <w:rsid w:val="00A523DC"/>
    <w:rsid w:val="00A524D6"/>
    <w:rsid w:val="00A52A8E"/>
    <w:rsid w:val="00A52D21"/>
    <w:rsid w:val="00A5307C"/>
    <w:rsid w:val="00A531AF"/>
    <w:rsid w:val="00A53295"/>
    <w:rsid w:val="00A5342B"/>
    <w:rsid w:val="00A53BAA"/>
    <w:rsid w:val="00A53F03"/>
    <w:rsid w:val="00A5467A"/>
    <w:rsid w:val="00A54997"/>
    <w:rsid w:val="00A54B32"/>
    <w:rsid w:val="00A551BE"/>
    <w:rsid w:val="00A551E2"/>
    <w:rsid w:val="00A553B8"/>
    <w:rsid w:val="00A55C76"/>
    <w:rsid w:val="00A55E2B"/>
    <w:rsid w:val="00A55E42"/>
    <w:rsid w:val="00A55F28"/>
    <w:rsid w:val="00A561A8"/>
    <w:rsid w:val="00A56371"/>
    <w:rsid w:val="00A565FA"/>
    <w:rsid w:val="00A56C97"/>
    <w:rsid w:val="00A56D92"/>
    <w:rsid w:val="00A56E9D"/>
    <w:rsid w:val="00A56F25"/>
    <w:rsid w:val="00A571B3"/>
    <w:rsid w:val="00A5746B"/>
    <w:rsid w:val="00A575B1"/>
    <w:rsid w:val="00A5766D"/>
    <w:rsid w:val="00A577BE"/>
    <w:rsid w:val="00A579FB"/>
    <w:rsid w:val="00A57A37"/>
    <w:rsid w:val="00A57AD2"/>
    <w:rsid w:val="00A57C7C"/>
    <w:rsid w:val="00A57D45"/>
    <w:rsid w:val="00A57F25"/>
    <w:rsid w:val="00A60031"/>
    <w:rsid w:val="00A6038A"/>
    <w:rsid w:val="00A60406"/>
    <w:rsid w:val="00A60C79"/>
    <w:rsid w:val="00A60D19"/>
    <w:rsid w:val="00A61101"/>
    <w:rsid w:val="00A611E6"/>
    <w:rsid w:val="00A613DB"/>
    <w:rsid w:val="00A614A9"/>
    <w:rsid w:val="00A61838"/>
    <w:rsid w:val="00A618E3"/>
    <w:rsid w:val="00A61D0B"/>
    <w:rsid w:val="00A61D1B"/>
    <w:rsid w:val="00A622BE"/>
    <w:rsid w:val="00A622F6"/>
    <w:rsid w:val="00A6246A"/>
    <w:rsid w:val="00A62662"/>
    <w:rsid w:val="00A62888"/>
    <w:rsid w:val="00A62948"/>
    <w:rsid w:val="00A62A6D"/>
    <w:rsid w:val="00A63150"/>
    <w:rsid w:val="00A63612"/>
    <w:rsid w:val="00A63B64"/>
    <w:rsid w:val="00A63BDE"/>
    <w:rsid w:val="00A63DC3"/>
    <w:rsid w:val="00A6480F"/>
    <w:rsid w:val="00A64830"/>
    <w:rsid w:val="00A64AE3"/>
    <w:rsid w:val="00A65435"/>
    <w:rsid w:val="00A6548F"/>
    <w:rsid w:val="00A65759"/>
    <w:rsid w:val="00A657C6"/>
    <w:rsid w:val="00A658A6"/>
    <w:rsid w:val="00A659F7"/>
    <w:rsid w:val="00A65BA3"/>
    <w:rsid w:val="00A662BB"/>
    <w:rsid w:val="00A66525"/>
    <w:rsid w:val="00A66781"/>
    <w:rsid w:val="00A6686A"/>
    <w:rsid w:val="00A6737E"/>
    <w:rsid w:val="00A6793A"/>
    <w:rsid w:val="00A6795A"/>
    <w:rsid w:val="00A67A92"/>
    <w:rsid w:val="00A7012C"/>
    <w:rsid w:val="00A70457"/>
    <w:rsid w:val="00A704C4"/>
    <w:rsid w:val="00A7098A"/>
    <w:rsid w:val="00A70D38"/>
    <w:rsid w:val="00A70F33"/>
    <w:rsid w:val="00A7117A"/>
    <w:rsid w:val="00A71219"/>
    <w:rsid w:val="00A7121F"/>
    <w:rsid w:val="00A715DB"/>
    <w:rsid w:val="00A718F3"/>
    <w:rsid w:val="00A72481"/>
    <w:rsid w:val="00A72545"/>
    <w:rsid w:val="00A72873"/>
    <w:rsid w:val="00A729F1"/>
    <w:rsid w:val="00A72CF5"/>
    <w:rsid w:val="00A72EC9"/>
    <w:rsid w:val="00A72ECB"/>
    <w:rsid w:val="00A7393D"/>
    <w:rsid w:val="00A73A42"/>
    <w:rsid w:val="00A73C9F"/>
    <w:rsid w:val="00A74239"/>
    <w:rsid w:val="00A747B1"/>
    <w:rsid w:val="00A748A0"/>
    <w:rsid w:val="00A752A7"/>
    <w:rsid w:val="00A752B5"/>
    <w:rsid w:val="00A754B6"/>
    <w:rsid w:val="00A754CE"/>
    <w:rsid w:val="00A75A10"/>
    <w:rsid w:val="00A762D9"/>
    <w:rsid w:val="00A7633A"/>
    <w:rsid w:val="00A767D7"/>
    <w:rsid w:val="00A7680C"/>
    <w:rsid w:val="00A769C6"/>
    <w:rsid w:val="00A76B6A"/>
    <w:rsid w:val="00A76D1C"/>
    <w:rsid w:val="00A76D5D"/>
    <w:rsid w:val="00A76D8A"/>
    <w:rsid w:val="00A76EC8"/>
    <w:rsid w:val="00A7758E"/>
    <w:rsid w:val="00A775B6"/>
    <w:rsid w:val="00A777D7"/>
    <w:rsid w:val="00A802A3"/>
    <w:rsid w:val="00A8046F"/>
    <w:rsid w:val="00A80C4F"/>
    <w:rsid w:val="00A810E9"/>
    <w:rsid w:val="00A8150C"/>
    <w:rsid w:val="00A81756"/>
    <w:rsid w:val="00A8191F"/>
    <w:rsid w:val="00A8201C"/>
    <w:rsid w:val="00A822A7"/>
    <w:rsid w:val="00A822CC"/>
    <w:rsid w:val="00A82488"/>
    <w:rsid w:val="00A82CC5"/>
    <w:rsid w:val="00A82F3A"/>
    <w:rsid w:val="00A8302C"/>
    <w:rsid w:val="00A8326C"/>
    <w:rsid w:val="00A83319"/>
    <w:rsid w:val="00A833D8"/>
    <w:rsid w:val="00A83626"/>
    <w:rsid w:val="00A83B8C"/>
    <w:rsid w:val="00A83ED2"/>
    <w:rsid w:val="00A840BA"/>
    <w:rsid w:val="00A850FD"/>
    <w:rsid w:val="00A851A5"/>
    <w:rsid w:val="00A856FA"/>
    <w:rsid w:val="00A859A7"/>
    <w:rsid w:val="00A8619B"/>
    <w:rsid w:val="00A873C8"/>
    <w:rsid w:val="00A87739"/>
    <w:rsid w:val="00A87849"/>
    <w:rsid w:val="00A87981"/>
    <w:rsid w:val="00A87D2F"/>
    <w:rsid w:val="00A87E00"/>
    <w:rsid w:val="00A87F33"/>
    <w:rsid w:val="00A90041"/>
    <w:rsid w:val="00A903D7"/>
    <w:rsid w:val="00A90646"/>
    <w:rsid w:val="00A9076A"/>
    <w:rsid w:val="00A907A5"/>
    <w:rsid w:val="00A907EC"/>
    <w:rsid w:val="00A90B0F"/>
    <w:rsid w:val="00A90D4D"/>
    <w:rsid w:val="00A9148F"/>
    <w:rsid w:val="00A91877"/>
    <w:rsid w:val="00A91AD5"/>
    <w:rsid w:val="00A91DFB"/>
    <w:rsid w:val="00A92186"/>
    <w:rsid w:val="00A921FA"/>
    <w:rsid w:val="00A9225D"/>
    <w:rsid w:val="00A9232D"/>
    <w:rsid w:val="00A925C2"/>
    <w:rsid w:val="00A93110"/>
    <w:rsid w:val="00A9341B"/>
    <w:rsid w:val="00A93760"/>
    <w:rsid w:val="00A937BC"/>
    <w:rsid w:val="00A9389F"/>
    <w:rsid w:val="00A93D84"/>
    <w:rsid w:val="00A93D86"/>
    <w:rsid w:val="00A93D9C"/>
    <w:rsid w:val="00A93ED5"/>
    <w:rsid w:val="00A9429A"/>
    <w:rsid w:val="00A9486D"/>
    <w:rsid w:val="00A94B7F"/>
    <w:rsid w:val="00A954C3"/>
    <w:rsid w:val="00A95A24"/>
    <w:rsid w:val="00A96119"/>
    <w:rsid w:val="00A96351"/>
    <w:rsid w:val="00A96723"/>
    <w:rsid w:val="00A9691C"/>
    <w:rsid w:val="00A96CB6"/>
    <w:rsid w:val="00A97694"/>
    <w:rsid w:val="00A97738"/>
    <w:rsid w:val="00A9775C"/>
    <w:rsid w:val="00A97818"/>
    <w:rsid w:val="00A97BC7"/>
    <w:rsid w:val="00A97C59"/>
    <w:rsid w:val="00A97EA0"/>
    <w:rsid w:val="00A97EA8"/>
    <w:rsid w:val="00AA07C2"/>
    <w:rsid w:val="00AA080F"/>
    <w:rsid w:val="00AA0A6B"/>
    <w:rsid w:val="00AA0B97"/>
    <w:rsid w:val="00AA1214"/>
    <w:rsid w:val="00AA1352"/>
    <w:rsid w:val="00AA1550"/>
    <w:rsid w:val="00AA1A26"/>
    <w:rsid w:val="00AA2003"/>
    <w:rsid w:val="00AA2047"/>
    <w:rsid w:val="00AA209B"/>
    <w:rsid w:val="00AA2335"/>
    <w:rsid w:val="00AA2442"/>
    <w:rsid w:val="00AA26D4"/>
    <w:rsid w:val="00AA2A0A"/>
    <w:rsid w:val="00AA2CAC"/>
    <w:rsid w:val="00AA2D4B"/>
    <w:rsid w:val="00AA2F8F"/>
    <w:rsid w:val="00AA340A"/>
    <w:rsid w:val="00AA36B8"/>
    <w:rsid w:val="00AA37A3"/>
    <w:rsid w:val="00AA3BAC"/>
    <w:rsid w:val="00AA3DE5"/>
    <w:rsid w:val="00AA3EEB"/>
    <w:rsid w:val="00AA485B"/>
    <w:rsid w:val="00AA4927"/>
    <w:rsid w:val="00AA49A0"/>
    <w:rsid w:val="00AA4FAE"/>
    <w:rsid w:val="00AA4FC3"/>
    <w:rsid w:val="00AA522A"/>
    <w:rsid w:val="00AA54F4"/>
    <w:rsid w:val="00AA568F"/>
    <w:rsid w:val="00AA58F5"/>
    <w:rsid w:val="00AA5D5A"/>
    <w:rsid w:val="00AA5D82"/>
    <w:rsid w:val="00AA5EE1"/>
    <w:rsid w:val="00AA62F5"/>
    <w:rsid w:val="00AA68C6"/>
    <w:rsid w:val="00AA69C3"/>
    <w:rsid w:val="00AA6B6D"/>
    <w:rsid w:val="00AA6F6B"/>
    <w:rsid w:val="00AA7189"/>
    <w:rsid w:val="00AA7214"/>
    <w:rsid w:val="00AA7C36"/>
    <w:rsid w:val="00AA7F2A"/>
    <w:rsid w:val="00AB0BA1"/>
    <w:rsid w:val="00AB0FC3"/>
    <w:rsid w:val="00AB1219"/>
    <w:rsid w:val="00AB1C3E"/>
    <w:rsid w:val="00AB202E"/>
    <w:rsid w:val="00AB2340"/>
    <w:rsid w:val="00AB2B89"/>
    <w:rsid w:val="00AB2E3F"/>
    <w:rsid w:val="00AB30E5"/>
    <w:rsid w:val="00AB30F8"/>
    <w:rsid w:val="00AB3261"/>
    <w:rsid w:val="00AB3598"/>
    <w:rsid w:val="00AB3735"/>
    <w:rsid w:val="00AB448A"/>
    <w:rsid w:val="00AB47DF"/>
    <w:rsid w:val="00AB4FA4"/>
    <w:rsid w:val="00AB5084"/>
    <w:rsid w:val="00AB5B11"/>
    <w:rsid w:val="00AB6073"/>
    <w:rsid w:val="00AB6298"/>
    <w:rsid w:val="00AB642E"/>
    <w:rsid w:val="00AB65C3"/>
    <w:rsid w:val="00AB67D8"/>
    <w:rsid w:val="00AB6C98"/>
    <w:rsid w:val="00AB6CA7"/>
    <w:rsid w:val="00AB6FC9"/>
    <w:rsid w:val="00AB7731"/>
    <w:rsid w:val="00AC0369"/>
    <w:rsid w:val="00AC0392"/>
    <w:rsid w:val="00AC13B9"/>
    <w:rsid w:val="00AC15F3"/>
    <w:rsid w:val="00AC172A"/>
    <w:rsid w:val="00AC1741"/>
    <w:rsid w:val="00AC1D3B"/>
    <w:rsid w:val="00AC1FF3"/>
    <w:rsid w:val="00AC2140"/>
    <w:rsid w:val="00AC28A9"/>
    <w:rsid w:val="00AC2DCD"/>
    <w:rsid w:val="00AC39AF"/>
    <w:rsid w:val="00AC3A5D"/>
    <w:rsid w:val="00AC3CBA"/>
    <w:rsid w:val="00AC4153"/>
    <w:rsid w:val="00AC4491"/>
    <w:rsid w:val="00AC4A11"/>
    <w:rsid w:val="00AC508F"/>
    <w:rsid w:val="00AC5279"/>
    <w:rsid w:val="00AC5788"/>
    <w:rsid w:val="00AC5823"/>
    <w:rsid w:val="00AC5A9A"/>
    <w:rsid w:val="00AC5C7A"/>
    <w:rsid w:val="00AC5DCE"/>
    <w:rsid w:val="00AC5E96"/>
    <w:rsid w:val="00AC5F78"/>
    <w:rsid w:val="00AC5FA3"/>
    <w:rsid w:val="00AC6023"/>
    <w:rsid w:val="00AC6667"/>
    <w:rsid w:val="00AC68EA"/>
    <w:rsid w:val="00AC6B72"/>
    <w:rsid w:val="00AC6C33"/>
    <w:rsid w:val="00AC6D41"/>
    <w:rsid w:val="00AC6DD5"/>
    <w:rsid w:val="00AC6E2D"/>
    <w:rsid w:val="00AC728E"/>
    <w:rsid w:val="00AC7C7B"/>
    <w:rsid w:val="00AC7D0C"/>
    <w:rsid w:val="00AC7ECE"/>
    <w:rsid w:val="00AD0BF4"/>
    <w:rsid w:val="00AD0F0B"/>
    <w:rsid w:val="00AD162A"/>
    <w:rsid w:val="00AD1783"/>
    <w:rsid w:val="00AD1844"/>
    <w:rsid w:val="00AD185C"/>
    <w:rsid w:val="00AD195C"/>
    <w:rsid w:val="00AD199C"/>
    <w:rsid w:val="00AD1AD1"/>
    <w:rsid w:val="00AD1C47"/>
    <w:rsid w:val="00AD1C8C"/>
    <w:rsid w:val="00AD213F"/>
    <w:rsid w:val="00AD2199"/>
    <w:rsid w:val="00AD29E4"/>
    <w:rsid w:val="00AD2A87"/>
    <w:rsid w:val="00AD2CCC"/>
    <w:rsid w:val="00AD36FD"/>
    <w:rsid w:val="00AD374D"/>
    <w:rsid w:val="00AD3758"/>
    <w:rsid w:val="00AD3F0E"/>
    <w:rsid w:val="00AD406B"/>
    <w:rsid w:val="00AD4079"/>
    <w:rsid w:val="00AD408A"/>
    <w:rsid w:val="00AD4269"/>
    <w:rsid w:val="00AD4503"/>
    <w:rsid w:val="00AD460F"/>
    <w:rsid w:val="00AD46C2"/>
    <w:rsid w:val="00AD4832"/>
    <w:rsid w:val="00AD4CD5"/>
    <w:rsid w:val="00AD4DC3"/>
    <w:rsid w:val="00AD5471"/>
    <w:rsid w:val="00AD54B6"/>
    <w:rsid w:val="00AD5A95"/>
    <w:rsid w:val="00AD5CF2"/>
    <w:rsid w:val="00AD5DB3"/>
    <w:rsid w:val="00AD6B3E"/>
    <w:rsid w:val="00AD6C61"/>
    <w:rsid w:val="00AD6F2B"/>
    <w:rsid w:val="00AD7691"/>
    <w:rsid w:val="00AD7A72"/>
    <w:rsid w:val="00AD7B61"/>
    <w:rsid w:val="00AD7E7C"/>
    <w:rsid w:val="00AE02C1"/>
    <w:rsid w:val="00AE03BB"/>
    <w:rsid w:val="00AE0533"/>
    <w:rsid w:val="00AE060C"/>
    <w:rsid w:val="00AE0C39"/>
    <w:rsid w:val="00AE0EF4"/>
    <w:rsid w:val="00AE0FD3"/>
    <w:rsid w:val="00AE17F6"/>
    <w:rsid w:val="00AE1944"/>
    <w:rsid w:val="00AE2483"/>
    <w:rsid w:val="00AE296B"/>
    <w:rsid w:val="00AE2AD8"/>
    <w:rsid w:val="00AE2CA0"/>
    <w:rsid w:val="00AE2FD2"/>
    <w:rsid w:val="00AE3232"/>
    <w:rsid w:val="00AE36CD"/>
    <w:rsid w:val="00AE3753"/>
    <w:rsid w:val="00AE3899"/>
    <w:rsid w:val="00AE3A42"/>
    <w:rsid w:val="00AE3A94"/>
    <w:rsid w:val="00AE3AFA"/>
    <w:rsid w:val="00AE3C3B"/>
    <w:rsid w:val="00AE4014"/>
    <w:rsid w:val="00AE4568"/>
    <w:rsid w:val="00AE4A82"/>
    <w:rsid w:val="00AE4B42"/>
    <w:rsid w:val="00AE4CBB"/>
    <w:rsid w:val="00AE4E6B"/>
    <w:rsid w:val="00AE536D"/>
    <w:rsid w:val="00AE5440"/>
    <w:rsid w:val="00AE5A65"/>
    <w:rsid w:val="00AE65C5"/>
    <w:rsid w:val="00AE6E8A"/>
    <w:rsid w:val="00AE6F3A"/>
    <w:rsid w:val="00AE6F55"/>
    <w:rsid w:val="00AE7208"/>
    <w:rsid w:val="00AE732B"/>
    <w:rsid w:val="00AE7551"/>
    <w:rsid w:val="00AE7942"/>
    <w:rsid w:val="00AE7996"/>
    <w:rsid w:val="00AE7BC2"/>
    <w:rsid w:val="00AE7D32"/>
    <w:rsid w:val="00AF0176"/>
    <w:rsid w:val="00AF0318"/>
    <w:rsid w:val="00AF0798"/>
    <w:rsid w:val="00AF07AF"/>
    <w:rsid w:val="00AF0E33"/>
    <w:rsid w:val="00AF1003"/>
    <w:rsid w:val="00AF10FE"/>
    <w:rsid w:val="00AF1188"/>
    <w:rsid w:val="00AF1219"/>
    <w:rsid w:val="00AF127F"/>
    <w:rsid w:val="00AF2158"/>
    <w:rsid w:val="00AF22EF"/>
    <w:rsid w:val="00AF29A7"/>
    <w:rsid w:val="00AF3313"/>
    <w:rsid w:val="00AF34B8"/>
    <w:rsid w:val="00AF3DB9"/>
    <w:rsid w:val="00AF3F7B"/>
    <w:rsid w:val="00AF4322"/>
    <w:rsid w:val="00AF49A6"/>
    <w:rsid w:val="00AF4D9B"/>
    <w:rsid w:val="00AF58BA"/>
    <w:rsid w:val="00AF5B93"/>
    <w:rsid w:val="00AF5D9F"/>
    <w:rsid w:val="00AF60E6"/>
    <w:rsid w:val="00AF65E0"/>
    <w:rsid w:val="00AF665A"/>
    <w:rsid w:val="00AF6B13"/>
    <w:rsid w:val="00AF6E52"/>
    <w:rsid w:val="00AF70B9"/>
    <w:rsid w:val="00AF735B"/>
    <w:rsid w:val="00AF743B"/>
    <w:rsid w:val="00AF7E22"/>
    <w:rsid w:val="00B000E6"/>
    <w:rsid w:val="00B004C7"/>
    <w:rsid w:val="00B00815"/>
    <w:rsid w:val="00B00D0C"/>
    <w:rsid w:val="00B00F58"/>
    <w:rsid w:val="00B01561"/>
    <w:rsid w:val="00B018C7"/>
    <w:rsid w:val="00B01E4E"/>
    <w:rsid w:val="00B01EDD"/>
    <w:rsid w:val="00B025D1"/>
    <w:rsid w:val="00B026BF"/>
    <w:rsid w:val="00B02D2A"/>
    <w:rsid w:val="00B0301B"/>
    <w:rsid w:val="00B034E8"/>
    <w:rsid w:val="00B0360A"/>
    <w:rsid w:val="00B037A4"/>
    <w:rsid w:val="00B03903"/>
    <w:rsid w:val="00B03997"/>
    <w:rsid w:val="00B039B4"/>
    <w:rsid w:val="00B041A0"/>
    <w:rsid w:val="00B04380"/>
    <w:rsid w:val="00B044CC"/>
    <w:rsid w:val="00B0501D"/>
    <w:rsid w:val="00B05433"/>
    <w:rsid w:val="00B05648"/>
    <w:rsid w:val="00B05B38"/>
    <w:rsid w:val="00B05CE7"/>
    <w:rsid w:val="00B05D2C"/>
    <w:rsid w:val="00B064A7"/>
    <w:rsid w:val="00B07109"/>
    <w:rsid w:val="00B07142"/>
    <w:rsid w:val="00B07243"/>
    <w:rsid w:val="00B0748F"/>
    <w:rsid w:val="00B07AC8"/>
    <w:rsid w:val="00B07B03"/>
    <w:rsid w:val="00B07DA1"/>
    <w:rsid w:val="00B07E76"/>
    <w:rsid w:val="00B1000D"/>
    <w:rsid w:val="00B10026"/>
    <w:rsid w:val="00B1022D"/>
    <w:rsid w:val="00B10C67"/>
    <w:rsid w:val="00B10F46"/>
    <w:rsid w:val="00B11063"/>
    <w:rsid w:val="00B11091"/>
    <w:rsid w:val="00B1134B"/>
    <w:rsid w:val="00B1144B"/>
    <w:rsid w:val="00B11459"/>
    <w:rsid w:val="00B11DAC"/>
    <w:rsid w:val="00B11EDB"/>
    <w:rsid w:val="00B121D2"/>
    <w:rsid w:val="00B127A6"/>
    <w:rsid w:val="00B12D83"/>
    <w:rsid w:val="00B13328"/>
    <w:rsid w:val="00B13A88"/>
    <w:rsid w:val="00B13B64"/>
    <w:rsid w:val="00B13F9D"/>
    <w:rsid w:val="00B1438A"/>
    <w:rsid w:val="00B1449A"/>
    <w:rsid w:val="00B144EC"/>
    <w:rsid w:val="00B14A67"/>
    <w:rsid w:val="00B14BE6"/>
    <w:rsid w:val="00B14D41"/>
    <w:rsid w:val="00B154D7"/>
    <w:rsid w:val="00B1608F"/>
    <w:rsid w:val="00B160B8"/>
    <w:rsid w:val="00B164C6"/>
    <w:rsid w:val="00B168CF"/>
    <w:rsid w:val="00B16B91"/>
    <w:rsid w:val="00B17141"/>
    <w:rsid w:val="00B172AB"/>
    <w:rsid w:val="00B176CD"/>
    <w:rsid w:val="00B17810"/>
    <w:rsid w:val="00B17CAF"/>
    <w:rsid w:val="00B17D87"/>
    <w:rsid w:val="00B20132"/>
    <w:rsid w:val="00B20A0A"/>
    <w:rsid w:val="00B20B7A"/>
    <w:rsid w:val="00B20D5C"/>
    <w:rsid w:val="00B20FDF"/>
    <w:rsid w:val="00B21402"/>
    <w:rsid w:val="00B2156C"/>
    <w:rsid w:val="00B21EFC"/>
    <w:rsid w:val="00B220B1"/>
    <w:rsid w:val="00B2274D"/>
    <w:rsid w:val="00B22A7E"/>
    <w:rsid w:val="00B22C12"/>
    <w:rsid w:val="00B230CB"/>
    <w:rsid w:val="00B233A3"/>
    <w:rsid w:val="00B23B5E"/>
    <w:rsid w:val="00B23B8E"/>
    <w:rsid w:val="00B23E15"/>
    <w:rsid w:val="00B2419B"/>
    <w:rsid w:val="00B241A5"/>
    <w:rsid w:val="00B247AB"/>
    <w:rsid w:val="00B24B9F"/>
    <w:rsid w:val="00B24E69"/>
    <w:rsid w:val="00B24F47"/>
    <w:rsid w:val="00B252DF"/>
    <w:rsid w:val="00B25622"/>
    <w:rsid w:val="00B25787"/>
    <w:rsid w:val="00B26158"/>
    <w:rsid w:val="00B2671C"/>
    <w:rsid w:val="00B274E3"/>
    <w:rsid w:val="00B276A6"/>
    <w:rsid w:val="00B2783A"/>
    <w:rsid w:val="00B27F46"/>
    <w:rsid w:val="00B27F48"/>
    <w:rsid w:val="00B30414"/>
    <w:rsid w:val="00B30B5E"/>
    <w:rsid w:val="00B30C2C"/>
    <w:rsid w:val="00B30EFE"/>
    <w:rsid w:val="00B3140C"/>
    <w:rsid w:val="00B316CA"/>
    <w:rsid w:val="00B31872"/>
    <w:rsid w:val="00B31927"/>
    <w:rsid w:val="00B31B88"/>
    <w:rsid w:val="00B3201C"/>
    <w:rsid w:val="00B323B8"/>
    <w:rsid w:val="00B323DA"/>
    <w:rsid w:val="00B32404"/>
    <w:rsid w:val="00B32880"/>
    <w:rsid w:val="00B32F9D"/>
    <w:rsid w:val="00B3310E"/>
    <w:rsid w:val="00B33425"/>
    <w:rsid w:val="00B3346F"/>
    <w:rsid w:val="00B3390D"/>
    <w:rsid w:val="00B33934"/>
    <w:rsid w:val="00B33C6A"/>
    <w:rsid w:val="00B33F10"/>
    <w:rsid w:val="00B341C1"/>
    <w:rsid w:val="00B3454D"/>
    <w:rsid w:val="00B347E9"/>
    <w:rsid w:val="00B348AC"/>
    <w:rsid w:val="00B349EE"/>
    <w:rsid w:val="00B34B34"/>
    <w:rsid w:val="00B34C40"/>
    <w:rsid w:val="00B3524C"/>
    <w:rsid w:val="00B353E7"/>
    <w:rsid w:val="00B35421"/>
    <w:rsid w:val="00B35BE9"/>
    <w:rsid w:val="00B360CE"/>
    <w:rsid w:val="00B366FB"/>
    <w:rsid w:val="00B3686D"/>
    <w:rsid w:val="00B36C41"/>
    <w:rsid w:val="00B3786A"/>
    <w:rsid w:val="00B37C61"/>
    <w:rsid w:val="00B37CE8"/>
    <w:rsid w:val="00B40082"/>
    <w:rsid w:val="00B4044B"/>
    <w:rsid w:val="00B40713"/>
    <w:rsid w:val="00B40905"/>
    <w:rsid w:val="00B40954"/>
    <w:rsid w:val="00B40AB7"/>
    <w:rsid w:val="00B40AD1"/>
    <w:rsid w:val="00B415AA"/>
    <w:rsid w:val="00B41602"/>
    <w:rsid w:val="00B41DA2"/>
    <w:rsid w:val="00B41DD8"/>
    <w:rsid w:val="00B423AD"/>
    <w:rsid w:val="00B4253C"/>
    <w:rsid w:val="00B42901"/>
    <w:rsid w:val="00B42CD6"/>
    <w:rsid w:val="00B42D26"/>
    <w:rsid w:val="00B42EB2"/>
    <w:rsid w:val="00B43186"/>
    <w:rsid w:val="00B43359"/>
    <w:rsid w:val="00B43363"/>
    <w:rsid w:val="00B4347B"/>
    <w:rsid w:val="00B4358D"/>
    <w:rsid w:val="00B43913"/>
    <w:rsid w:val="00B43D6A"/>
    <w:rsid w:val="00B443DC"/>
    <w:rsid w:val="00B44A0E"/>
    <w:rsid w:val="00B44E83"/>
    <w:rsid w:val="00B45112"/>
    <w:rsid w:val="00B4569C"/>
    <w:rsid w:val="00B457AD"/>
    <w:rsid w:val="00B459C1"/>
    <w:rsid w:val="00B45C1A"/>
    <w:rsid w:val="00B45E3A"/>
    <w:rsid w:val="00B462F0"/>
    <w:rsid w:val="00B4698C"/>
    <w:rsid w:val="00B46B64"/>
    <w:rsid w:val="00B46E3B"/>
    <w:rsid w:val="00B474B0"/>
    <w:rsid w:val="00B47749"/>
    <w:rsid w:val="00B47888"/>
    <w:rsid w:val="00B47DB7"/>
    <w:rsid w:val="00B47FDC"/>
    <w:rsid w:val="00B50351"/>
    <w:rsid w:val="00B50BF1"/>
    <w:rsid w:val="00B50D3F"/>
    <w:rsid w:val="00B510B2"/>
    <w:rsid w:val="00B518ED"/>
    <w:rsid w:val="00B51A8B"/>
    <w:rsid w:val="00B51CBA"/>
    <w:rsid w:val="00B51D56"/>
    <w:rsid w:val="00B523A6"/>
    <w:rsid w:val="00B525BE"/>
    <w:rsid w:val="00B52826"/>
    <w:rsid w:val="00B52870"/>
    <w:rsid w:val="00B52975"/>
    <w:rsid w:val="00B529AD"/>
    <w:rsid w:val="00B52A1F"/>
    <w:rsid w:val="00B52C79"/>
    <w:rsid w:val="00B52D91"/>
    <w:rsid w:val="00B52F6C"/>
    <w:rsid w:val="00B5334B"/>
    <w:rsid w:val="00B5343B"/>
    <w:rsid w:val="00B53511"/>
    <w:rsid w:val="00B5366D"/>
    <w:rsid w:val="00B53681"/>
    <w:rsid w:val="00B53B5F"/>
    <w:rsid w:val="00B53E4B"/>
    <w:rsid w:val="00B53F66"/>
    <w:rsid w:val="00B5424D"/>
    <w:rsid w:val="00B54982"/>
    <w:rsid w:val="00B54EAD"/>
    <w:rsid w:val="00B5504D"/>
    <w:rsid w:val="00B552AB"/>
    <w:rsid w:val="00B55317"/>
    <w:rsid w:val="00B55368"/>
    <w:rsid w:val="00B55B3A"/>
    <w:rsid w:val="00B55D55"/>
    <w:rsid w:val="00B55E2E"/>
    <w:rsid w:val="00B56071"/>
    <w:rsid w:val="00B5683F"/>
    <w:rsid w:val="00B577B4"/>
    <w:rsid w:val="00B5782E"/>
    <w:rsid w:val="00B6000D"/>
    <w:rsid w:val="00B601FD"/>
    <w:rsid w:val="00B60878"/>
    <w:rsid w:val="00B61027"/>
    <w:rsid w:val="00B610DC"/>
    <w:rsid w:val="00B61F00"/>
    <w:rsid w:val="00B62128"/>
    <w:rsid w:val="00B626B1"/>
    <w:rsid w:val="00B629DE"/>
    <w:rsid w:val="00B62A48"/>
    <w:rsid w:val="00B62A97"/>
    <w:rsid w:val="00B62F0C"/>
    <w:rsid w:val="00B637D8"/>
    <w:rsid w:val="00B6381C"/>
    <w:rsid w:val="00B638E2"/>
    <w:rsid w:val="00B640B5"/>
    <w:rsid w:val="00B642D4"/>
    <w:rsid w:val="00B643C3"/>
    <w:rsid w:val="00B6480E"/>
    <w:rsid w:val="00B64A9C"/>
    <w:rsid w:val="00B64BB8"/>
    <w:rsid w:val="00B64CCB"/>
    <w:rsid w:val="00B65098"/>
    <w:rsid w:val="00B657FD"/>
    <w:rsid w:val="00B65CA2"/>
    <w:rsid w:val="00B6632F"/>
    <w:rsid w:val="00B663D0"/>
    <w:rsid w:val="00B667EC"/>
    <w:rsid w:val="00B669B3"/>
    <w:rsid w:val="00B66DC7"/>
    <w:rsid w:val="00B670C0"/>
    <w:rsid w:val="00B67191"/>
    <w:rsid w:val="00B67428"/>
    <w:rsid w:val="00B67832"/>
    <w:rsid w:val="00B706F3"/>
    <w:rsid w:val="00B7072C"/>
    <w:rsid w:val="00B70A7D"/>
    <w:rsid w:val="00B70CB8"/>
    <w:rsid w:val="00B71689"/>
    <w:rsid w:val="00B71CEF"/>
    <w:rsid w:val="00B721B7"/>
    <w:rsid w:val="00B725A5"/>
    <w:rsid w:val="00B72693"/>
    <w:rsid w:val="00B72CC6"/>
    <w:rsid w:val="00B73719"/>
    <w:rsid w:val="00B73F92"/>
    <w:rsid w:val="00B741E5"/>
    <w:rsid w:val="00B74365"/>
    <w:rsid w:val="00B745A3"/>
    <w:rsid w:val="00B746CC"/>
    <w:rsid w:val="00B74A4A"/>
    <w:rsid w:val="00B74EEB"/>
    <w:rsid w:val="00B74FF4"/>
    <w:rsid w:val="00B75642"/>
    <w:rsid w:val="00B758E1"/>
    <w:rsid w:val="00B75EB7"/>
    <w:rsid w:val="00B762A1"/>
    <w:rsid w:val="00B76840"/>
    <w:rsid w:val="00B76883"/>
    <w:rsid w:val="00B76B57"/>
    <w:rsid w:val="00B76C73"/>
    <w:rsid w:val="00B76CDA"/>
    <w:rsid w:val="00B76DBC"/>
    <w:rsid w:val="00B770D7"/>
    <w:rsid w:val="00B77411"/>
    <w:rsid w:val="00B77919"/>
    <w:rsid w:val="00B77ED7"/>
    <w:rsid w:val="00B8019B"/>
    <w:rsid w:val="00B801B6"/>
    <w:rsid w:val="00B802C1"/>
    <w:rsid w:val="00B8036E"/>
    <w:rsid w:val="00B80587"/>
    <w:rsid w:val="00B80AFA"/>
    <w:rsid w:val="00B80FF0"/>
    <w:rsid w:val="00B81070"/>
    <w:rsid w:val="00B81177"/>
    <w:rsid w:val="00B8162A"/>
    <w:rsid w:val="00B81EFF"/>
    <w:rsid w:val="00B820DE"/>
    <w:rsid w:val="00B8260D"/>
    <w:rsid w:val="00B826D9"/>
    <w:rsid w:val="00B8284B"/>
    <w:rsid w:val="00B82910"/>
    <w:rsid w:val="00B83AEF"/>
    <w:rsid w:val="00B83B55"/>
    <w:rsid w:val="00B83EAD"/>
    <w:rsid w:val="00B84451"/>
    <w:rsid w:val="00B84758"/>
    <w:rsid w:val="00B8484F"/>
    <w:rsid w:val="00B8498F"/>
    <w:rsid w:val="00B84B3E"/>
    <w:rsid w:val="00B850D9"/>
    <w:rsid w:val="00B854EA"/>
    <w:rsid w:val="00B85610"/>
    <w:rsid w:val="00B85E34"/>
    <w:rsid w:val="00B85EA1"/>
    <w:rsid w:val="00B8607E"/>
    <w:rsid w:val="00B86378"/>
    <w:rsid w:val="00B86550"/>
    <w:rsid w:val="00B865EB"/>
    <w:rsid w:val="00B8671F"/>
    <w:rsid w:val="00B869A8"/>
    <w:rsid w:val="00B86B65"/>
    <w:rsid w:val="00B86D53"/>
    <w:rsid w:val="00B872A0"/>
    <w:rsid w:val="00B877B8"/>
    <w:rsid w:val="00B87BCB"/>
    <w:rsid w:val="00B87DE3"/>
    <w:rsid w:val="00B9003C"/>
    <w:rsid w:val="00B90545"/>
    <w:rsid w:val="00B911E2"/>
    <w:rsid w:val="00B917C9"/>
    <w:rsid w:val="00B9206F"/>
    <w:rsid w:val="00B920F3"/>
    <w:rsid w:val="00B92918"/>
    <w:rsid w:val="00B92D46"/>
    <w:rsid w:val="00B92E71"/>
    <w:rsid w:val="00B92F84"/>
    <w:rsid w:val="00B93225"/>
    <w:rsid w:val="00B93AB0"/>
    <w:rsid w:val="00B93D19"/>
    <w:rsid w:val="00B94140"/>
    <w:rsid w:val="00B941C0"/>
    <w:rsid w:val="00B9426F"/>
    <w:rsid w:val="00B946FF"/>
    <w:rsid w:val="00B94847"/>
    <w:rsid w:val="00B94B71"/>
    <w:rsid w:val="00B94C09"/>
    <w:rsid w:val="00B950D3"/>
    <w:rsid w:val="00B9523A"/>
    <w:rsid w:val="00B95905"/>
    <w:rsid w:val="00B9596B"/>
    <w:rsid w:val="00B95986"/>
    <w:rsid w:val="00B95C50"/>
    <w:rsid w:val="00B95CA6"/>
    <w:rsid w:val="00B95E28"/>
    <w:rsid w:val="00B96816"/>
    <w:rsid w:val="00B969EC"/>
    <w:rsid w:val="00B96C72"/>
    <w:rsid w:val="00B96E42"/>
    <w:rsid w:val="00B97032"/>
    <w:rsid w:val="00B9705B"/>
    <w:rsid w:val="00B97433"/>
    <w:rsid w:val="00B97787"/>
    <w:rsid w:val="00B97805"/>
    <w:rsid w:val="00B978A9"/>
    <w:rsid w:val="00B97B7E"/>
    <w:rsid w:val="00B97DF4"/>
    <w:rsid w:val="00BA01CC"/>
    <w:rsid w:val="00BA02C5"/>
    <w:rsid w:val="00BA090E"/>
    <w:rsid w:val="00BA0A0B"/>
    <w:rsid w:val="00BA0E45"/>
    <w:rsid w:val="00BA1057"/>
    <w:rsid w:val="00BA13C2"/>
    <w:rsid w:val="00BA13C3"/>
    <w:rsid w:val="00BA1420"/>
    <w:rsid w:val="00BA15A5"/>
    <w:rsid w:val="00BA1A3F"/>
    <w:rsid w:val="00BA2BF6"/>
    <w:rsid w:val="00BA30D3"/>
    <w:rsid w:val="00BA359C"/>
    <w:rsid w:val="00BA3D42"/>
    <w:rsid w:val="00BA3E38"/>
    <w:rsid w:val="00BA430D"/>
    <w:rsid w:val="00BA466A"/>
    <w:rsid w:val="00BA466D"/>
    <w:rsid w:val="00BA4A8C"/>
    <w:rsid w:val="00BA5697"/>
    <w:rsid w:val="00BA59C2"/>
    <w:rsid w:val="00BA5BDE"/>
    <w:rsid w:val="00BA5F15"/>
    <w:rsid w:val="00BA6022"/>
    <w:rsid w:val="00BA6207"/>
    <w:rsid w:val="00BA63F4"/>
    <w:rsid w:val="00BA68F6"/>
    <w:rsid w:val="00BA6949"/>
    <w:rsid w:val="00BA6992"/>
    <w:rsid w:val="00BA705D"/>
    <w:rsid w:val="00BA70A9"/>
    <w:rsid w:val="00BA7842"/>
    <w:rsid w:val="00BB0067"/>
    <w:rsid w:val="00BB00DE"/>
    <w:rsid w:val="00BB072E"/>
    <w:rsid w:val="00BB0773"/>
    <w:rsid w:val="00BB081A"/>
    <w:rsid w:val="00BB08A8"/>
    <w:rsid w:val="00BB1215"/>
    <w:rsid w:val="00BB1245"/>
    <w:rsid w:val="00BB12FC"/>
    <w:rsid w:val="00BB15AB"/>
    <w:rsid w:val="00BB15F1"/>
    <w:rsid w:val="00BB162D"/>
    <w:rsid w:val="00BB1906"/>
    <w:rsid w:val="00BB2271"/>
    <w:rsid w:val="00BB2961"/>
    <w:rsid w:val="00BB2DBA"/>
    <w:rsid w:val="00BB2FA6"/>
    <w:rsid w:val="00BB32DA"/>
    <w:rsid w:val="00BB35B0"/>
    <w:rsid w:val="00BB3911"/>
    <w:rsid w:val="00BB3930"/>
    <w:rsid w:val="00BB3C5A"/>
    <w:rsid w:val="00BB3D78"/>
    <w:rsid w:val="00BB3E26"/>
    <w:rsid w:val="00BB3EBD"/>
    <w:rsid w:val="00BB43B0"/>
    <w:rsid w:val="00BB4477"/>
    <w:rsid w:val="00BB451C"/>
    <w:rsid w:val="00BB4565"/>
    <w:rsid w:val="00BB4653"/>
    <w:rsid w:val="00BB478B"/>
    <w:rsid w:val="00BB5368"/>
    <w:rsid w:val="00BB54DA"/>
    <w:rsid w:val="00BB5516"/>
    <w:rsid w:val="00BB5ED7"/>
    <w:rsid w:val="00BB6801"/>
    <w:rsid w:val="00BB6D71"/>
    <w:rsid w:val="00BB71D7"/>
    <w:rsid w:val="00BB7280"/>
    <w:rsid w:val="00BB7312"/>
    <w:rsid w:val="00BB7ABF"/>
    <w:rsid w:val="00BB7C33"/>
    <w:rsid w:val="00BC0096"/>
    <w:rsid w:val="00BC031E"/>
    <w:rsid w:val="00BC0363"/>
    <w:rsid w:val="00BC0914"/>
    <w:rsid w:val="00BC10C2"/>
    <w:rsid w:val="00BC1AE1"/>
    <w:rsid w:val="00BC1D76"/>
    <w:rsid w:val="00BC1F69"/>
    <w:rsid w:val="00BC21AA"/>
    <w:rsid w:val="00BC21AF"/>
    <w:rsid w:val="00BC2422"/>
    <w:rsid w:val="00BC2503"/>
    <w:rsid w:val="00BC290E"/>
    <w:rsid w:val="00BC2B80"/>
    <w:rsid w:val="00BC2D0C"/>
    <w:rsid w:val="00BC2FA5"/>
    <w:rsid w:val="00BC34B5"/>
    <w:rsid w:val="00BC35A2"/>
    <w:rsid w:val="00BC38D4"/>
    <w:rsid w:val="00BC41E1"/>
    <w:rsid w:val="00BC427D"/>
    <w:rsid w:val="00BC42E3"/>
    <w:rsid w:val="00BC46CF"/>
    <w:rsid w:val="00BC47C6"/>
    <w:rsid w:val="00BC48A8"/>
    <w:rsid w:val="00BC49EF"/>
    <w:rsid w:val="00BC5AF9"/>
    <w:rsid w:val="00BC5E44"/>
    <w:rsid w:val="00BC60EF"/>
    <w:rsid w:val="00BC6667"/>
    <w:rsid w:val="00BC6763"/>
    <w:rsid w:val="00BC6DF7"/>
    <w:rsid w:val="00BC79D4"/>
    <w:rsid w:val="00BC79E1"/>
    <w:rsid w:val="00BD006E"/>
    <w:rsid w:val="00BD04AC"/>
    <w:rsid w:val="00BD0526"/>
    <w:rsid w:val="00BD075A"/>
    <w:rsid w:val="00BD09BA"/>
    <w:rsid w:val="00BD0A21"/>
    <w:rsid w:val="00BD0A5D"/>
    <w:rsid w:val="00BD0E7B"/>
    <w:rsid w:val="00BD0EDB"/>
    <w:rsid w:val="00BD1622"/>
    <w:rsid w:val="00BD181F"/>
    <w:rsid w:val="00BD1C89"/>
    <w:rsid w:val="00BD1E3E"/>
    <w:rsid w:val="00BD2B35"/>
    <w:rsid w:val="00BD347E"/>
    <w:rsid w:val="00BD34C0"/>
    <w:rsid w:val="00BD354F"/>
    <w:rsid w:val="00BD3584"/>
    <w:rsid w:val="00BD35BB"/>
    <w:rsid w:val="00BD4607"/>
    <w:rsid w:val="00BD4BEA"/>
    <w:rsid w:val="00BD5069"/>
    <w:rsid w:val="00BD5106"/>
    <w:rsid w:val="00BD529A"/>
    <w:rsid w:val="00BD55E1"/>
    <w:rsid w:val="00BD56B4"/>
    <w:rsid w:val="00BD5AEA"/>
    <w:rsid w:val="00BD5F7C"/>
    <w:rsid w:val="00BD640E"/>
    <w:rsid w:val="00BD6C14"/>
    <w:rsid w:val="00BD6D90"/>
    <w:rsid w:val="00BD6FC0"/>
    <w:rsid w:val="00BD75A5"/>
    <w:rsid w:val="00BD7A58"/>
    <w:rsid w:val="00BD7B8A"/>
    <w:rsid w:val="00BD7C25"/>
    <w:rsid w:val="00BE0077"/>
    <w:rsid w:val="00BE05E2"/>
    <w:rsid w:val="00BE060B"/>
    <w:rsid w:val="00BE06ED"/>
    <w:rsid w:val="00BE0BA5"/>
    <w:rsid w:val="00BE0C04"/>
    <w:rsid w:val="00BE0CBF"/>
    <w:rsid w:val="00BE0D07"/>
    <w:rsid w:val="00BE0F38"/>
    <w:rsid w:val="00BE0F90"/>
    <w:rsid w:val="00BE10BA"/>
    <w:rsid w:val="00BE167E"/>
    <w:rsid w:val="00BE19B0"/>
    <w:rsid w:val="00BE36E1"/>
    <w:rsid w:val="00BE377E"/>
    <w:rsid w:val="00BE3EF2"/>
    <w:rsid w:val="00BE41D9"/>
    <w:rsid w:val="00BE41DE"/>
    <w:rsid w:val="00BE43C0"/>
    <w:rsid w:val="00BE44F3"/>
    <w:rsid w:val="00BE4543"/>
    <w:rsid w:val="00BE4A8B"/>
    <w:rsid w:val="00BE4B7E"/>
    <w:rsid w:val="00BE4C08"/>
    <w:rsid w:val="00BE53A5"/>
    <w:rsid w:val="00BE54D5"/>
    <w:rsid w:val="00BE57ED"/>
    <w:rsid w:val="00BE5800"/>
    <w:rsid w:val="00BE5961"/>
    <w:rsid w:val="00BE5B27"/>
    <w:rsid w:val="00BE5E09"/>
    <w:rsid w:val="00BE5E53"/>
    <w:rsid w:val="00BE5E93"/>
    <w:rsid w:val="00BE5EB7"/>
    <w:rsid w:val="00BE62F3"/>
    <w:rsid w:val="00BE68CB"/>
    <w:rsid w:val="00BE6A77"/>
    <w:rsid w:val="00BE6E00"/>
    <w:rsid w:val="00BE702F"/>
    <w:rsid w:val="00BE79A6"/>
    <w:rsid w:val="00BE79F0"/>
    <w:rsid w:val="00BE7A36"/>
    <w:rsid w:val="00BE7C2A"/>
    <w:rsid w:val="00BF032A"/>
    <w:rsid w:val="00BF0F93"/>
    <w:rsid w:val="00BF216B"/>
    <w:rsid w:val="00BF2412"/>
    <w:rsid w:val="00BF24A9"/>
    <w:rsid w:val="00BF2AA3"/>
    <w:rsid w:val="00BF2E33"/>
    <w:rsid w:val="00BF2FBF"/>
    <w:rsid w:val="00BF35BC"/>
    <w:rsid w:val="00BF3B22"/>
    <w:rsid w:val="00BF3DAD"/>
    <w:rsid w:val="00BF4100"/>
    <w:rsid w:val="00BF4391"/>
    <w:rsid w:val="00BF4458"/>
    <w:rsid w:val="00BF486D"/>
    <w:rsid w:val="00BF48C5"/>
    <w:rsid w:val="00BF48FA"/>
    <w:rsid w:val="00BF50AE"/>
    <w:rsid w:val="00BF5D90"/>
    <w:rsid w:val="00BF69D1"/>
    <w:rsid w:val="00BF6D60"/>
    <w:rsid w:val="00BF6ED3"/>
    <w:rsid w:val="00BF70B9"/>
    <w:rsid w:val="00BF7377"/>
    <w:rsid w:val="00BF7451"/>
    <w:rsid w:val="00BF7D08"/>
    <w:rsid w:val="00BF7E62"/>
    <w:rsid w:val="00C00370"/>
    <w:rsid w:val="00C0057C"/>
    <w:rsid w:val="00C00927"/>
    <w:rsid w:val="00C00DA3"/>
    <w:rsid w:val="00C00DB9"/>
    <w:rsid w:val="00C00F18"/>
    <w:rsid w:val="00C00FCB"/>
    <w:rsid w:val="00C01167"/>
    <w:rsid w:val="00C01578"/>
    <w:rsid w:val="00C019F8"/>
    <w:rsid w:val="00C02039"/>
    <w:rsid w:val="00C022E5"/>
    <w:rsid w:val="00C024C9"/>
    <w:rsid w:val="00C02696"/>
    <w:rsid w:val="00C02B62"/>
    <w:rsid w:val="00C03759"/>
    <w:rsid w:val="00C0382C"/>
    <w:rsid w:val="00C04630"/>
    <w:rsid w:val="00C04999"/>
    <w:rsid w:val="00C04F87"/>
    <w:rsid w:val="00C0531F"/>
    <w:rsid w:val="00C05462"/>
    <w:rsid w:val="00C05C90"/>
    <w:rsid w:val="00C061BC"/>
    <w:rsid w:val="00C063A8"/>
    <w:rsid w:val="00C06407"/>
    <w:rsid w:val="00C067F9"/>
    <w:rsid w:val="00C06E91"/>
    <w:rsid w:val="00C07324"/>
    <w:rsid w:val="00C07789"/>
    <w:rsid w:val="00C07812"/>
    <w:rsid w:val="00C07835"/>
    <w:rsid w:val="00C07A37"/>
    <w:rsid w:val="00C07E2D"/>
    <w:rsid w:val="00C10EA1"/>
    <w:rsid w:val="00C1102F"/>
    <w:rsid w:val="00C110C3"/>
    <w:rsid w:val="00C115D4"/>
    <w:rsid w:val="00C11607"/>
    <w:rsid w:val="00C11D3C"/>
    <w:rsid w:val="00C11E14"/>
    <w:rsid w:val="00C11FB8"/>
    <w:rsid w:val="00C12210"/>
    <w:rsid w:val="00C12DC1"/>
    <w:rsid w:val="00C13134"/>
    <w:rsid w:val="00C13EB0"/>
    <w:rsid w:val="00C145BA"/>
    <w:rsid w:val="00C14F0C"/>
    <w:rsid w:val="00C15023"/>
    <w:rsid w:val="00C152AA"/>
    <w:rsid w:val="00C1531C"/>
    <w:rsid w:val="00C1542D"/>
    <w:rsid w:val="00C157C9"/>
    <w:rsid w:val="00C15964"/>
    <w:rsid w:val="00C15C21"/>
    <w:rsid w:val="00C15F01"/>
    <w:rsid w:val="00C1641D"/>
    <w:rsid w:val="00C16595"/>
    <w:rsid w:val="00C16743"/>
    <w:rsid w:val="00C16E0B"/>
    <w:rsid w:val="00C16F1C"/>
    <w:rsid w:val="00C16F6F"/>
    <w:rsid w:val="00C17125"/>
    <w:rsid w:val="00C17B7F"/>
    <w:rsid w:val="00C17CB3"/>
    <w:rsid w:val="00C17D87"/>
    <w:rsid w:val="00C20126"/>
    <w:rsid w:val="00C203F4"/>
    <w:rsid w:val="00C208E1"/>
    <w:rsid w:val="00C20B38"/>
    <w:rsid w:val="00C20D34"/>
    <w:rsid w:val="00C20E48"/>
    <w:rsid w:val="00C20E5E"/>
    <w:rsid w:val="00C211B9"/>
    <w:rsid w:val="00C21247"/>
    <w:rsid w:val="00C213A2"/>
    <w:rsid w:val="00C2151D"/>
    <w:rsid w:val="00C21772"/>
    <w:rsid w:val="00C21972"/>
    <w:rsid w:val="00C21AE5"/>
    <w:rsid w:val="00C21BCB"/>
    <w:rsid w:val="00C21ECA"/>
    <w:rsid w:val="00C222EF"/>
    <w:rsid w:val="00C226C7"/>
    <w:rsid w:val="00C22D6D"/>
    <w:rsid w:val="00C23241"/>
    <w:rsid w:val="00C23287"/>
    <w:rsid w:val="00C2388A"/>
    <w:rsid w:val="00C23F12"/>
    <w:rsid w:val="00C24116"/>
    <w:rsid w:val="00C24344"/>
    <w:rsid w:val="00C247C4"/>
    <w:rsid w:val="00C247FD"/>
    <w:rsid w:val="00C24A07"/>
    <w:rsid w:val="00C24EF5"/>
    <w:rsid w:val="00C2561D"/>
    <w:rsid w:val="00C258B1"/>
    <w:rsid w:val="00C2626E"/>
    <w:rsid w:val="00C2657B"/>
    <w:rsid w:val="00C266A8"/>
    <w:rsid w:val="00C26A79"/>
    <w:rsid w:val="00C272D4"/>
    <w:rsid w:val="00C2737B"/>
    <w:rsid w:val="00C274CE"/>
    <w:rsid w:val="00C2796B"/>
    <w:rsid w:val="00C27B00"/>
    <w:rsid w:val="00C3000D"/>
    <w:rsid w:val="00C30514"/>
    <w:rsid w:val="00C30783"/>
    <w:rsid w:val="00C3093C"/>
    <w:rsid w:val="00C30ECB"/>
    <w:rsid w:val="00C31E81"/>
    <w:rsid w:val="00C31F32"/>
    <w:rsid w:val="00C320B6"/>
    <w:rsid w:val="00C3210E"/>
    <w:rsid w:val="00C322D3"/>
    <w:rsid w:val="00C324F6"/>
    <w:rsid w:val="00C32660"/>
    <w:rsid w:val="00C326FF"/>
    <w:rsid w:val="00C328D8"/>
    <w:rsid w:val="00C32B13"/>
    <w:rsid w:val="00C32D74"/>
    <w:rsid w:val="00C32E98"/>
    <w:rsid w:val="00C33C03"/>
    <w:rsid w:val="00C33CCC"/>
    <w:rsid w:val="00C340FB"/>
    <w:rsid w:val="00C34562"/>
    <w:rsid w:val="00C352DE"/>
    <w:rsid w:val="00C3560C"/>
    <w:rsid w:val="00C356B8"/>
    <w:rsid w:val="00C35712"/>
    <w:rsid w:val="00C3597C"/>
    <w:rsid w:val="00C359A9"/>
    <w:rsid w:val="00C35E9D"/>
    <w:rsid w:val="00C3695F"/>
    <w:rsid w:val="00C36A36"/>
    <w:rsid w:val="00C36ACB"/>
    <w:rsid w:val="00C36E47"/>
    <w:rsid w:val="00C37827"/>
    <w:rsid w:val="00C37F2D"/>
    <w:rsid w:val="00C4008E"/>
    <w:rsid w:val="00C409B4"/>
    <w:rsid w:val="00C4165D"/>
    <w:rsid w:val="00C41BA5"/>
    <w:rsid w:val="00C41D36"/>
    <w:rsid w:val="00C41FF8"/>
    <w:rsid w:val="00C4215A"/>
    <w:rsid w:val="00C42318"/>
    <w:rsid w:val="00C4236C"/>
    <w:rsid w:val="00C423A4"/>
    <w:rsid w:val="00C42575"/>
    <w:rsid w:val="00C4294C"/>
    <w:rsid w:val="00C42C22"/>
    <w:rsid w:val="00C42E7C"/>
    <w:rsid w:val="00C42FBD"/>
    <w:rsid w:val="00C43366"/>
    <w:rsid w:val="00C43461"/>
    <w:rsid w:val="00C4378E"/>
    <w:rsid w:val="00C43ECD"/>
    <w:rsid w:val="00C43FA1"/>
    <w:rsid w:val="00C4420E"/>
    <w:rsid w:val="00C443C2"/>
    <w:rsid w:val="00C445D0"/>
    <w:rsid w:val="00C44ED1"/>
    <w:rsid w:val="00C450B3"/>
    <w:rsid w:val="00C463AE"/>
    <w:rsid w:val="00C467B3"/>
    <w:rsid w:val="00C46909"/>
    <w:rsid w:val="00C46AD4"/>
    <w:rsid w:val="00C46C11"/>
    <w:rsid w:val="00C46C6C"/>
    <w:rsid w:val="00C46E90"/>
    <w:rsid w:val="00C470D3"/>
    <w:rsid w:val="00C473FD"/>
    <w:rsid w:val="00C477A8"/>
    <w:rsid w:val="00C477F2"/>
    <w:rsid w:val="00C47909"/>
    <w:rsid w:val="00C47B4E"/>
    <w:rsid w:val="00C47B83"/>
    <w:rsid w:val="00C47CA6"/>
    <w:rsid w:val="00C5075B"/>
    <w:rsid w:val="00C5077C"/>
    <w:rsid w:val="00C514BC"/>
    <w:rsid w:val="00C515A3"/>
    <w:rsid w:val="00C51D3E"/>
    <w:rsid w:val="00C51D4C"/>
    <w:rsid w:val="00C51F50"/>
    <w:rsid w:val="00C52CA6"/>
    <w:rsid w:val="00C52DEC"/>
    <w:rsid w:val="00C52EB1"/>
    <w:rsid w:val="00C53230"/>
    <w:rsid w:val="00C53622"/>
    <w:rsid w:val="00C53681"/>
    <w:rsid w:val="00C539D2"/>
    <w:rsid w:val="00C539E3"/>
    <w:rsid w:val="00C53CA1"/>
    <w:rsid w:val="00C5440A"/>
    <w:rsid w:val="00C54465"/>
    <w:rsid w:val="00C54CE2"/>
    <w:rsid w:val="00C54E9E"/>
    <w:rsid w:val="00C54EA0"/>
    <w:rsid w:val="00C55272"/>
    <w:rsid w:val="00C554BD"/>
    <w:rsid w:val="00C55647"/>
    <w:rsid w:val="00C5573A"/>
    <w:rsid w:val="00C558C9"/>
    <w:rsid w:val="00C562E1"/>
    <w:rsid w:val="00C5644D"/>
    <w:rsid w:val="00C5672A"/>
    <w:rsid w:val="00C569DD"/>
    <w:rsid w:val="00C56E31"/>
    <w:rsid w:val="00C577EA"/>
    <w:rsid w:val="00C57958"/>
    <w:rsid w:val="00C57A8B"/>
    <w:rsid w:val="00C57B09"/>
    <w:rsid w:val="00C57D21"/>
    <w:rsid w:val="00C602F7"/>
    <w:rsid w:val="00C60335"/>
    <w:rsid w:val="00C605C4"/>
    <w:rsid w:val="00C606AC"/>
    <w:rsid w:val="00C607D9"/>
    <w:rsid w:val="00C609FF"/>
    <w:rsid w:val="00C60A1C"/>
    <w:rsid w:val="00C60C68"/>
    <w:rsid w:val="00C6111E"/>
    <w:rsid w:val="00C6194C"/>
    <w:rsid w:val="00C6225C"/>
    <w:rsid w:val="00C624C4"/>
    <w:rsid w:val="00C63250"/>
    <w:rsid w:val="00C63286"/>
    <w:rsid w:val="00C6339E"/>
    <w:rsid w:val="00C635BF"/>
    <w:rsid w:val="00C63E9B"/>
    <w:rsid w:val="00C642C7"/>
    <w:rsid w:val="00C64B52"/>
    <w:rsid w:val="00C64CA7"/>
    <w:rsid w:val="00C65023"/>
    <w:rsid w:val="00C65515"/>
    <w:rsid w:val="00C655FF"/>
    <w:rsid w:val="00C6569E"/>
    <w:rsid w:val="00C659DC"/>
    <w:rsid w:val="00C65AA9"/>
    <w:rsid w:val="00C65BA6"/>
    <w:rsid w:val="00C65CFC"/>
    <w:rsid w:val="00C662EF"/>
    <w:rsid w:val="00C664B1"/>
    <w:rsid w:val="00C668D8"/>
    <w:rsid w:val="00C66D25"/>
    <w:rsid w:val="00C66D44"/>
    <w:rsid w:val="00C673BD"/>
    <w:rsid w:val="00C677CF"/>
    <w:rsid w:val="00C679CE"/>
    <w:rsid w:val="00C67B70"/>
    <w:rsid w:val="00C67D68"/>
    <w:rsid w:val="00C67EE4"/>
    <w:rsid w:val="00C70130"/>
    <w:rsid w:val="00C70202"/>
    <w:rsid w:val="00C70986"/>
    <w:rsid w:val="00C72454"/>
    <w:rsid w:val="00C7258B"/>
    <w:rsid w:val="00C7293E"/>
    <w:rsid w:val="00C72CA3"/>
    <w:rsid w:val="00C730B4"/>
    <w:rsid w:val="00C734D0"/>
    <w:rsid w:val="00C73B7A"/>
    <w:rsid w:val="00C73C6F"/>
    <w:rsid w:val="00C74449"/>
    <w:rsid w:val="00C74A06"/>
    <w:rsid w:val="00C74C3D"/>
    <w:rsid w:val="00C74ECF"/>
    <w:rsid w:val="00C757FD"/>
    <w:rsid w:val="00C75AC6"/>
    <w:rsid w:val="00C76220"/>
    <w:rsid w:val="00C76A03"/>
    <w:rsid w:val="00C77731"/>
    <w:rsid w:val="00C777FE"/>
    <w:rsid w:val="00C800A7"/>
    <w:rsid w:val="00C8061A"/>
    <w:rsid w:val="00C80683"/>
    <w:rsid w:val="00C80A77"/>
    <w:rsid w:val="00C81824"/>
    <w:rsid w:val="00C81A5D"/>
    <w:rsid w:val="00C81AB2"/>
    <w:rsid w:val="00C81E94"/>
    <w:rsid w:val="00C8215B"/>
    <w:rsid w:val="00C821A5"/>
    <w:rsid w:val="00C824BA"/>
    <w:rsid w:val="00C82771"/>
    <w:rsid w:val="00C82914"/>
    <w:rsid w:val="00C82B0B"/>
    <w:rsid w:val="00C82E4C"/>
    <w:rsid w:val="00C82E5F"/>
    <w:rsid w:val="00C83180"/>
    <w:rsid w:val="00C83611"/>
    <w:rsid w:val="00C84138"/>
    <w:rsid w:val="00C845A4"/>
    <w:rsid w:val="00C84E67"/>
    <w:rsid w:val="00C84EDF"/>
    <w:rsid w:val="00C85B84"/>
    <w:rsid w:val="00C85CAD"/>
    <w:rsid w:val="00C86031"/>
    <w:rsid w:val="00C86069"/>
    <w:rsid w:val="00C864A4"/>
    <w:rsid w:val="00C86F27"/>
    <w:rsid w:val="00C87318"/>
    <w:rsid w:val="00C87419"/>
    <w:rsid w:val="00C87480"/>
    <w:rsid w:val="00C8776C"/>
    <w:rsid w:val="00C87AF6"/>
    <w:rsid w:val="00C87CAA"/>
    <w:rsid w:val="00C9053E"/>
    <w:rsid w:val="00C912E9"/>
    <w:rsid w:val="00C91769"/>
    <w:rsid w:val="00C919B9"/>
    <w:rsid w:val="00C92271"/>
    <w:rsid w:val="00C9230C"/>
    <w:rsid w:val="00C929C8"/>
    <w:rsid w:val="00C9406A"/>
    <w:rsid w:val="00C9406E"/>
    <w:rsid w:val="00C9436B"/>
    <w:rsid w:val="00C947DC"/>
    <w:rsid w:val="00C94A08"/>
    <w:rsid w:val="00C94C24"/>
    <w:rsid w:val="00C94DC0"/>
    <w:rsid w:val="00C94E00"/>
    <w:rsid w:val="00C950DC"/>
    <w:rsid w:val="00C95637"/>
    <w:rsid w:val="00C95CEB"/>
    <w:rsid w:val="00C95DFF"/>
    <w:rsid w:val="00C95F6B"/>
    <w:rsid w:val="00C95F80"/>
    <w:rsid w:val="00C9640E"/>
    <w:rsid w:val="00C96785"/>
    <w:rsid w:val="00C97AD2"/>
    <w:rsid w:val="00C97B38"/>
    <w:rsid w:val="00C97CF9"/>
    <w:rsid w:val="00CA03C3"/>
    <w:rsid w:val="00CA061A"/>
    <w:rsid w:val="00CA0820"/>
    <w:rsid w:val="00CA0A11"/>
    <w:rsid w:val="00CA0B6E"/>
    <w:rsid w:val="00CA1962"/>
    <w:rsid w:val="00CA1B2A"/>
    <w:rsid w:val="00CA1FAE"/>
    <w:rsid w:val="00CA2430"/>
    <w:rsid w:val="00CA309B"/>
    <w:rsid w:val="00CA3358"/>
    <w:rsid w:val="00CA35A0"/>
    <w:rsid w:val="00CA37EF"/>
    <w:rsid w:val="00CA3A1C"/>
    <w:rsid w:val="00CA4003"/>
    <w:rsid w:val="00CA434D"/>
    <w:rsid w:val="00CA4F66"/>
    <w:rsid w:val="00CA512C"/>
    <w:rsid w:val="00CA54E1"/>
    <w:rsid w:val="00CA5DBE"/>
    <w:rsid w:val="00CA5F42"/>
    <w:rsid w:val="00CA61D2"/>
    <w:rsid w:val="00CA648A"/>
    <w:rsid w:val="00CA6764"/>
    <w:rsid w:val="00CA6D13"/>
    <w:rsid w:val="00CA6D3D"/>
    <w:rsid w:val="00CA6F62"/>
    <w:rsid w:val="00CA722D"/>
    <w:rsid w:val="00CA728E"/>
    <w:rsid w:val="00CA7ABD"/>
    <w:rsid w:val="00CA7BEA"/>
    <w:rsid w:val="00CA7EC6"/>
    <w:rsid w:val="00CB0105"/>
    <w:rsid w:val="00CB0304"/>
    <w:rsid w:val="00CB0922"/>
    <w:rsid w:val="00CB09B9"/>
    <w:rsid w:val="00CB1694"/>
    <w:rsid w:val="00CB1874"/>
    <w:rsid w:val="00CB1958"/>
    <w:rsid w:val="00CB1DAB"/>
    <w:rsid w:val="00CB1F34"/>
    <w:rsid w:val="00CB2112"/>
    <w:rsid w:val="00CB2122"/>
    <w:rsid w:val="00CB28C5"/>
    <w:rsid w:val="00CB2D00"/>
    <w:rsid w:val="00CB34FB"/>
    <w:rsid w:val="00CB3A6B"/>
    <w:rsid w:val="00CB3AD0"/>
    <w:rsid w:val="00CB3ADD"/>
    <w:rsid w:val="00CB3BC0"/>
    <w:rsid w:val="00CB41E6"/>
    <w:rsid w:val="00CB439E"/>
    <w:rsid w:val="00CB4AC0"/>
    <w:rsid w:val="00CB5230"/>
    <w:rsid w:val="00CB55B0"/>
    <w:rsid w:val="00CB5761"/>
    <w:rsid w:val="00CB6095"/>
    <w:rsid w:val="00CB64A7"/>
    <w:rsid w:val="00CB66AA"/>
    <w:rsid w:val="00CB672C"/>
    <w:rsid w:val="00CB6898"/>
    <w:rsid w:val="00CB6C6F"/>
    <w:rsid w:val="00CB7010"/>
    <w:rsid w:val="00CB72A3"/>
    <w:rsid w:val="00CB74F6"/>
    <w:rsid w:val="00CB75B3"/>
    <w:rsid w:val="00CB7676"/>
    <w:rsid w:val="00CB7FB9"/>
    <w:rsid w:val="00CB7FC7"/>
    <w:rsid w:val="00CC009A"/>
    <w:rsid w:val="00CC01D6"/>
    <w:rsid w:val="00CC05E8"/>
    <w:rsid w:val="00CC05FF"/>
    <w:rsid w:val="00CC0772"/>
    <w:rsid w:val="00CC09A7"/>
    <w:rsid w:val="00CC09B0"/>
    <w:rsid w:val="00CC0A2B"/>
    <w:rsid w:val="00CC0C96"/>
    <w:rsid w:val="00CC0D12"/>
    <w:rsid w:val="00CC0FDA"/>
    <w:rsid w:val="00CC1299"/>
    <w:rsid w:val="00CC1396"/>
    <w:rsid w:val="00CC151B"/>
    <w:rsid w:val="00CC155A"/>
    <w:rsid w:val="00CC188A"/>
    <w:rsid w:val="00CC1962"/>
    <w:rsid w:val="00CC1C6D"/>
    <w:rsid w:val="00CC2462"/>
    <w:rsid w:val="00CC2721"/>
    <w:rsid w:val="00CC27FB"/>
    <w:rsid w:val="00CC325A"/>
    <w:rsid w:val="00CC36F6"/>
    <w:rsid w:val="00CC3CF3"/>
    <w:rsid w:val="00CC3FC5"/>
    <w:rsid w:val="00CC3FDA"/>
    <w:rsid w:val="00CC4C24"/>
    <w:rsid w:val="00CC4C7F"/>
    <w:rsid w:val="00CC536B"/>
    <w:rsid w:val="00CC5858"/>
    <w:rsid w:val="00CC5B49"/>
    <w:rsid w:val="00CC60D0"/>
    <w:rsid w:val="00CC6AE0"/>
    <w:rsid w:val="00CC6FF1"/>
    <w:rsid w:val="00CC700A"/>
    <w:rsid w:val="00CC705D"/>
    <w:rsid w:val="00CC7471"/>
    <w:rsid w:val="00CC74F5"/>
    <w:rsid w:val="00CC7748"/>
    <w:rsid w:val="00CC7A08"/>
    <w:rsid w:val="00CC7D91"/>
    <w:rsid w:val="00CD030A"/>
    <w:rsid w:val="00CD0471"/>
    <w:rsid w:val="00CD09C6"/>
    <w:rsid w:val="00CD0B05"/>
    <w:rsid w:val="00CD0C7F"/>
    <w:rsid w:val="00CD0D78"/>
    <w:rsid w:val="00CD0F24"/>
    <w:rsid w:val="00CD0F76"/>
    <w:rsid w:val="00CD17D2"/>
    <w:rsid w:val="00CD1D05"/>
    <w:rsid w:val="00CD1DA0"/>
    <w:rsid w:val="00CD2D3B"/>
    <w:rsid w:val="00CD2DFF"/>
    <w:rsid w:val="00CD30D1"/>
    <w:rsid w:val="00CD35EF"/>
    <w:rsid w:val="00CD3C5B"/>
    <w:rsid w:val="00CD3CFE"/>
    <w:rsid w:val="00CD3E49"/>
    <w:rsid w:val="00CD4145"/>
    <w:rsid w:val="00CD47FB"/>
    <w:rsid w:val="00CD489A"/>
    <w:rsid w:val="00CD48E0"/>
    <w:rsid w:val="00CD4A14"/>
    <w:rsid w:val="00CD5384"/>
    <w:rsid w:val="00CD5504"/>
    <w:rsid w:val="00CD572D"/>
    <w:rsid w:val="00CD577A"/>
    <w:rsid w:val="00CD594A"/>
    <w:rsid w:val="00CD5A74"/>
    <w:rsid w:val="00CD5D18"/>
    <w:rsid w:val="00CD5E5A"/>
    <w:rsid w:val="00CD5E8A"/>
    <w:rsid w:val="00CD6049"/>
    <w:rsid w:val="00CD6482"/>
    <w:rsid w:val="00CD6B76"/>
    <w:rsid w:val="00CD785E"/>
    <w:rsid w:val="00CD7C65"/>
    <w:rsid w:val="00CD7DE4"/>
    <w:rsid w:val="00CE00CD"/>
    <w:rsid w:val="00CE02D1"/>
    <w:rsid w:val="00CE045B"/>
    <w:rsid w:val="00CE08D3"/>
    <w:rsid w:val="00CE0A9A"/>
    <w:rsid w:val="00CE0C6E"/>
    <w:rsid w:val="00CE0E22"/>
    <w:rsid w:val="00CE0FC6"/>
    <w:rsid w:val="00CE1267"/>
    <w:rsid w:val="00CE1427"/>
    <w:rsid w:val="00CE169A"/>
    <w:rsid w:val="00CE1A4A"/>
    <w:rsid w:val="00CE1B77"/>
    <w:rsid w:val="00CE1E03"/>
    <w:rsid w:val="00CE2C7B"/>
    <w:rsid w:val="00CE33C9"/>
    <w:rsid w:val="00CE33FD"/>
    <w:rsid w:val="00CE3686"/>
    <w:rsid w:val="00CE3EFA"/>
    <w:rsid w:val="00CE4518"/>
    <w:rsid w:val="00CE4779"/>
    <w:rsid w:val="00CE59FA"/>
    <w:rsid w:val="00CE5DC8"/>
    <w:rsid w:val="00CE60E7"/>
    <w:rsid w:val="00CE6330"/>
    <w:rsid w:val="00CE64AB"/>
    <w:rsid w:val="00CE6623"/>
    <w:rsid w:val="00CE6744"/>
    <w:rsid w:val="00CE6864"/>
    <w:rsid w:val="00CE699F"/>
    <w:rsid w:val="00CE726F"/>
    <w:rsid w:val="00CE73BF"/>
    <w:rsid w:val="00CE73C6"/>
    <w:rsid w:val="00CE747F"/>
    <w:rsid w:val="00CE7513"/>
    <w:rsid w:val="00CE79F9"/>
    <w:rsid w:val="00CE7F8B"/>
    <w:rsid w:val="00CF02D0"/>
    <w:rsid w:val="00CF0824"/>
    <w:rsid w:val="00CF0A8F"/>
    <w:rsid w:val="00CF0AD4"/>
    <w:rsid w:val="00CF15B1"/>
    <w:rsid w:val="00CF17E2"/>
    <w:rsid w:val="00CF1924"/>
    <w:rsid w:val="00CF1C15"/>
    <w:rsid w:val="00CF1C44"/>
    <w:rsid w:val="00CF1DE8"/>
    <w:rsid w:val="00CF21EF"/>
    <w:rsid w:val="00CF224E"/>
    <w:rsid w:val="00CF2D97"/>
    <w:rsid w:val="00CF2EC6"/>
    <w:rsid w:val="00CF303A"/>
    <w:rsid w:val="00CF327E"/>
    <w:rsid w:val="00CF3759"/>
    <w:rsid w:val="00CF3B86"/>
    <w:rsid w:val="00CF3B97"/>
    <w:rsid w:val="00CF486F"/>
    <w:rsid w:val="00CF4E50"/>
    <w:rsid w:val="00CF5358"/>
    <w:rsid w:val="00CF551E"/>
    <w:rsid w:val="00CF57F4"/>
    <w:rsid w:val="00CF589F"/>
    <w:rsid w:val="00CF59E2"/>
    <w:rsid w:val="00CF5A20"/>
    <w:rsid w:val="00CF5A39"/>
    <w:rsid w:val="00CF5C48"/>
    <w:rsid w:val="00CF5E94"/>
    <w:rsid w:val="00CF6498"/>
    <w:rsid w:val="00CF654D"/>
    <w:rsid w:val="00CF67B0"/>
    <w:rsid w:val="00CF6F3E"/>
    <w:rsid w:val="00CF7AAC"/>
    <w:rsid w:val="00CF7D9E"/>
    <w:rsid w:val="00D00021"/>
    <w:rsid w:val="00D0045F"/>
    <w:rsid w:val="00D00A5C"/>
    <w:rsid w:val="00D0120C"/>
    <w:rsid w:val="00D01363"/>
    <w:rsid w:val="00D01473"/>
    <w:rsid w:val="00D014F5"/>
    <w:rsid w:val="00D01625"/>
    <w:rsid w:val="00D0185E"/>
    <w:rsid w:val="00D0198C"/>
    <w:rsid w:val="00D01AC3"/>
    <w:rsid w:val="00D01B83"/>
    <w:rsid w:val="00D01B96"/>
    <w:rsid w:val="00D01BF0"/>
    <w:rsid w:val="00D01C0F"/>
    <w:rsid w:val="00D0235A"/>
    <w:rsid w:val="00D025A6"/>
    <w:rsid w:val="00D02B09"/>
    <w:rsid w:val="00D02C28"/>
    <w:rsid w:val="00D02F9D"/>
    <w:rsid w:val="00D03130"/>
    <w:rsid w:val="00D039FD"/>
    <w:rsid w:val="00D03AD2"/>
    <w:rsid w:val="00D03B24"/>
    <w:rsid w:val="00D03CEE"/>
    <w:rsid w:val="00D0405E"/>
    <w:rsid w:val="00D0412E"/>
    <w:rsid w:val="00D04B10"/>
    <w:rsid w:val="00D04D6F"/>
    <w:rsid w:val="00D04E19"/>
    <w:rsid w:val="00D04FBA"/>
    <w:rsid w:val="00D05571"/>
    <w:rsid w:val="00D05B3E"/>
    <w:rsid w:val="00D05CC2"/>
    <w:rsid w:val="00D05DE4"/>
    <w:rsid w:val="00D0604F"/>
    <w:rsid w:val="00D062FB"/>
    <w:rsid w:val="00D06386"/>
    <w:rsid w:val="00D067BB"/>
    <w:rsid w:val="00D06852"/>
    <w:rsid w:val="00D0695E"/>
    <w:rsid w:val="00D06B5B"/>
    <w:rsid w:val="00D06C3B"/>
    <w:rsid w:val="00D06E70"/>
    <w:rsid w:val="00D06E98"/>
    <w:rsid w:val="00D070D2"/>
    <w:rsid w:val="00D072D6"/>
    <w:rsid w:val="00D07356"/>
    <w:rsid w:val="00D073FF"/>
    <w:rsid w:val="00D1002C"/>
    <w:rsid w:val="00D10738"/>
    <w:rsid w:val="00D10A06"/>
    <w:rsid w:val="00D115E0"/>
    <w:rsid w:val="00D117E3"/>
    <w:rsid w:val="00D11D7F"/>
    <w:rsid w:val="00D11F92"/>
    <w:rsid w:val="00D121A3"/>
    <w:rsid w:val="00D12931"/>
    <w:rsid w:val="00D12CD2"/>
    <w:rsid w:val="00D12FFA"/>
    <w:rsid w:val="00D13744"/>
    <w:rsid w:val="00D139F0"/>
    <w:rsid w:val="00D13C5E"/>
    <w:rsid w:val="00D141BD"/>
    <w:rsid w:val="00D1496A"/>
    <w:rsid w:val="00D15529"/>
    <w:rsid w:val="00D159EA"/>
    <w:rsid w:val="00D15F52"/>
    <w:rsid w:val="00D16088"/>
    <w:rsid w:val="00D16136"/>
    <w:rsid w:val="00D162F7"/>
    <w:rsid w:val="00D1699E"/>
    <w:rsid w:val="00D1713B"/>
    <w:rsid w:val="00D17540"/>
    <w:rsid w:val="00D175FD"/>
    <w:rsid w:val="00D17618"/>
    <w:rsid w:val="00D1764E"/>
    <w:rsid w:val="00D1770D"/>
    <w:rsid w:val="00D17A23"/>
    <w:rsid w:val="00D17A70"/>
    <w:rsid w:val="00D17A71"/>
    <w:rsid w:val="00D200C8"/>
    <w:rsid w:val="00D204E8"/>
    <w:rsid w:val="00D20670"/>
    <w:rsid w:val="00D206BC"/>
    <w:rsid w:val="00D2077C"/>
    <w:rsid w:val="00D20C74"/>
    <w:rsid w:val="00D20E9D"/>
    <w:rsid w:val="00D2100B"/>
    <w:rsid w:val="00D21099"/>
    <w:rsid w:val="00D2112B"/>
    <w:rsid w:val="00D212AF"/>
    <w:rsid w:val="00D21A76"/>
    <w:rsid w:val="00D21D42"/>
    <w:rsid w:val="00D21F68"/>
    <w:rsid w:val="00D22958"/>
    <w:rsid w:val="00D229A8"/>
    <w:rsid w:val="00D22A50"/>
    <w:rsid w:val="00D22F60"/>
    <w:rsid w:val="00D232FD"/>
    <w:rsid w:val="00D2337B"/>
    <w:rsid w:val="00D2387D"/>
    <w:rsid w:val="00D23969"/>
    <w:rsid w:val="00D23AA3"/>
    <w:rsid w:val="00D23F3D"/>
    <w:rsid w:val="00D24420"/>
    <w:rsid w:val="00D2487E"/>
    <w:rsid w:val="00D24988"/>
    <w:rsid w:val="00D24B65"/>
    <w:rsid w:val="00D24D7B"/>
    <w:rsid w:val="00D252ED"/>
    <w:rsid w:val="00D2588B"/>
    <w:rsid w:val="00D2631C"/>
    <w:rsid w:val="00D26663"/>
    <w:rsid w:val="00D26E9F"/>
    <w:rsid w:val="00D271A5"/>
    <w:rsid w:val="00D276B2"/>
    <w:rsid w:val="00D276B9"/>
    <w:rsid w:val="00D2789B"/>
    <w:rsid w:val="00D27C84"/>
    <w:rsid w:val="00D27C97"/>
    <w:rsid w:val="00D27D7A"/>
    <w:rsid w:val="00D27FFA"/>
    <w:rsid w:val="00D30008"/>
    <w:rsid w:val="00D3053E"/>
    <w:rsid w:val="00D30789"/>
    <w:rsid w:val="00D30825"/>
    <w:rsid w:val="00D30A4D"/>
    <w:rsid w:val="00D30B25"/>
    <w:rsid w:val="00D30D28"/>
    <w:rsid w:val="00D317C7"/>
    <w:rsid w:val="00D3180D"/>
    <w:rsid w:val="00D3205F"/>
    <w:rsid w:val="00D3257F"/>
    <w:rsid w:val="00D32862"/>
    <w:rsid w:val="00D32864"/>
    <w:rsid w:val="00D328AB"/>
    <w:rsid w:val="00D32B20"/>
    <w:rsid w:val="00D32B3C"/>
    <w:rsid w:val="00D32EC2"/>
    <w:rsid w:val="00D32F0F"/>
    <w:rsid w:val="00D32F9E"/>
    <w:rsid w:val="00D33139"/>
    <w:rsid w:val="00D33435"/>
    <w:rsid w:val="00D336F2"/>
    <w:rsid w:val="00D33821"/>
    <w:rsid w:val="00D33D98"/>
    <w:rsid w:val="00D3421F"/>
    <w:rsid w:val="00D3427F"/>
    <w:rsid w:val="00D342EF"/>
    <w:rsid w:val="00D343C8"/>
    <w:rsid w:val="00D34602"/>
    <w:rsid w:val="00D34D45"/>
    <w:rsid w:val="00D3533A"/>
    <w:rsid w:val="00D35848"/>
    <w:rsid w:val="00D35D5F"/>
    <w:rsid w:val="00D360B4"/>
    <w:rsid w:val="00D36845"/>
    <w:rsid w:val="00D36B50"/>
    <w:rsid w:val="00D36FF1"/>
    <w:rsid w:val="00D37277"/>
    <w:rsid w:val="00D374E6"/>
    <w:rsid w:val="00D37A8E"/>
    <w:rsid w:val="00D4001F"/>
    <w:rsid w:val="00D40698"/>
    <w:rsid w:val="00D406EB"/>
    <w:rsid w:val="00D40737"/>
    <w:rsid w:val="00D407BD"/>
    <w:rsid w:val="00D40AD0"/>
    <w:rsid w:val="00D40FAF"/>
    <w:rsid w:val="00D41485"/>
    <w:rsid w:val="00D41AD9"/>
    <w:rsid w:val="00D4214F"/>
    <w:rsid w:val="00D4259E"/>
    <w:rsid w:val="00D425A9"/>
    <w:rsid w:val="00D4265A"/>
    <w:rsid w:val="00D4272C"/>
    <w:rsid w:val="00D42F28"/>
    <w:rsid w:val="00D4321B"/>
    <w:rsid w:val="00D435B0"/>
    <w:rsid w:val="00D4394A"/>
    <w:rsid w:val="00D442CE"/>
    <w:rsid w:val="00D444F2"/>
    <w:rsid w:val="00D449E4"/>
    <w:rsid w:val="00D4511A"/>
    <w:rsid w:val="00D451B1"/>
    <w:rsid w:val="00D4525A"/>
    <w:rsid w:val="00D45290"/>
    <w:rsid w:val="00D45736"/>
    <w:rsid w:val="00D45781"/>
    <w:rsid w:val="00D45AB1"/>
    <w:rsid w:val="00D45B28"/>
    <w:rsid w:val="00D4621E"/>
    <w:rsid w:val="00D46BFB"/>
    <w:rsid w:val="00D46F55"/>
    <w:rsid w:val="00D46F86"/>
    <w:rsid w:val="00D47328"/>
    <w:rsid w:val="00D47DC6"/>
    <w:rsid w:val="00D47DEC"/>
    <w:rsid w:val="00D47F1D"/>
    <w:rsid w:val="00D50141"/>
    <w:rsid w:val="00D50A54"/>
    <w:rsid w:val="00D5126C"/>
    <w:rsid w:val="00D5170E"/>
    <w:rsid w:val="00D51A6E"/>
    <w:rsid w:val="00D51E70"/>
    <w:rsid w:val="00D52680"/>
    <w:rsid w:val="00D536DC"/>
    <w:rsid w:val="00D536F1"/>
    <w:rsid w:val="00D54108"/>
    <w:rsid w:val="00D5436C"/>
    <w:rsid w:val="00D54391"/>
    <w:rsid w:val="00D547F2"/>
    <w:rsid w:val="00D54833"/>
    <w:rsid w:val="00D549F4"/>
    <w:rsid w:val="00D54D08"/>
    <w:rsid w:val="00D5535C"/>
    <w:rsid w:val="00D5541B"/>
    <w:rsid w:val="00D5564A"/>
    <w:rsid w:val="00D55683"/>
    <w:rsid w:val="00D55AFA"/>
    <w:rsid w:val="00D56396"/>
    <w:rsid w:val="00D56460"/>
    <w:rsid w:val="00D56B1B"/>
    <w:rsid w:val="00D5740A"/>
    <w:rsid w:val="00D57547"/>
    <w:rsid w:val="00D5757A"/>
    <w:rsid w:val="00D57A15"/>
    <w:rsid w:val="00D57E19"/>
    <w:rsid w:val="00D57FDA"/>
    <w:rsid w:val="00D60A11"/>
    <w:rsid w:val="00D60FF7"/>
    <w:rsid w:val="00D610C8"/>
    <w:rsid w:val="00D6199C"/>
    <w:rsid w:val="00D61D90"/>
    <w:rsid w:val="00D61DBA"/>
    <w:rsid w:val="00D61FA1"/>
    <w:rsid w:val="00D622B9"/>
    <w:rsid w:val="00D62C8E"/>
    <w:rsid w:val="00D637D4"/>
    <w:rsid w:val="00D63C28"/>
    <w:rsid w:val="00D63C8F"/>
    <w:rsid w:val="00D63FDA"/>
    <w:rsid w:val="00D6485A"/>
    <w:rsid w:val="00D6492E"/>
    <w:rsid w:val="00D64998"/>
    <w:rsid w:val="00D64CEA"/>
    <w:rsid w:val="00D64DA8"/>
    <w:rsid w:val="00D651F3"/>
    <w:rsid w:val="00D652C9"/>
    <w:rsid w:val="00D6555C"/>
    <w:rsid w:val="00D65828"/>
    <w:rsid w:val="00D65907"/>
    <w:rsid w:val="00D66395"/>
    <w:rsid w:val="00D66480"/>
    <w:rsid w:val="00D669D8"/>
    <w:rsid w:val="00D66CB7"/>
    <w:rsid w:val="00D6781E"/>
    <w:rsid w:val="00D67A31"/>
    <w:rsid w:val="00D702CB"/>
    <w:rsid w:val="00D704F1"/>
    <w:rsid w:val="00D70B8C"/>
    <w:rsid w:val="00D710C8"/>
    <w:rsid w:val="00D71430"/>
    <w:rsid w:val="00D71445"/>
    <w:rsid w:val="00D714C6"/>
    <w:rsid w:val="00D7152D"/>
    <w:rsid w:val="00D7181F"/>
    <w:rsid w:val="00D71AFE"/>
    <w:rsid w:val="00D71CE6"/>
    <w:rsid w:val="00D720F6"/>
    <w:rsid w:val="00D724D0"/>
    <w:rsid w:val="00D72656"/>
    <w:rsid w:val="00D726A3"/>
    <w:rsid w:val="00D7281D"/>
    <w:rsid w:val="00D728B5"/>
    <w:rsid w:val="00D72AAB"/>
    <w:rsid w:val="00D72C0D"/>
    <w:rsid w:val="00D73236"/>
    <w:rsid w:val="00D736ED"/>
    <w:rsid w:val="00D73829"/>
    <w:rsid w:val="00D73885"/>
    <w:rsid w:val="00D73A1F"/>
    <w:rsid w:val="00D73E16"/>
    <w:rsid w:val="00D74437"/>
    <w:rsid w:val="00D748BF"/>
    <w:rsid w:val="00D74F1B"/>
    <w:rsid w:val="00D7571F"/>
    <w:rsid w:val="00D75757"/>
    <w:rsid w:val="00D758DD"/>
    <w:rsid w:val="00D765C0"/>
    <w:rsid w:val="00D7678E"/>
    <w:rsid w:val="00D76975"/>
    <w:rsid w:val="00D76E65"/>
    <w:rsid w:val="00D77263"/>
    <w:rsid w:val="00D77305"/>
    <w:rsid w:val="00D77728"/>
    <w:rsid w:val="00D77C7E"/>
    <w:rsid w:val="00D801BE"/>
    <w:rsid w:val="00D8039A"/>
    <w:rsid w:val="00D8054E"/>
    <w:rsid w:val="00D8069E"/>
    <w:rsid w:val="00D807BB"/>
    <w:rsid w:val="00D80802"/>
    <w:rsid w:val="00D8101C"/>
    <w:rsid w:val="00D81022"/>
    <w:rsid w:val="00D8103A"/>
    <w:rsid w:val="00D81067"/>
    <w:rsid w:val="00D81242"/>
    <w:rsid w:val="00D8147C"/>
    <w:rsid w:val="00D81771"/>
    <w:rsid w:val="00D81AF1"/>
    <w:rsid w:val="00D822B7"/>
    <w:rsid w:val="00D82589"/>
    <w:rsid w:val="00D8280C"/>
    <w:rsid w:val="00D8293E"/>
    <w:rsid w:val="00D8298A"/>
    <w:rsid w:val="00D82E00"/>
    <w:rsid w:val="00D83208"/>
    <w:rsid w:val="00D837F3"/>
    <w:rsid w:val="00D83A6E"/>
    <w:rsid w:val="00D8432C"/>
    <w:rsid w:val="00D843F9"/>
    <w:rsid w:val="00D846BE"/>
    <w:rsid w:val="00D84979"/>
    <w:rsid w:val="00D84D15"/>
    <w:rsid w:val="00D851F4"/>
    <w:rsid w:val="00D85907"/>
    <w:rsid w:val="00D85BB3"/>
    <w:rsid w:val="00D85DE0"/>
    <w:rsid w:val="00D85E62"/>
    <w:rsid w:val="00D85EFC"/>
    <w:rsid w:val="00D85FA9"/>
    <w:rsid w:val="00D860FA"/>
    <w:rsid w:val="00D86455"/>
    <w:rsid w:val="00D864FE"/>
    <w:rsid w:val="00D866A4"/>
    <w:rsid w:val="00D86B5C"/>
    <w:rsid w:val="00D86F11"/>
    <w:rsid w:val="00D8705B"/>
    <w:rsid w:val="00D870BF"/>
    <w:rsid w:val="00D8734C"/>
    <w:rsid w:val="00D87615"/>
    <w:rsid w:val="00D878B8"/>
    <w:rsid w:val="00D87956"/>
    <w:rsid w:val="00D87BE7"/>
    <w:rsid w:val="00D902DC"/>
    <w:rsid w:val="00D90341"/>
    <w:rsid w:val="00D903D8"/>
    <w:rsid w:val="00D90531"/>
    <w:rsid w:val="00D9062D"/>
    <w:rsid w:val="00D906F4"/>
    <w:rsid w:val="00D90CFD"/>
    <w:rsid w:val="00D914B8"/>
    <w:rsid w:val="00D915BF"/>
    <w:rsid w:val="00D91754"/>
    <w:rsid w:val="00D91B68"/>
    <w:rsid w:val="00D91C38"/>
    <w:rsid w:val="00D91D11"/>
    <w:rsid w:val="00D91F32"/>
    <w:rsid w:val="00D923A9"/>
    <w:rsid w:val="00D92571"/>
    <w:rsid w:val="00D92954"/>
    <w:rsid w:val="00D929AB"/>
    <w:rsid w:val="00D92A8A"/>
    <w:rsid w:val="00D92FC1"/>
    <w:rsid w:val="00D931FC"/>
    <w:rsid w:val="00D93255"/>
    <w:rsid w:val="00D93F59"/>
    <w:rsid w:val="00D94062"/>
    <w:rsid w:val="00D9435D"/>
    <w:rsid w:val="00D9483C"/>
    <w:rsid w:val="00D94877"/>
    <w:rsid w:val="00D95037"/>
    <w:rsid w:val="00D95419"/>
    <w:rsid w:val="00D954D5"/>
    <w:rsid w:val="00D957C8"/>
    <w:rsid w:val="00D957FA"/>
    <w:rsid w:val="00D95BFA"/>
    <w:rsid w:val="00D95C43"/>
    <w:rsid w:val="00D95E7E"/>
    <w:rsid w:val="00D95F63"/>
    <w:rsid w:val="00D960E2"/>
    <w:rsid w:val="00D96880"/>
    <w:rsid w:val="00D969A8"/>
    <w:rsid w:val="00D96A22"/>
    <w:rsid w:val="00D96C7A"/>
    <w:rsid w:val="00D9728C"/>
    <w:rsid w:val="00D97657"/>
    <w:rsid w:val="00D979FB"/>
    <w:rsid w:val="00D97A93"/>
    <w:rsid w:val="00D97A99"/>
    <w:rsid w:val="00D97C25"/>
    <w:rsid w:val="00D97C78"/>
    <w:rsid w:val="00D97D66"/>
    <w:rsid w:val="00D97DB4"/>
    <w:rsid w:val="00DA046C"/>
    <w:rsid w:val="00DA0C2C"/>
    <w:rsid w:val="00DA0D89"/>
    <w:rsid w:val="00DA0F32"/>
    <w:rsid w:val="00DA14BE"/>
    <w:rsid w:val="00DA1D7F"/>
    <w:rsid w:val="00DA1F6F"/>
    <w:rsid w:val="00DA2010"/>
    <w:rsid w:val="00DA2A6A"/>
    <w:rsid w:val="00DA2AB6"/>
    <w:rsid w:val="00DA2E73"/>
    <w:rsid w:val="00DA3059"/>
    <w:rsid w:val="00DA32E5"/>
    <w:rsid w:val="00DA39A5"/>
    <w:rsid w:val="00DA3ECB"/>
    <w:rsid w:val="00DA4032"/>
    <w:rsid w:val="00DA4453"/>
    <w:rsid w:val="00DA4699"/>
    <w:rsid w:val="00DA47E2"/>
    <w:rsid w:val="00DA49FA"/>
    <w:rsid w:val="00DA4B96"/>
    <w:rsid w:val="00DA4F07"/>
    <w:rsid w:val="00DA4F08"/>
    <w:rsid w:val="00DA4F59"/>
    <w:rsid w:val="00DA5036"/>
    <w:rsid w:val="00DA529E"/>
    <w:rsid w:val="00DA6168"/>
    <w:rsid w:val="00DA6414"/>
    <w:rsid w:val="00DA6E80"/>
    <w:rsid w:val="00DA6F89"/>
    <w:rsid w:val="00DA76B1"/>
    <w:rsid w:val="00DA7719"/>
    <w:rsid w:val="00DA7995"/>
    <w:rsid w:val="00DA7BFD"/>
    <w:rsid w:val="00DA7CFA"/>
    <w:rsid w:val="00DA7EDC"/>
    <w:rsid w:val="00DB0167"/>
    <w:rsid w:val="00DB01E5"/>
    <w:rsid w:val="00DB0962"/>
    <w:rsid w:val="00DB110D"/>
    <w:rsid w:val="00DB1188"/>
    <w:rsid w:val="00DB16A4"/>
    <w:rsid w:val="00DB173A"/>
    <w:rsid w:val="00DB1A93"/>
    <w:rsid w:val="00DB1C66"/>
    <w:rsid w:val="00DB1FED"/>
    <w:rsid w:val="00DB2C87"/>
    <w:rsid w:val="00DB2F8C"/>
    <w:rsid w:val="00DB2FE4"/>
    <w:rsid w:val="00DB3275"/>
    <w:rsid w:val="00DB3D2C"/>
    <w:rsid w:val="00DB3D9D"/>
    <w:rsid w:val="00DB3E04"/>
    <w:rsid w:val="00DB3E29"/>
    <w:rsid w:val="00DB3FE4"/>
    <w:rsid w:val="00DB42A8"/>
    <w:rsid w:val="00DB44B4"/>
    <w:rsid w:val="00DB4716"/>
    <w:rsid w:val="00DB4743"/>
    <w:rsid w:val="00DB4872"/>
    <w:rsid w:val="00DB4928"/>
    <w:rsid w:val="00DB4A67"/>
    <w:rsid w:val="00DB55AC"/>
    <w:rsid w:val="00DB57E1"/>
    <w:rsid w:val="00DB57EB"/>
    <w:rsid w:val="00DB5FD7"/>
    <w:rsid w:val="00DB6537"/>
    <w:rsid w:val="00DB68A2"/>
    <w:rsid w:val="00DB6989"/>
    <w:rsid w:val="00DB6D81"/>
    <w:rsid w:val="00DB6E5F"/>
    <w:rsid w:val="00DB6FBD"/>
    <w:rsid w:val="00DB722E"/>
    <w:rsid w:val="00DB76A9"/>
    <w:rsid w:val="00DB79AA"/>
    <w:rsid w:val="00DC03E8"/>
    <w:rsid w:val="00DC0483"/>
    <w:rsid w:val="00DC074A"/>
    <w:rsid w:val="00DC0837"/>
    <w:rsid w:val="00DC0B71"/>
    <w:rsid w:val="00DC110A"/>
    <w:rsid w:val="00DC1223"/>
    <w:rsid w:val="00DC233A"/>
    <w:rsid w:val="00DC2636"/>
    <w:rsid w:val="00DC296D"/>
    <w:rsid w:val="00DC299B"/>
    <w:rsid w:val="00DC2C38"/>
    <w:rsid w:val="00DC3934"/>
    <w:rsid w:val="00DC3FA4"/>
    <w:rsid w:val="00DC4594"/>
    <w:rsid w:val="00DC46D3"/>
    <w:rsid w:val="00DC5439"/>
    <w:rsid w:val="00DC5794"/>
    <w:rsid w:val="00DC58D7"/>
    <w:rsid w:val="00DC592B"/>
    <w:rsid w:val="00DC5AB5"/>
    <w:rsid w:val="00DC5CA5"/>
    <w:rsid w:val="00DC6004"/>
    <w:rsid w:val="00DC62C4"/>
    <w:rsid w:val="00DC6457"/>
    <w:rsid w:val="00DC686E"/>
    <w:rsid w:val="00DC6C98"/>
    <w:rsid w:val="00DC6D86"/>
    <w:rsid w:val="00DC73F7"/>
    <w:rsid w:val="00DC7493"/>
    <w:rsid w:val="00DC77E2"/>
    <w:rsid w:val="00DC7F11"/>
    <w:rsid w:val="00DD00F5"/>
    <w:rsid w:val="00DD0134"/>
    <w:rsid w:val="00DD0276"/>
    <w:rsid w:val="00DD0442"/>
    <w:rsid w:val="00DD0E7E"/>
    <w:rsid w:val="00DD1008"/>
    <w:rsid w:val="00DD14C6"/>
    <w:rsid w:val="00DD14D2"/>
    <w:rsid w:val="00DD1602"/>
    <w:rsid w:val="00DD164C"/>
    <w:rsid w:val="00DD16BF"/>
    <w:rsid w:val="00DD2264"/>
    <w:rsid w:val="00DD2394"/>
    <w:rsid w:val="00DD258D"/>
    <w:rsid w:val="00DD263D"/>
    <w:rsid w:val="00DD27B0"/>
    <w:rsid w:val="00DD3411"/>
    <w:rsid w:val="00DD3696"/>
    <w:rsid w:val="00DD372E"/>
    <w:rsid w:val="00DD3789"/>
    <w:rsid w:val="00DD3B08"/>
    <w:rsid w:val="00DD3DAD"/>
    <w:rsid w:val="00DD3F7E"/>
    <w:rsid w:val="00DD408F"/>
    <w:rsid w:val="00DD4477"/>
    <w:rsid w:val="00DD45D0"/>
    <w:rsid w:val="00DD4711"/>
    <w:rsid w:val="00DD535A"/>
    <w:rsid w:val="00DD580F"/>
    <w:rsid w:val="00DD5A73"/>
    <w:rsid w:val="00DD5D12"/>
    <w:rsid w:val="00DD605E"/>
    <w:rsid w:val="00DD6CF5"/>
    <w:rsid w:val="00DD6E8B"/>
    <w:rsid w:val="00DD6F9E"/>
    <w:rsid w:val="00DD718A"/>
    <w:rsid w:val="00DD7692"/>
    <w:rsid w:val="00DD77D6"/>
    <w:rsid w:val="00DD7818"/>
    <w:rsid w:val="00DD79E8"/>
    <w:rsid w:val="00DD7E26"/>
    <w:rsid w:val="00DE0127"/>
    <w:rsid w:val="00DE0B62"/>
    <w:rsid w:val="00DE1311"/>
    <w:rsid w:val="00DE1384"/>
    <w:rsid w:val="00DE14AF"/>
    <w:rsid w:val="00DE1624"/>
    <w:rsid w:val="00DE1CBB"/>
    <w:rsid w:val="00DE1F9A"/>
    <w:rsid w:val="00DE2365"/>
    <w:rsid w:val="00DE2373"/>
    <w:rsid w:val="00DE26A2"/>
    <w:rsid w:val="00DE2747"/>
    <w:rsid w:val="00DE2A67"/>
    <w:rsid w:val="00DE2AA6"/>
    <w:rsid w:val="00DE2E6E"/>
    <w:rsid w:val="00DE3599"/>
    <w:rsid w:val="00DE3A26"/>
    <w:rsid w:val="00DE3C0C"/>
    <w:rsid w:val="00DE3D9E"/>
    <w:rsid w:val="00DE3E39"/>
    <w:rsid w:val="00DE40C1"/>
    <w:rsid w:val="00DE40D7"/>
    <w:rsid w:val="00DE4390"/>
    <w:rsid w:val="00DE4472"/>
    <w:rsid w:val="00DE478C"/>
    <w:rsid w:val="00DE491A"/>
    <w:rsid w:val="00DE4D32"/>
    <w:rsid w:val="00DE54C6"/>
    <w:rsid w:val="00DE54D8"/>
    <w:rsid w:val="00DE5603"/>
    <w:rsid w:val="00DE57EB"/>
    <w:rsid w:val="00DE58F9"/>
    <w:rsid w:val="00DE5EA7"/>
    <w:rsid w:val="00DE6A7D"/>
    <w:rsid w:val="00DE6AF2"/>
    <w:rsid w:val="00DE6C08"/>
    <w:rsid w:val="00DE6CDB"/>
    <w:rsid w:val="00DE6F6A"/>
    <w:rsid w:val="00DE7103"/>
    <w:rsid w:val="00DE7130"/>
    <w:rsid w:val="00DE744D"/>
    <w:rsid w:val="00DE7468"/>
    <w:rsid w:val="00DF06E6"/>
    <w:rsid w:val="00DF0A9B"/>
    <w:rsid w:val="00DF0F37"/>
    <w:rsid w:val="00DF10BC"/>
    <w:rsid w:val="00DF1866"/>
    <w:rsid w:val="00DF1E16"/>
    <w:rsid w:val="00DF205F"/>
    <w:rsid w:val="00DF2412"/>
    <w:rsid w:val="00DF2432"/>
    <w:rsid w:val="00DF2509"/>
    <w:rsid w:val="00DF273C"/>
    <w:rsid w:val="00DF298B"/>
    <w:rsid w:val="00DF2999"/>
    <w:rsid w:val="00DF2F86"/>
    <w:rsid w:val="00DF33E0"/>
    <w:rsid w:val="00DF38A7"/>
    <w:rsid w:val="00DF3E4F"/>
    <w:rsid w:val="00DF407A"/>
    <w:rsid w:val="00DF42D0"/>
    <w:rsid w:val="00DF4457"/>
    <w:rsid w:val="00DF4692"/>
    <w:rsid w:val="00DF488D"/>
    <w:rsid w:val="00DF48C1"/>
    <w:rsid w:val="00DF4CC3"/>
    <w:rsid w:val="00DF51B3"/>
    <w:rsid w:val="00DF531E"/>
    <w:rsid w:val="00DF56F4"/>
    <w:rsid w:val="00DF5972"/>
    <w:rsid w:val="00DF6214"/>
    <w:rsid w:val="00DF62C1"/>
    <w:rsid w:val="00DF6AB3"/>
    <w:rsid w:val="00DF6B1F"/>
    <w:rsid w:val="00DF6DA5"/>
    <w:rsid w:val="00DF76C1"/>
    <w:rsid w:val="00DF76C9"/>
    <w:rsid w:val="00DF7713"/>
    <w:rsid w:val="00DF7955"/>
    <w:rsid w:val="00DF7AB4"/>
    <w:rsid w:val="00DF7BA0"/>
    <w:rsid w:val="00E0042D"/>
    <w:rsid w:val="00E0064C"/>
    <w:rsid w:val="00E0089E"/>
    <w:rsid w:val="00E00C5C"/>
    <w:rsid w:val="00E00E3F"/>
    <w:rsid w:val="00E00EB6"/>
    <w:rsid w:val="00E016F8"/>
    <w:rsid w:val="00E01799"/>
    <w:rsid w:val="00E01D02"/>
    <w:rsid w:val="00E02071"/>
    <w:rsid w:val="00E021AB"/>
    <w:rsid w:val="00E022A2"/>
    <w:rsid w:val="00E02773"/>
    <w:rsid w:val="00E02AF6"/>
    <w:rsid w:val="00E02AFD"/>
    <w:rsid w:val="00E0370C"/>
    <w:rsid w:val="00E0392B"/>
    <w:rsid w:val="00E03CA1"/>
    <w:rsid w:val="00E03E45"/>
    <w:rsid w:val="00E03F50"/>
    <w:rsid w:val="00E0406D"/>
    <w:rsid w:val="00E0431F"/>
    <w:rsid w:val="00E045F7"/>
    <w:rsid w:val="00E04801"/>
    <w:rsid w:val="00E04E06"/>
    <w:rsid w:val="00E051FA"/>
    <w:rsid w:val="00E057AA"/>
    <w:rsid w:val="00E05815"/>
    <w:rsid w:val="00E05DCF"/>
    <w:rsid w:val="00E05EDF"/>
    <w:rsid w:val="00E05F8E"/>
    <w:rsid w:val="00E0663E"/>
    <w:rsid w:val="00E067C1"/>
    <w:rsid w:val="00E069E0"/>
    <w:rsid w:val="00E071AA"/>
    <w:rsid w:val="00E0737C"/>
    <w:rsid w:val="00E074F2"/>
    <w:rsid w:val="00E07605"/>
    <w:rsid w:val="00E07769"/>
    <w:rsid w:val="00E07CBC"/>
    <w:rsid w:val="00E07D35"/>
    <w:rsid w:val="00E07EA6"/>
    <w:rsid w:val="00E1010A"/>
    <w:rsid w:val="00E10285"/>
    <w:rsid w:val="00E1038D"/>
    <w:rsid w:val="00E10426"/>
    <w:rsid w:val="00E10863"/>
    <w:rsid w:val="00E108C5"/>
    <w:rsid w:val="00E11032"/>
    <w:rsid w:val="00E11045"/>
    <w:rsid w:val="00E1109E"/>
    <w:rsid w:val="00E11229"/>
    <w:rsid w:val="00E1125C"/>
    <w:rsid w:val="00E11357"/>
    <w:rsid w:val="00E1140E"/>
    <w:rsid w:val="00E11986"/>
    <w:rsid w:val="00E119CD"/>
    <w:rsid w:val="00E11E34"/>
    <w:rsid w:val="00E11F68"/>
    <w:rsid w:val="00E12090"/>
    <w:rsid w:val="00E12533"/>
    <w:rsid w:val="00E1271B"/>
    <w:rsid w:val="00E12CAB"/>
    <w:rsid w:val="00E12F38"/>
    <w:rsid w:val="00E13410"/>
    <w:rsid w:val="00E135AC"/>
    <w:rsid w:val="00E1397B"/>
    <w:rsid w:val="00E13B98"/>
    <w:rsid w:val="00E13C3F"/>
    <w:rsid w:val="00E13D0B"/>
    <w:rsid w:val="00E13FD7"/>
    <w:rsid w:val="00E140E1"/>
    <w:rsid w:val="00E1446D"/>
    <w:rsid w:val="00E148EB"/>
    <w:rsid w:val="00E149FF"/>
    <w:rsid w:val="00E14AE8"/>
    <w:rsid w:val="00E15043"/>
    <w:rsid w:val="00E15237"/>
    <w:rsid w:val="00E15575"/>
    <w:rsid w:val="00E15622"/>
    <w:rsid w:val="00E166C0"/>
    <w:rsid w:val="00E1696F"/>
    <w:rsid w:val="00E17267"/>
    <w:rsid w:val="00E175E8"/>
    <w:rsid w:val="00E17685"/>
    <w:rsid w:val="00E17A65"/>
    <w:rsid w:val="00E20189"/>
    <w:rsid w:val="00E20ADC"/>
    <w:rsid w:val="00E20C83"/>
    <w:rsid w:val="00E21191"/>
    <w:rsid w:val="00E2165B"/>
    <w:rsid w:val="00E2174F"/>
    <w:rsid w:val="00E218C0"/>
    <w:rsid w:val="00E21911"/>
    <w:rsid w:val="00E21979"/>
    <w:rsid w:val="00E21CCB"/>
    <w:rsid w:val="00E21E31"/>
    <w:rsid w:val="00E21F8D"/>
    <w:rsid w:val="00E2213F"/>
    <w:rsid w:val="00E221FC"/>
    <w:rsid w:val="00E229A0"/>
    <w:rsid w:val="00E229B2"/>
    <w:rsid w:val="00E22ADC"/>
    <w:rsid w:val="00E22B29"/>
    <w:rsid w:val="00E22C42"/>
    <w:rsid w:val="00E22D45"/>
    <w:rsid w:val="00E22DC9"/>
    <w:rsid w:val="00E232D1"/>
    <w:rsid w:val="00E23404"/>
    <w:rsid w:val="00E2364A"/>
    <w:rsid w:val="00E2399D"/>
    <w:rsid w:val="00E23B45"/>
    <w:rsid w:val="00E23B89"/>
    <w:rsid w:val="00E23BB8"/>
    <w:rsid w:val="00E23C15"/>
    <w:rsid w:val="00E2425A"/>
    <w:rsid w:val="00E242D1"/>
    <w:rsid w:val="00E245E0"/>
    <w:rsid w:val="00E24812"/>
    <w:rsid w:val="00E248C5"/>
    <w:rsid w:val="00E248DA"/>
    <w:rsid w:val="00E24B5C"/>
    <w:rsid w:val="00E257DA"/>
    <w:rsid w:val="00E25FFD"/>
    <w:rsid w:val="00E261E7"/>
    <w:rsid w:val="00E26437"/>
    <w:rsid w:val="00E265A6"/>
    <w:rsid w:val="00E26AE7"/>
    <w:rsid w:val="00E26CF2"/>
    <w:rsid w:val="00E27237"/>
    <w:rsid w:val="00E2766E"/>
    <w:rsid w:val="00E277A5"/>
    <w:rsid w:val="00E27E99"/>
    <w:rsid w:val="00E300F2"/>
    <w:rsid w:val="00E30F98"/>
    <w:rsid w:val="00E30FF3"/>
    <w:rsid w:val="00E310DD"/>
    <w:rsid w:val="00E31238"/>
    <w:rsid w:val="00E31406"/>
    <w:rsid w:val="00E314C4"/>
    <w:rsid w:val="00E316B8"/>
    <w:rsid w:val="00E31A02"/>
    <w:rsid w:val="00E31A50"/>
    <w:rsid w:val="00E31DDE"/>
    <w:rsid w:val="00E320C5"/>
    <w:rsid w:val="00E32285"/>
    <w:rsid w:val="00E326F4"/>
    <w:rsid w:val="00E32745"/>
    <w:rsid w:val="00E32F9C"/>
    <w:rsid w:val="00E3300E"/>
    <w:rsid w:val="00E33178"/>
    <w:rsid w:val="00E3320D"/>
    <w:rsid w:val="00E332FF"/>
    <w:rsid w:val="00E3364F"/>
    <w:rsid w:val="00E33657"/>
    <w:rsid w:val="00E33892"/>
    <w:rsid w:val="00E338EA"/>
    <w:rsid w:val="00E33AFF"/>
    <w:rsid w:val="00E34204"/>
    <w:rsid w:val="00E3437F"/>
    <w:rsid w:val="00E34522"/>
    <w:rsid w:val="00E3490C"/>
    <w:rsid w:val="00E34A04"/>
    <w:rsid w:val="00E34D0D"/>
    <w:rsid w:val="00E34E68"/>
    <w:rsid w:val="00E34F14"/>
    <w:rsid w:val="00E3505A"/>
    <w:rsid w:val="00E352DC"/>
    <w:rsid w:val="00E352FB"/>
    <w:rsid w:val="00E35E63"/>
    <w:rsid w:val="00E35EBF"/>
    <w:rsid w:val="00E3666E"/>
    <w:rsid w:val="00E36C3E"/>
    <w:rsid w:val="00E370BC"/>
    <w:rsid w:val="00E371C3"/>
    <w:rsid w:val="00E376BA"/>
    <w:rsid w:val="00E37956"/>
    <w:rsid w:val="00E4013C"/>
    <w:rsid w:val="00E401F7"/>
    <w:rsid w:val="00E40AF6"/>
    <w:rsid w:val="00E40E63"/>
    <w:rsid w:val="00E411ED"/>
    <w:rsid w:val="00E4127C"/>
    <w:rsid w:val="00E4133D"/>
    <w:rsid w:val="00E41521"/>
    <w:rsid w:val="00E4164B"/>
    <w:rsid w:val="00E416F5"/>
    <w:rsid w:val="00E41ADF"/>
    <w:rsid w:val="00E41FA7"/>
    <w:rsid w:val="00E433A4"/>
    <w:rsid w:val="00E43A7D"/>
    <w:rsid w:val="00E43B7E"/>
    <w:rsid w:val="00E443C3"/>
    <w:rsid w:val="00E443E0"/>
    <w:rsid w:val="00E4448C"/>
    <w:rsid w:val="00E445EA"/>
    <w:rsid w:val="00E44902"/>
    <w:rsid w:val="00E44D6D"/>
    <w:rsid w:val="00E44EFE"/>
    <w:rsid w:val="00E45141"/>
    <w:rsid w:val="00E455FD"/>
    <w:rsid w:val="00E45866"/>
    <w:rsid w:val="00E46074"/>
    <w:rsid w:val="00E461CC"/>
    <w:rsid w:val="00E4654D"/>
    <w:rsid w:val="00E470EB"/>
    <w:rsid w:val="00E472C5"/>
    <w:rsid w:val="00E47456"/>
    <w:rsid w:val="00E4761D"/>
    <w:rsid w:val="00E47EE0"/>
    <w:rsid w:val="00E47F30"/>
    <w:rsid w:val="00E47F34"/>
    <w:rsid w:val="00E5038B"/>
    <w:rsid w:val="00E50706"/>
    <w:rsid w:val="00E50D60"/>
    <w:rsid w:val="00E50EA5"/>
    <w:rsid w:val="00E5148F"/>
    <w:rsid w:val="00E5155A"/>
    <w:rsid w:val="00E51867"/>
    <w:rsid w:val="00E51DB3"/>
    <w:rsid w:val="00E5200A"/>
    <w:rsid w:val="00E52428"/>
    <w:rsid w:val="00E526E5"/>
    <w:rsid w:val="00E52F14"/>
    <w:rsid w:val="00E532A9"/>
    <w:rsid w:val="00E53878"/>
    <w:rsid w:val="00E539C4"/>
    <w:rsid w:val="00E53BA2"/>
    <w:rsid w:val="00E53D2A"/>
    <w:rsid w:val="00E53F04"/>
    <w:rsid w:val="00E542B9"/>
    <w:rsid w:val="00E5454F"/>
    <w:rsid w:val="00E54E54"/>
    <w:rsid w:val="00E55097"/>
    <w:rsid w:val="00E55148"/>
    <w:rsid w:val="00E55541"/>
    <w:rsid w:val="00E5565B"/>
    <w:rsid w:val="00E55F73"/>
    <w:rsid w:val="00E560B5"/>
    <w:rsid w:val="00E568A6"/>
    <w:rsid w:val="00E56EE8"/>
    <w:rsid w:val="00E579B2"/>
    <w:rsid w:val="00E601F5"/>
    <w:rsid w:val="00E60264"/>
    <w:rsid w:val="00E607CF"/>
    <w:rsid w:val="00E6092C"/>
    <w:rsid w:val="00E60A9C"/>
    <w:rsid w:val="00E60B1A"/>
    <w:rsid w:val="00E60B7E"/>
    <w:rsid w:val="00E60D46"/>
    <w:rsid w:val="00E60DAC"/>
    <w:rsid w:val="00E60EFA"/>
    <w:rsid w:val="00E61097"/>
    <w:rsid w:val="00E61291"/>
    <w:rsid w:val="00E618CC"/>
    <w:rsid w:val="00E6196F"/>
    <w:rsid w:val="00E620ED"/>
    <w:rsid w:val="00E623DA"/>
    <w:rsid w:val="00E62684"/>
    <w:rsid w:val="00E6305E"/>
    <w:rsid w:val="00E63200"/>
    <w:rsid w:val="00E63385"/>
    <w:rsid w:val="00E633B6"/>
    <w:rsid w:val="00E6355F"/>
    <w:rsid w:val="00E636BC"/>
    <w:rsid w:val="00E63B11"/>
    <w:rsid w:val="00E64000"/>
    <w:rsid w:val="00E64046"/>
    <w:rsid w:val="00E64202"/>
    <w:rsid w:val="00E64359"/>
    <w:rsid w:val="00E64460"/>
    <w:rsid w:val="00E64511"/>
    <w:rsid w:val="00E64768"/>
    <w:rsid w:val="00E647F0"/>
    <w:rsid w:val="00E64930"/>
    <w:rsid w:val="00E64DAF"/>
    <w:rsid w:val="00E653C1"/>
    <w:rsid w:val="00E65F0C"/>
    <w:rsid w:val="00E66180"/>
    <w:rsid w:val="00E664A1"/>
    <w:rsid w:val="00E66619"/>
    <w:rsid w:val="00E66946"/>
    <w:rsid w:val="00E66A22"/>
    <w:rsid w:val="00E66F65"/>
    <w:rsid w:val="00E66FEB"/>
    <w:rsid w:val="00E67527"/>
    <w:rsid w:val="00E675CB"/>
    <w:rsid w:val="00E677B5"/>
    <w:rsid w:val="00E678AE"/>
    <w:rsid w:val="00E7005A"/>
    <w:rsid w:val="00E702A9"/>
    <w:rsid w:val="00E702D1"/>
    <w:rsid w:val="00E70C4A"/>
    <w:rsid w:val="00E7150C"/>
    <w:rsid w:val="00E71513"/>
    <w:rsid w:val="00E71CC6"/>
    <w:rsid w:val="00E71FC8"/>
    <w:rsid w:val="00E72070"/>
    <w:rsid w:val="00E721BB"/>
    <w:rsid w:val="00E722F6"/>
    <w:rsid w:val="00E7278C"/>
    <w:rsid w:val="00E727CD"/>
    <w:rsid w:val="00E72965"/>
    <w:rsid w:val="00E72E24"/>
    <w:rsid w:val="00E732BC"/>
    <w:rsid w:val="00E73711"/>
    <w:rsid w:val="00E73BB1"/>
    <w:rsid w:val="00E73D50"/>
    <w:rsid w:val="00E7427E"/>
    <w:rsid w:val="00E7432C"/>
    <w:rsid w:val="00E746AA"/>
    <w:rsid w:val="00E74736"/>
    <w:rsid w:val="00E74A72"/>
    <w:rsid w:val="00E75855"/>
    <w:rsid w:val="00E75DCE"/>
    <w:rsid w:val="00E75FCD"/>
    <w:rsid w:val="00E761D8"/>
    <w:rsid w:val="00E76856"/>
    <w:rsid w:val="00E76A04"/>
    <w:rsid w:val="00E76A19"/>
    <w:rsid w:val="00E76AC8"/>
    <w:rsid w:val="00E76B31"/>
    <w:rsid w:val="00E76B43"/>
    <w:rsid w:val="00E76F6B"/>
    <w:rsid w:val="00E80172"/>
    <w:rsid w:val="00E803B7"/>
    <w:rsid w:val="00E80BF6"/>
    <w:rsid w:val="00E80C88"/>
    <w:rsid w:val="00E80DA9"/>
    <w:rsid w:val="00E80F13"/>
    <w:rsid w:val="00E810D4"/>
    <w:rsid w:val="00E81387"/>
    <w:rsid w:val="00E813AD"/>
    <w:rsid w:val="00E817ED"/>
    <w:rsid w:val="00E81D98"/>
    <w:rsid w:val="00E820F8"/>
    <w:rsid w:val="00E82644"/>
    <w:rsid w:val="00E82F23"/>
    <w:rsid w:val="00E82FE3"/>
    <w:rsid w:val="00E835CA"/>
    <w:rsid w:val="00E837DA"/>
    <w:rsid w:val="00E83B87"/>
    <w:rsid w:val="00E83BF5"/>
    <w:rsid w:val="00E84622"/>
    <w:rsid w:val="00E847A0"/>
    <w:rsid w:val="00E84A73"/>
    <w:rsid w:val="00E84BEC"/>
    <w:rsid w:val="00E8512F"/>
    <w:rsid w:val="00E853AA"/>
    <w:rsid w:val="00E85ADE"/>
    <w:rsid w:val="00E86350"/>
    <w:rsid w:val="00E863DE"/>
    <w:rsid w:val="00E866AB"/>
    <w:rsid w:val="00E86752"/>
    <w:rsid w:val="00E86959"/>
    <w:rsid w:val="00E86E36"/>
    <w:rsid w:val="00E87577"/>
    <w:rsid w:val="00E87891"/>
    <w:rsid w:val="00E87EEF"/>
    <w:rsid w:val="00E91078"/>
    <w:rsid w:val="00E914F4"/>
    <w:rsid w:val="00E9163A"/>
    <w:rsid w:val="00E91D67"/>
    <w:rsid w:val="00E92603"/>
    <w:rsid w:val="00E927DD"/>
    <w:rsid w:val="00E928A3"/>
    <w:rsid w:val="00E92AE4"/>
    <w:rsid w:val="00E92BFE"/>
    <w:rsid w:val="00E932AF"/>
    <w:rsid w:val="00E93352"/>
    <w:rsid w:val="00E936B1"/>
    <w:rsid w:val="00E93FD2"/>
    <w:rsid w:val="00E94099"/>
    <w:rsid w:val="00E94208"/>
    <w:rsid w:val="00E94695"/>
    <w:rsid w:val="00E94A6A"/>
    <w:rsid w:val="00E94A79"/>
    <w:rsid w:val="00E94B05"/>
    <w:rsid w:val="00E94EAC"/>
    <w:rsid w:val="00E95827"/>
    <w:rsid w:val="00E958DB"/>
    <w:rsid w:val="00E95EB4"/>
    <w:rsid w:val="00E95EF9"/>
    <w:rsid w:val="00E9616D"/>
    <w:rsid w:val="00E96518"/>
    <w:rsid w:val="00E96809"/>
    <w:rsid w:val="00E9681F"/>
    <w:rsid w:val="00E968F7"/>
    <w:rsid w:val="00E96E4B"/>
    <w:rsid w:val="00E97477"/>
    <w:rsid w:val="00E97A55"/>
    <w:rsid w:val="00EA0294"/>
    <w:rsid w:val="00EA043F"/>
    <w:rsid w:val="00EA05EA"/>
    <w:rsid w:val="00EA07A4"/>
    <w:rsid w:val="00EA099F"/>
    <w:rsid w:val="00EA0A7E"/>
    <w:rsid w:val="00EA0C59"/>
    <w:rsid w:val="00EA0D49"/>
    <w:rsid w:val="00EA0F3D"/>
    <w:rsid w:val="00EA11A6"/>
    <w:rsid w:val="00EA13EF"/>
    <w:rsid w:val="00EA184C"/>
    <w:rsid w:val="00EA1C27"/>
    <w:rsid w:val="00EA1DE1"/>
    <w:rsid w:val="00EA1F99"/>
    <w:rsid w:val="00EA2086"/>
    <w:rsid w:val="00EA26DC"/>
    <w:rsid w:val="00EA275F"/>
    <w:rsid w:val="00EA27E8"/>
    <w:rsid w:val="00EA283C"/>
    <w:rsid w:val="00EA2ABA"/>
    <w:rsid w:val="00EA309B"/>
    <w:rsid w:val="00EA3266"/>
    <w:rsid w:val="00EA359E"/>
    <w:rsid w:val="00EA3660"/>
    <w:rsid w:val="00EA37F2"/>
    <w:rsid w:val="00EA38CB"/>
    <w:rsid w:val="00EA3AEF"/>
    <w:rsid w:val="00EA3E56"/>
    <w:rsid w:val="00EA412A"/>
    <w:rsid w:val="00EA4178"/>
    <w:rsid w:val="00EA41DB"/>
    <w:rsid w:val="00EA4970"/>
    <w:rsid w:val="00EA4C56"/>
    <w:rsid w:val="00EA4EE2"/>
    <w:rsid w:val="00EA512E"/>
    <w:rsid w:val="00EA5522"/>
    <w:rsid w:val="00EA55FA"/>
    <w:rsid w:val="00EA5919"/>
    <w:rsid w:val="00EA5D57"/>
    <w:rsid w:val="00EA5D61"/>
    <w:rsid w:val="00EA61D3"/>
    <w:rsid w:val="00EA6606"/>
    <w:rsid w:val="00EA67CE"/>
    <w:rsid w:val="00EA6ED2"/>
    <w:rsid w:val="00EA72C6"/>
    <w:rsid w:val="00EA7363"/>
    <w:rsid w:val="00EA7513"/>
    <w:rsid w:val="00EA78FC"/>
    <w:rsid w:val="00EA7B5C"/>
    <w:rsid w:val="00EB02A5"/>
    <w:rsid w:val="00EB0BD6"/>
    <w:rsid w:val="00EB0C09"/>
    <w:rsid w:val="00EB0C0C"/>
    <w:rsid w:val="00EB147A"/>
    <w:rsid w:val="00EB2CE1"/>
    <w:rsid w:val="00EB311E"/>
    <w:rsid w:val="00EB32E0"/>
    <w:rsid w:val="00EB349C"/>
    <w:rsid w:val="00EB39D3"/>
    <w:rsid w:val="00EB42FA"/>
    <w:rsid w:val="00EB47C3"/>
    <w:rsid w:val="00EB47CD"/>
    <w:rsid w:val="00EB4803"/>
    <w:rsid w:val="00EB48E1"/>
    <w:rsid w:val="00EB4ED7"/>
    <w:rsid w:val="00EB53BB"/>
    <w:rsid w:val="00EB5660"/>
    <w:rsid w:val="00EB5739"/>
    <w:rsid w:val="00EB5C69"/>
    <w:rsid w:val="00EB6253"/>
    <w:rsid w:val="00EB62E9"/>
    <w:rsid w:val="00EB6935"/>
    <w:rsid w:val="00EB69C9"/>
    <w:rsid w:val="00EB69CB"/>
    <w:rsid w:val="00EB6D76"/>
    <w:rsid w:val="00EB73D2"/>
    <w:rsid w:val="00EB774E"/>
    <w:rsid w:val="00EC00F3"/>
    <w:rsid w:val="00EC019C"/>
    <w:rsid w:val="00EC01F2"/>
    <w:rsid w:val="00EC034B"/>
    <w:rsid w:val="00EC0955"/>
    <w:rsid w:val="00EC09F6"/>
    <w:rsid w:val="00EC0BB2"/>
    <w:rsid w:val="00EC1216"/>
    <w:rsid w:val="00EC1782"/>
    <w:rsid w:val="00EC1B22"/>
    <w:rsid w:val="00EC2530"/>
    <w:rsid w:val="00EC2555"/>
    <w:rsid w:val="00EC2CF8"/>
    <w:rsid w:val="00EC2D1B"/>
    <w:rsid w:val="00EC3003"/>
    <w:rsid w:val="00EC34D6"/>
    <w:rsid w:val="00EC404E"/>
    <w:rsid w:val="00EC5191"/>
    <w:rsid w:val="00EC51B5"/>
    <w:rsid w:val="00EC51FD"/>
    <w:rsid w:val="00EC546B"/>
    <w:rsid w:val="00EC5FDC"/>
    <w:rsid w:val="00EC6055"/>
    <w:rsid w:val="00EC613F"/>
    <w:rsid w:val="00EC6511"/>
    <w:rsid w:val="00EC65EB"/>
    <w:rsid w:val="00EC6E9E"/>
    <w:rsid w:val="00EC6EB4"/>
    <w:rsid w:val="00EC70DE"/>
    <w:rsid w:val="00EC7349"/>
    <w:rsid w:val="00ED022E"/>
    <w:rsid w:val="00ED0712"/>
    <w:rsid w:val="00ED0773"/>
    <w:rsid w:val="00ED1364"/>
    <w:rsid w:val="00ED13FC"/>
    <w:rsid w:val="00ED141D"/>
    <w:rsid w:val="00ED14AA"/>
    <w:rsid w:val="00ED1761"/>
    <w:rsid w:val="00ED17D0"/>
    <w:rsid w:val="00ED19FE"/>
    <w:rsid w:val="00ED1D66"/>
    <w:rsid w:val="00ED20A4"/>
    <w:rsid w:val="00ED2156"/>
    <w:rsid w:val="00ED21C9"/>
    <w:rsid w:val="00ED2EFA"/>
    <w:rsid w:val="00ED302C"/>
    <w:rsid w:val="00ED348C"/>
    <w:rsid w:val="00ED36E7"/>
    <w:rsid w:val="00ED3711"/>
    <w:rsid w:val="00ED3878"/>
    <w:rsid w:val="00ED3952"/>
    <w:rsid w:val="00ED401D"/>
    <w:rsid w:val="00ED4121"/>
    <w:rsid w:val="00ED470F"/>
    <w:rsid w:val="00ED4811"/>
    <w:rsid w:val="00ED486D"/>
    <w:rsid w:val="00ED49D6"/>
    <w:rsid w:val="00ED4BFA"/>
    <w:rsid w:val="00ED5268"/>
    <w:rsid w:val="00ED5DBB"/>
    <w:rsid w:val="00ED5E77"/>
    <w:rsid w:val="00ED5F90"/>
    <w:rsid w:val="00ED61EE"/>
    <w:rsid w:val="00ED6537"/>
    <w:rsid w:val="00ED6872"/>
    <w:rsid w:val="00ED69F3"/>
    <w:rsid w:val="00ED6D22"/>
    <w:rsid w:val="00ED6E50"/>
    <w:rsid w:val="00ED6F28"/>
    <w:rsid w:val="00ED78E0"/>
    <w:rsid w:val="00ED7CCB"/>
    <w:rsid w:val="00EE01A3"/>
    <w:rsid w:val="00EE0226"/>
    <w:rsid w:val="00EE08C2"/>
    <w:rsid w:val="00EE0D7B"/>
    <w:rsid w:val="00EE0F04"/>
    <w:rsid w:val="00EE12CF"/>
    <w:rsid w:val="00EE14E8"/>
    <w:rsid w:val="00EE151A"/>
    <w:rsid w:val="00EE15BE"/>
    <w:rsid w:val="00EE187A"/>
    <w:rsid w:val="00EE1B46"/>
    <w:rsid w:val="00EE1D8A"/>
    <w:rsid w:val="00EE2201"/>
    <w:rsid w:val="00EE31B3"/>
    <w:rsid w:val="00EE3711"/>
    <w:rsid w:val="00EE380B"/>
    <w:rsid w:val="00EE3BC2"/>
    <w:rsid w:val="00EE3D1D"/>
    <w:rsid w:val="00EE4D6E"/>
    <w:rsid w:val="00EE5024"/>
    <w:rsid w:val="00EE5326"/>
    <w:rsid w:val="00EE5C91"/>
    <w:rsid w:val="00EE6047"/>
    <w:rsid w:val="00EE6159"/>
    <w:rsid w:val="00EE6C01"/>
    <w:rsid w:val="00EE7000"/>
    <w:rsid w:val="00EE760F"/>
    <w:rsid w:val="00EE7A57"/>
    <w:rsid w:val="00EF026B"/>
    <w:rsid w:val="00EF0400"/>
    <w:rsid w:val="00EF0817"/>
    <w:rsid w:val="00EF0968"/>
    <w:rsid w:val="00EF0F3E"/>
    <w:rsid w:val="00EF11C7"/>
    <w:rsid w:val="00EF11EE"/>
    <w:rsid w:val="00EF14F8"/>
    <w:rsid w:val="00EF1DE9"/>
    <w:rsid w:val="00EF1EF8"/>
    <w:rsid w:val="00EF2092"/>
    <w:rsid w:val="00EF2CF9"/>
    <w:rsid w:val="00EF3545"/>
    <w:rsid w:val="00EF36CA"/>
    <w:rsid w:val="00EF3F20"/>
    <w:rsid w:val="00EF442B"/>
    <w:rsid w:val="00EF4775"/>
    <w:rsid w:val="00EF4837"/>
    <w:rsid w:val="00EF51FC"/>
    <w:rsid w:val="00EF54E7"/>
    <w:rsid w:val="00EF5AB8"/>
    <w:rsid w:val="00EF5BE7"/>
    <w:rsid w:val="00EF5D7F"/>
    <w:rsid w:val="00EF6090"/>
    <w:rsid w:val="00EF6315"/>
    <w:rsid w:val="00EF66D0"/>
    <w:rsid w:val="00EF6E80"/>
    <w:rsid w:val="00EF7956"/>
    <w:rsid w:val="00EF79C4"/>
    <w:rsid w:val="00EF7F60"/>
    <w:rsid w:val="00F00116"/>
    <w:rsid w:val="00F0034A"/>
    <w:rsid w:val="00F00669"/>
    <w:rsid w:val="00F00670"/>
    <w:rsid w:val="00F0069D"/>
    <w:rsid w:val="00F00A3A"/>
    <w:rsid w:val="00F00C08"/>
    <w:rsid w:val="00F0111D"/>
    <w:rsid w:val="00F01ABB"/>
    <w:rsid w:val="00F023E4"/>
    <w:rsid w:val="00F026C9"/>
    <w:rsid w:val="00F02949"/>
    <w:rsid w:val="00F02A5D"/>
    <w:rsid w:val="00F02DCF"/>
    <w:rsid w:val="00F03472"/>
    <w:rsid w:val="00F038D8"/>
    <w:rsid w:val="00F03ABB"/>
    <w:rsid w:val="00F03DC7"/>
    <w:rsid w:val="00F03F48"/>
    <w:rsid w:val="00F040E9"/>
    <w:rsid w:val="00F043BC"/>
    <w:rsid w:val="00F05167"/>
    <w:rsid w:val="00F053B1"/>
    <w:rsid w:val="00F05808"/>
    <w:rsid w:val="00F05A84"/>
    <w:rsid w:val="00F05B06"/>
    <w:rsid w:val="00F05DEB"/>
    <w:rsid w:val="00F05EA4"/>
    <w:rsid w:val="00F06046"/>
    <w:rsid w:val="00F0633A"/>
    <w:rsid w:val="00F06A6F"/>
    <w:rsid w:val="00F06DB1"/>
    <w:rsid w:val="00F07780"/>
    <w:rsid w:val="00F0794B"/>
    <w:rsid w:val="00F07ADA"/>
    <w:rsid w:val="00F07C3C"/>
    <w:rsid w:val="00F07F5F"/>
    <w:rsid w:val="00F10313"/>
    <w:rsid w:val="00F10319"/>
    <w:rsid w:val="00F107CF"/>
    <w:rsid w:val="00F1098E"/>
    <w:rsid w:val="00F10C31"/>
    <w:rsid w:val="00F11344"/>
    <w:rsid w:val="00F1145B"/>
    <w:rsid w:val="00F1145F"/>
    <w:rsid w:val="00F11560"/>
    <w:rsid w:val="00F11AE0"/>
    <w:rsid w:val="00F11B0C"/>
    <w:rsid w:val="00F11D56"/>
    <w:rsid w:val="00F123EC"/>
    <w:rsid w:val="00F12B7C"/>
    <w:rsid w:val="00F1318F"/>
    <w:rsid w:val="00F13842"/>
    <w:rsid w:val="00F13C48"/>
    <w:rsid w:val="00F142A4"/>
    <w:rsid w:val="00F142F8"/>
    <w:rsid w:val="00F1486E"/>
    <w:rsid w:val="00F14FB1"/>
    <w:rsid w:val="00F14FF3"/>
    <w:rsid w:val="00F15DD8"/>
    <w:rsid w:val="00F15E76"/>
    <w:rsid w:val="00F1607B"/>
    <w:rsid w:val="00F164DA"/>
    <w:rsid w:val="00F1668F"/>
    <w:rsid w:val="00F16830"/>
    <w:rsid w:val="00F16AEB"/>
    <w:rsid w:val="00F16CFA"/>
    <w:rsid w:val="00F16EAF"/>
    <w:rsid w:val="00F17147"/>
    <w:rsid w:val="00F17752"/>
    <w:rsid w:val="00F17E0B"/>
    <w:rsid w:val="00F20240"/>
    <w:rsid w:val="00F20AF4"/>
    <w:rsid w:val="00F20C5A"/>
    <w:rsid w:val="00F20F70"/>
    <w:rsid w:val="00F2129D"/>
    <w:rsid w:val="00F212F5"/>
    <w:rsid w:val="00F21375"/>
    <w:rsid w:val="00F21470"/>
    <w:rsid w:val="00F216FD"/>
    <w:rsid w:val="00F219C7"/>
    <w:rsid w:val="00F21B85"/>
    <w:rsid w:val="00F21CAA"/>
    <w:rsid w:val="00F21ECF"/>
    <w:rsid w:val="00F22C95"/>
    <w:rsid w:val="00F22E04"/>
    <w:rsid w:val="00F23042"/>
    <w:rsid w:val="00F23095"/>
    <w:rsid w:val="00F23150"/>
    <w:rsid w:val="00F232F7"/>
    <w:rsid w:val="00F2343B"/>
    <w:rsid w:val="00F238C4"/>
    <w:rsid w:val="00F23AC0"/>
    <w:rsid w:val="00F23D28"/>
    <w:rsid w:val="00F23DAD"/>
    <w:rsid w:val="00F23FA7"/>
    <w:rsid w:val="00F240F7"/>
    <w:rsid w:val="00F24640"/>
    <w:rsid w:val="00F25093"/>
    <w:rsid w:val="00F250C3"/>
    <w:rsid w:val="00F25257"/>
    <w:rsid w:val="00F2546E"/>
    <w:rsid w:val="00F254C5"/>
    <w:rsid w:val="00F25ED2"/>
    <w:rsid w:val="00F26150"/>
    <w:rsid w:val="00F261C3"/>
    <w:rsid w:val="00F26431"/>
    <w:rsid w:val="00F2665C"/>
    <w:rsid w:val="00F26A4B"/>
    <w:rsid w:val="00F26BD2"/>
    <w:rsid w:val="00F26C76"/>
    <w:rsid w:val="00F26E53"/>
    <w:rsid w:val="00F27025"/>
    <w:rsid w:val="00F2758A"/>
    <w:rsid w:val="00F27674"/>
    <w:rsid w:val="00F27701"/>
    <w:rsid w:val="00F27B20"/>
    <w:rsid w:val="00F27C1E"/>
    <w:rsid w:val="00F27E8A"/>
    <w:rsid w:val="00F30062"/>
    <w:rsid w:val="00F30257"/>
    <w:rsid w:val="00F303E8"/>
    <w:rsid w:val="00F30434"/>
    <w:rsid w:val="00F30554"/>
    <w:rsid w:val="00F30BC4"/>
    <w:rsid w:val="00F31018"/>
    <w:rsid w:val="00F31256"/>
    <w:rsid w:val="00F317AD"/>
    <w:rsid w:val="00F31913"/>
    <w:rsid w:val="00F32321"/>
    <w:rsid w:val="00F32CB3"/>
    <w:rsid w:val="00F32E03"/>
    <w:rsid w:val="00F3319A"/>
    <w:rsid w:val="00F331DD"/>
    <w:rsid w:val="00F33771"/>
    <w:rsid w:val="00F3404B"/>
    <w:rsid w:val="00F34054"/>
    <w:rsid w:val="00F34635"/>
    <w:rsid w:val="00F34A54"/>
    <w:rsid w:val="00F34E1A"/>
    <w:rsid w:val="00F34EA0"/>
    <w:rsid w:val="00F34F52"/>
    <w:rsid w:val="00F34F85"/>
    <w:rsid w:val="00F3505A"/>
    <w:rsid w:val="00F35669"/>
    <w:rsid w:val="00F363BD"/>
    <w:rsid w:val="00F36499"/>
    <w:rsid w:val="00F36B7B"/>
    <w:rsid w:val="00F370D0"/>
    <w:rsid w:val="00F3731F"/>
    <w:rsid w:val="00F374D0"/>
    <w:rsid w:val="00F404DE"/>
    <w:rsid w:val="00F407EE"/>
    <w:rsid w:val="00F40A99"/>
    <w:rsid w:val="00F40AB2"/>
    <w:rsid w:val="00F40AF9"/>
    <w:rsid w:val="00F40CEB"/>
    <w:rsid w:val="00F40ED4"/>
    <w:rsid w:val="00F40F6B"/>
    <w:rsid w:val="00F4102E"/>
    <w:rsid w:val="00F411B2"/>
    <w:rsid w:val="00F414AE"/>
    <w:rsid w:val="00F4172D"/>
    <w:rsid w:val="00F418D9"/>
    <w:rsid w:val="00F41C57"/>
    <w:rsid w:val="00F41CA5"/>
    <w:rsid w:val="00F41EED"/>
    <w:rsid w:val="00F4200F"/>
    <w:rsid w:val="00F42064"/>
    <w:rsid w:val="00F42B4E"/>
    <w:rsid w:val="00F4319A"/>
    <w:rsid w:val="00F4379E"/>
    <w:rsid w:val="00F4479D"/>
    <w:rsid w:val="00F44F40"/>
    <w:rsid w:val="00F4511A"/>
    <w:rsid w:val="00F455DD"/>
    <w:rsid w:val="00F45DB4"/>
    <w:rsid w:val="00F460FD"/>
    <w:rsid w:val="00F461C9"/>
    <w:rsid w:val="00F46700"/>
    <w:rsid w:val="00F467DF"/>
    <w:rsid w:val="00F46A1E"/>
    <w:rsid w:val="00F4707B"/>
    <w:rsid w:val="00F471C7"/>
    <w:rsid w:val="00F47F8D"/>
    <w:rsid w:val="00F503B9"/>
    <w:rsid w:val="00F504E9"/>
    <w:rsid w:val="00F50B27"/>
    <w:rsid w:val="00F50BBC"/>
    <w:rsid w:val="00F5114C"/>
    <w:rsid w:val="00F5158F"/>
    <w:rsid w:val="00F51BF4"/>
    <w:rsid w:val="00F51DAE"/>
    <w:rsid w:val="00F5244D"/>
    <w:rsid w:val="00F524D5"/>
    <w:rsid w:val="00F52BED"/>
    <w:rsid w:val="00F537D5"/>
    <w:rsid w:val="00F53C50"/>
    <w:rsid w:val="00F53EC2"/>
    <w:rsid w:val="00F541E4"/>
    <w:rsid w:val="00F54675"/>
    <w:rsid w:val="00F54810"/>
    <w:rsid w:val="00F54C34"/>
    <w:rsid w:val="00F54CEB"/>
    <w:rsid w:val="00F54E6B"/>
    <w:rsid w:val="00F551D4"/>
    <w:rsid w:val="00F551DC"/>
    <w:rsid w:val="00F55CB2"/>
    <w:rsid w:val="00F55FC3"/>
    <w:rsid w:val="00F56149"/>
    <w:rsid w:val="00F56731"/>
    <w:rsid w:val="00F56850"/>
    <w:rsid w:val="00F573BC"/>
    <w:rsid w:val="00F57572"/>
    <w:rsid w:val="00F5797A"/>
    <w:rsid w:val="00F600C3"/>
    <w:rsid w:val="00F60283"/>
    <w:rsid w:val="00F60327"/>
    <w:rsid w:val="00F60A83"/>
    <w:rsid w:val="00F60B66"/>
    <w:rsid w:val="00F60BF5"/>
    <w:rsid w:val="00F61166"/>
    <w:rsid w:val="00F616C5"/>
    <w:rsid w:val="00F6245C"/>
    <w:rsid w:val="00F62B05"/>
    <w:rsid w:val="00F62BB6"/>
    <w:rsid w:val="00F62E11"/>
    <w:rsid w:val="00F63205"/>
    <w:rsid w:val="00F632A0"/>
    <w:rsid w:val="00F64502"/>
    <w:rsid w:val="00F64C22"/>
    <w:rsid w:val="00F65473"/>
    <w:rsid w:val="00F65EDB"/>
    <w:rsid w:val="00F66093"/>
    <w:rsid w:val="00F660F0"/>
    <w:rsid w:val="00F66635"/>
    <w:rsid w:val="00F66656"/>
    <w:rsid w:val="00F66D19"/>
    <w:rsid w:val="00F66FE7"/>
    <w:rsid w:val="00F671B6"/>
    <w:rsid w:val="00F671F9"/>
    <w:rsid w:val="00F676FD"/>
    <w:rsid w:val="00F70618"/>
    <w:rsid w:val="00F70774"/>
    <w:rsid w:val="00F70BEC"/>
    <w:rsid w:val="00F7143B"/>
    <w:rsid w:val="00F7147B"/>
    <w:rsid w:val="00F715A5"/>
    <w:rsid w:val="00F715F0"/>
    <w:rsid w:val="00F71708"/>
    <w:rsid w:val="00F71934"/>
    <w:rsid w:val="00F71A52"/>
    <w:rsid w:val="00F71BF2"/>
    <w:rsid w:val="00F71D18"/>
    <w:rsid w:val="00F72014"/>
    <w:rsid w:val="00F7263B"/>
    <w:rsid w:val="00F72697"/>
    <w:rsid w:val="00F727EB"/>
    <w:rsid w:val="00F729D3"/>
    <w:rsid w:val="00F72B7A"/>
    <w:rsid w:val="00F72EC4"/>
    <w:rsid w:val="00F72FC5"/>
    <w:rsid w:val="00F73168"/>
    <w:rsid w:val="00F7319D"/>
    <w:rsid w:val="00F73225"/>
    <w:rsid w:val="00F73241"/>
    <w:rsid w:val="00F732B8"/>
    <w:rsid w:val="00F73FD7"/>
    <w:rsid w:val="00F73FEF"/>
    <w:rsid w:val="00F74753"/>
    <w:rsid w:val="00F74768"/>
    <w:rsid w:val="00F74A0D"/>
    <w:rsid w:val="00F74A8B"/>
    <w:rsid w:val="00F754E7"/>
    <w:rsid w:val="00F758B4"/>
    <w:rsid w:val="00F759F2"/>
    <w:rsid w:val="00F75EA2"/>
    <w:rsid w:val="00F76DD7"/>
    <w:rsid w:val="00F76F23"/>
    <w:rsid w:val="00F77061"/>
    <w:rsid w:val="00F776F4"/>
    <w:rsid w:val="00F77852"/>
    <w:rsid w:val="00F77A39"/>
    <w:rsid w:val="00F77C48"/>
    <w:rsid w:val="00F80535"/>
    <w:rsid w:val="00F814E9"/>
    <w:rsid w:val="00F81709"/>
    <w:rsid w:val="00F817FC"/>
    <w:rsid w:val="00F81AE4"/>
    <w:rsid w:val="00F81D7F"/>
    <w:rsid w:val="00F824B5"/>
    <w:rsid w:val="00F82E75"/>
    <w:rsid w:val="00F82FE4"/>
    <w:rsid w:val="00F830F4"/>
    <w:rsid w:val="00F83523"/>
    <w:rsid w:val="00F837E8"/>
    <w:rsid w:val="00F83BB6"/>
    <w:rsid w:val="00F84230"/>
    <w:rsid w:val="00F84327"/>
    <w:rsid w:val="00F843CC"/>
    <w:rsid w:val="00F8488F"/>
    <w:rsid w:val="00F84984"/>
    <w:rsid w:val="00F849A5"/>
    <w:rsid w:val="00F84D5A"/>
    <w:rsid w:val="00F84EA9"/>
    <w:rsid w:val="00F851F1"/>
    <w:rsid w:val="00F8532B"/>
    <w:rsid w:val="00F85465"/>
    <w:rsid w:val="00F8575A"/>
    <w:rsid w:val="00F85F06"/>
    <w:rsid w:val="00F86791"/>
    <w:rsid w:val="00F87307"/>
    <w:rsid w:val="00F874CB"/>
    <w:rsid w:val="00F876CA"/>
    <w:rsid w:val="00F9001E"/>
    <w:rsid w:val="00F909A8"/>
    <w:rsid w:val="00F90D11"/>
    <w:rsid w:val="00F91074"/>
    <w:rsid w:val="00F9117E"/>
    <w:rsid w:val="00F91DDA"/>
    <w:rsid w:val="00F91E16"/>
    <w:rsid w:val="00F923BC"/>
    <w:rsid w:val="00F92545"/>
    <w:rsid w:val="00F92606"/>
    <w:rsid w:val="00F92AC5"/>
    <w:rsid w:val="00F92BC3"/>
    <w:rsid w:val="00F92CE8"/>
    <w:rsid w:val="00F92EFE"/>
    <w:rsid w:val="00F934E4"/>
    <w:rsid w:val="00F938B5"/>
    <w:rsid w:val="00F93A1B"/>
    <w:rsid w:val="00F9442C"/>
    <w:rsid w:val="00F944BD"/>
    <w:rsid w:val="00F946A1"/>
    <w:rsid w:val="00F94710"/>
    <w:rsid w:val="00F94C56"/>
    <w:rsid w:val="00F95082"/>
    <w:rsid w:val="00F95363"/>
    <w:rsid w:val="00F9543D"/>
    <w:rsid w:val="00F955AF"/>
    <w:rsid w:val="00F9635B"/>
    <w:rsid w:val="00F9658B"/>
    <w:rsid w:val="00F968A0"/>
    <w:rsid w:val="00F96F33"/>
    <w:rsid w:val="00F971CC"/>
    <w:rsid w:val="00F97EBC"/>
    <w:rsid w:val="00FA0393"/>
    <w:rsid w:val="00FA03D4"/>
    <w:rsid w:val="00FA05F3"/>
    <w:rsid w:val="00FA0A26"/>
    <w:rsid w:val="00FA147E"/>
    <w:rsid w:val="00FA16BF"/>
    <w:rsid w:val="00FA1876"/>
    <w:rsid w:val="00FA1D4F"/>
    <w:rsid w:val="00FA252E"/>
    <w:rsid w:val="00FA266A"/>
    <w:rsid w:val="00FA2741"/>
    <w:rsid w:val="00FA2A97"/>
    <w:rsid w:val="00FA2AAD"/>
    <w:rsid w:val="00FA31FA"/>
    <w:rsid w:val="00FA33DD"/>
    <w:rsid w:val="00FA35F5"/>
    <w:rsid w:val="00FA3856"/>
    <w:rsid w:val="00FA3B69"/>
    <w:rsid w:val="00FA3C38"/>
    <w:rsid w:val="00FA3ED4"/>
    <w:rsid w:val="00FA4D8E"/>
    <w:rsid w:val="00FA4E62"/>
    <w:rsid w:val="00FA5129"/>
    <w:rsid w:val="00FA53B1"/>
    <w:rsid w:val="00FA54E9"/>
    <w:rsid w:val="00FA59BC"/>
    <w:rsid w:val="00FA5DBB"/>
    <w:rsid w:val="00FA63C5"/>
    <w:rsid w:val="00FA6540"/>
    <w:rsid w:val="00FA6B22"/>
    <w:rsid w:val="00FA6BE1"/>
    <w:rsid w:val="00FA70D8"/>
    <w:rsid w:val="00FA74AE"/>
    <w:rsid w:val="00FA7696"/>
    <w:rsid w:val="00FA7CDB"/>
    <w:rsid w:val="00FB0069"/>
    <w:rsid w:val="00FB03BA"/>
    <w:rsid w:val="00FB0B9C"/>
    <w:rsid w:val="00FB0BCD"/>
    <w:rsid w:val="00FB0D3B"/>
    <w:rsid w:val="00FB10CB"/>
    <w:rsid w:val="00FB1309"/>
    <w:rsid w:val="00FB18AC"/>
    <w:rsid w:val="00FB19E7"/>
    <w:rsid w:val="00FB278F"/>
    <w:rsid w:val="00FB2A7A"/>
    <w:rsid w:val="00FB2AA9"/>
    <w:rsid w:val="00FB2C2A"/>
    <w:rsid w:val="00FB2FE3"/>
    <w:rsid w:val="00FB30DC"/>
    <w:rsid w:val="00FB3444"/>
    <w:rsid w:val="00FB382C"/>
    <w:rsid w:val="00FB38A4"/>
    <w:rsid w:val="00FB38E5"/>
    <w:rsid w:val="00FB3F81"/>
    <w:rsid w:val="00FB4497"/>
    <w:rsid w:val="00FB4598"/>
    <w:rsid w:val="00FB4B85"/>
    <w:rsid w:val="00FB4FCC"/>
    <w:rsid w:val="00FB54AE"/>
    <w:rsid w:val="00FB552C"/>
    <w:rsid w:val="00FB67D3"/>
    <w:rsid w:val="00FB69EE"/>
    <w:rsid w:val="00FB780E"/>
    <w:rsid w:val="00FB7892"/>
    <w:rsid w:val="00FB7C81"/>
    <w:rsid w:val="00FB7E2E"/>
    <w:rsid w:val="00FC02D1"/>
    <w:rsid w:val="00FC03DD"/>
    <w:rsid w:val="00FC0A68"/>
    <w:rsid w:val="00FC0DED"/>
    <w:rsid w:val="00FC12B1"/>
    <w:rsid w:val="00FC1952"/>
    <w:rsid w:val="00FC1F15"/>
    <w:rsid w:val="00FC223A"/>
    <w:rsid w:val="00FC2486"/>
    <w:rsid w:val="00FC262E"/>
    <w:rsid w:val="00FC2695"/>
    <w:rsid w:val="00FC281A"/>
    <w:rsid w:val="00FC284F"/>
    <w:rsid w:val="00FC2991"/>
    <w:rsid w:val="00FC2B5D"/>
    <w:rsid w:val="00FC2F32"/>
    <w:rsid w:val="00FC3328"/>
    <w:rsid w:val="00FC3885"/>
    <w:rsid w:val="00FC3BEF"/>
    <w:rsid w:val="00FC3D43"/>
    <w:rsid w:val="00FC3DAE"/>
    <w:rsid w:val="00FC4B84"/>
    <w:rsid w:val="00FC4DC7"/>
    <w:rsid w:val="00FC57FC"/>
    <w:rsid w:val="00FC59B4"/>
    <w:rsid w:val="00FC5FEF"/>
    <w:rsid w:val="00FC6050"/>
    <w:rsid w:val="00FC612F"/>
    <w:rsid w:val="00FC62F0"/>
    <w:rsid w:val="00FC64D5"/>
    <w:rsid w:val="00FC67ED"/>
    <w:rsid w:val="00FC68E1"/>
    <w:rsid w:val="00FC6B25"/>
    <w:rsid w:val="00FC6CB7"/>
    <w:rsid w:val="00FC76EB"/>
    <w:rsid w:val="00FC77CB"/>
    <w:rsid w:val="00FC7810"/>
    <w:rsid w:val="00FC7982"/>
    <w:rsid w:val="00FC7AA0"/>
    <w:rsid w:val="00FC7B3C"/>
    <w:rsid w:val="00FC7B75"/>
    <w:rsid w:val="00FC7FC6"/>
    <w:rsid w:val="00FD00C2"/>
    <w:rsid w:val="00FD04B3"/>
    <w:rsid w:val="00FD0AA7"/>
    <w:rsid w:val="00FD0CEA"/>
    <w:rsid w:val="00FD0D22"/>
    <w:rsid w:val="00FD0D9B"/>
    <w:rsid w:val="00FD1074"/>
    <w:rsid w:val="00FD1E48"/>
    <w:rsid w:val="00FD274A"/>
    <w:rsid w:val="00FD324D"/>
    <w:rsid w:val="00FD360C"/>
    <w:rsid w:val="00FD3B55"/>
    <w:rsid w:val="00FD437B"/>
    <w:rsid w:val="00FD43A0"/>
    <w:rsid w:val="00FD4859"/>
    <w:rsid w:val="00FD54F6"/>
    <w:rsid w:val="00FD5511"/>
    <w:rsid w:val="00FD5C39"/>
    <w:rsid w:val="00FD5C77"/>
    <w:rsid w:val="00FD6104"/>
    <w:rsid w:val="00FD6420"/>
    <w:rsid w:val="00FD6540"/>
    <w:rsid w:val="00FD6C64"/>
    <w:rsid w:val="00FD75BE"/>
    <w:rsid w:val="00FD7683"/>
    <w:rsid w:val="00FD76F5"/>
    <w:rsid w:val="00FD7E71"/>
    <w:rsid w:val="00FD7FE6"/>
    <w:rsid w:val="00FE02ED"/>
    <w:rsid w:val="00FE0389"/>
    <w:rsid w:val="00FE05B4"/>
    <w:rsid w:val="00FE0C3D"/>
    <w:rsid w:val="00FE0D02"/>
    <w:rsid w:val="00FE0E64"/>
    <w:rsid w:val="00FE11B7"/>
    <w:rsid w:val="00FE1350"/>
    <w:rsid w:val="00FE14A9"/>
    <w:rsid w:val="00FE1AC8"/>
    <w:rsid w:val="00FE1C57"/>
    <w:rsid w:val="00FE23C2"/>
    <w:rsid w:val="00FE2B1B"/>
    <w:rsid w:val="00FE2BCC"/>
    <w:rsid w:val="00FE3089"/>
    <w:rsid w:val="00FE3112"/>
    <w:rsid w:val="00FE3674"/>
    <w:rsid w:val="00FE38F0"/>
    <w:rsid w:val="00FE40BD"/>
    <w:rsid w:val="00FE435D"/>
    <w:rsid w:val="00FE4743"/>
    <w:rsid w:val="00FE5906"/>
    <w:rsid w:val="00FE590E"/>
    <w:rsid w:val="00FE5B0F"/>
    <w:rsid w:val="00FE5B26"/>
    <w:rsid w:val="00FE5E62"/>
    <w:rsid w:val="00FE6523"/>
    <w:rsid w:val="00FE6A1D"/>
    <w:rsid w:val="00FE6CC9"/>
    <w:rsid w:val="00FE7234"/>
    <w:rsid w:val="00FE793B"/>
    <w:rsid w:val="00FE79E7"/>
    <w:rsid w:val="00FE7A21"/>
    <w:rsid w:val="00FF078A"/>
    <w:rsid w:val="00FF0C7F"/>
    <w:rsid w:val="00FF137E"/>
    <w:rsid w:val="00FF13A8"/>
    <w:rsid w:val="00FF15B4"/>
    <w:rsid w:val="00FF182C"/>
    <w:rsid w:val="00FF1CA6"/>
    <w:rsid w:val="00FF26E1"/>
    <w:rsid w:val="00FF2804"/>
    <w:rsid w:val="00FF2A4E"/>
    <w:rsid w:val="00FF2E98"/>
    <w:rsid w:val="00FF2F90"/>
    <w:rsid w:val="00FF34DD"/>
    <w:rsid w:val="00FF37BD"/>
    <w:rsid w:val="00FF3CED"/>
    <w:rsid w:val="00FF3F20"/>
    <w:rsid w:val="00FF4310"/>
    <w:rsid w:val="00FF440D"/>
    <w:rsid w:val="00FF49BB"/>
    <w:rsid w:val="00FF4A69"/>
    <w:rsid w:val="00FF4C4E"/>
    <w:rsid w:val="00FF5216"/>
    <w:rsid w:val="00FF54C0"/>
    <w:rsid w:val="00FF554A"/>
    <w:rsid w:val="00FF56B7"/>
    <w:rsid w:val="00FF5A77"/>
    <w:rsid w:val="00FF5A97"/>
    <w:rsid w:val="00FF5BED"/>
    <w:rsid w:val="00FF5C21"/>
    <w:rsid w:val="00FF6009"/>
    <w:rsid w:val="00FF62F3"/>
    <w:rsid w:val="00FF678F"/>
    <w:rsid w:val="00FF6CD1"/>
    <w:rsid w:val="00FF6F59"/>
    <w:rsid w:val="00FF7077"/>
    <w:rsid w:val="00FF75FC"/>
    <w:rsid w:val="00FF7A60"/>
    <w:rsid w:val="00FF7A90"/>
    <w:rsid w:val="00FF7E4D"/>
    <w:rsid w:val="0115454E"/>
    <w:rsid w:val="01242C11"/>
    <w:rsid w:val="013B5510"/>
    <w:rsid w:val="013D13C6"/>
    <w:rsid w:val="01422B07"/>
    <w:rsid w:val="01462EFE"/>
    <w:rsid w:val="015E0BE9"/>
    <w:rsid w:val="016847E7"/>
    <w:rsid w:val="018F1416"/>
    <w:rsid w:val="01AB094A"/>
    <w:rsid w:val="01AE21DC"/>
    <w:rsid w:val="01B306E4"/>
    <w:rsid w:val="01D27A5F"/>
    <w:rsid w:val="02004B2C"/>
    <w:rsid w:val="0201766A"/>
    <w:rsid w:val="02151F95"/>
    <w:rsid w:val="022A4AA1"/>
    <w:rsid w:val="022E47B0"/>
    <w:rsid w:val="02554999"/>
    <w:rsid w:val="02574326"/>
    <w:rsid w:val="025B75F9"/>
    <w:rsid w:val="02767EF6"/>
    <w:rsid w:val="02B34E07"/>
    <w:rsid w:val="02E818F1"/>
    <w:rsid w:val="030F5EB8"/>
    <w:rsid w:val="031B3D3A"/>
    <w:rsid w:val="03300F14"/>
    <w:rsid w:val="03382F46"/>
    <w:rsid w:val="033A53C5"/>
    <w:rsid w:val="037C375A"/>
    <w:rsid w:val="037C5BED"/>
    <w:rsid w:val="038317D7"/>
    <w:rsid w:val="03871F70"/>
    <w:rsid w:val="03915486"/>
    <w:rsid w:val="03AE2B70"/>
    <w:rsid w:val="03C200B6"/>
    <w:rsid w:val="03D81924"/>
    <w:rsid w:val="03E9024B"/>
    <w:rsid w:val="03E925DE"/>
    <w:rsid w:val="03F638B5"/>
    <w:rsid w:val="042B188D"/>
    <w:rsid w:val="04314521"/>
    <w:rsid w:val="043A302C"/>
    <w:rsid w:val="043F479D"/>
    <w:rsid w:val="046A03D5"/>
    <w:rsid w:val="046C35A2"/>
    <w:rsid w:val="0492209E"/>
    <w:rsid w:val="049406C4"/>
    <w:rsid w:val="04B345F7"/>
    <w:rsid w:val="04BE7DD0"/>
    <w:rsid w:val="04CD0148"/>
    <w:rsid w:val="04EB3650"/>
    <w:rsid w:val="050D0125"/>
    <w:rsid w:val="054445DB"/>
    <w:rsid w:val="055A06C9"/>
    <w:rsid w:val="05644CA9"/>
    <w:rsid w:val="056B33A0"/>
    <w:rsid w:val="05702DF2"/>
    <w:rsid w:val="05733EFD"/>
    <w:rsid w:val="058A745F"/>
    <w:rsid w:val="058D2653"/>
    <w:rsid w:val="05930449"/>
    <w:rsid w:val="05A11E98"/>
    <w:rsid w:val="05B56F8C"/>
    <w:rsid w:val="05EA3121"/>
    <w:rsid w:val="05EB37CA"/>
    <w:rsid w:val="05EF39F0"/>
    <w:rsid w:val="06073C3A"/>
    <w:rsid w:val="06093003"/>
    <w:rsid w:val="060D79A1"/>
    <w:rsid w:val="060E00E0"/>
    <w:rsid w:val="06197729"/>
    <w:rsid w:val="06257099"/>
    <w:rsid w:val="064244D9"/>
    <w:rsid w:val="067751BD"/>
    <w:rsid w:val="06C62058"/>
    <w:rsid w:val="06CF7159"/>
    <w:rsid w:val="06D32D7E"/>
    <w:rsid w:val="06E21138"/>
    <w:rsid w:val="06E64C63"/>
    <w:rsid w:val="06F24EF2"/>
    <w:rsid w:val="07470651"/>
    <w:rsid w:val="075815C4"/>
    <w:rsid w:val="07A46BE4"/>
    <w:rsid w:val="07AE7932"/>
    <w:rsid w:val="07B814E5"/>
    <w:rsid w:val="07D013A8"/>
    <w:rsid w:val="07D648D8"/>
    <w:rsid w:val="07E22A7A"/>
    <w:rsid w:val="07FD44E9"/>
    <w:rsid w:val="0805407D"/>
    <w:rsid w:val="08127126"/>
    <w:rsid w:val="08132E8B"/>
    <w:rsid w:val="081D706E"/>
    <w:rsid w:val="085D519A"/>
    <w:rsid w:val="086378F2"/>
    <w:rsid w:val="086D1BC3"/>
    <w:rsid w:val="08706B4B"/>
    <w:rsid w:val="088B79C8"/>
    <w:rsid w:val="08CE61CB"/>
    <w:rsid w:val="08D2064E"/>
    <w:rsid w:val="08F44BC5"/>
    <w:rsid w:val="08FA203B"/>
    <w:rsid w:val="093A1D12"/>
    <w:rsid w:val="094B14E7"/>
    <w:rsid w:val="095017F1"/>
    <w:rsid w:val="095256C8"/>
    <w:rsid w:val="09664D4F"/>
    <w:rsid w:val="09AB29D4"/>
    <w:rsid w:val="0A0D50DF"/>
    <w:rsid w:val="0A32370E"/>
    <w:rsid w:val="0A3247B9"/>
    <w:rsid w:val="0A585A2D"/>
    <w:rsid w:val="0A594E3E"/>
    <w:rsid w:val="0A5C768D"/>
    <w:rsid w:val="0A6F50FD"/>
    <w:rsid w:val="0A934843"/>
    <w:rsid w:val="0A980D85"/>
    <w:rsid w:val="0A9E4A8D"/>
    <w:rsid w:val="0A9F2012"/>
    <w:rsid w:val="0AAA6D9C"/>
    <w:rsid w:val="0AB15DD5"/>
    <w:rsid w:val="0AB53627"/>
    <w:rsid w:val="0AB6376C"/>
    <w:rsid w:val="0ACE1EAB"/>
    <w:rsid w:val="0AE1593F"/>
    <w:rsid w:val="0AE57C7B"/>
    <w:rsid w:val="0AE65CB9"/>
    <w:rsid w:val="0AE96B11"/>
    <w:rsid w:val="0AFD09EB"/>
    <w:rsid w:val="0AFF05E6"/>
    <w:rsid w:val="0B07538C"/>
    <w:rsid w:val="0B1A274D"/>
    <w:rsid w:val="0B227BC7"/>
    <w:rsid w:val="0B254ED4"/>
    <w:rsid w:val="0B2E5D46"/>
    <w:rsid w:val="0B3A4E5B"/>
    <w:rsid w:val="0B536C32"/>
    <w:rsid w:val="0B5823AA"/>
    <w:rsid w:val="0B595FAD"/>
    <w:rsid w:val="0B6E0FF5"/>
    <w:rsid w:val="0B827907"/>
    <w:rsid w:val="0B8C4C1A"/>
    <w:rsid w:val="0B9549DB"/>
    <w:rsid w:val="0B9D13EC"/>
    <w:rsid w:val="0BA07E46"/>
    <w:rsid w:val="0BC032D6"/>
    <w:rsid w:val="0BC10793"/>
    <w:rsid w:val="0BDB1E35"/>
    <w:rsid w:val="0BDB6546"/>
    <w:rsid w:val="0BE32529"/>
    <w:rsid w:val="0C195365"/>
    <w:rsid w:val="0C1A6BD3"/>
    <w:rsid w:val="0C1D70C9"/>
    <w:rsid w:val="0C6F4E58"/>
    <w:rsid w:val="0C76751C"/>
    <w:rsid w:val="0CFB1DB9"/>
    <w:rsid w:val="0D103D70"/>
    <w:rsid w:val="0D220294"/>
    <w:rsid w:val="0D283356"/>
    <w:rsid w:val="0D3A4A42"/>
    <w:rsid w:val="0D5773D6"/>
    <w:rsid w:val="0D594DB6"/>
    <w:rsid w:val="0D632B1E"/>
    <w:rsid w:val="0D7D7848"/>
    <w:rsid w:val="0D8E173E"/>
    <w:rsid w:val="0DA10A04"/>
    <w:rsid w:val="0DF13B47"/>
    <w:rsid w:val="0E0A5187"/>
    <w:rsid w:val="0E332166"/>
    <w:rsid w:val="0E3917FF"/>
    <w:rsid w:val="0E613656"/>
    <w:rsid w:val="0E72787E"/>
    <w:rsid w:val="0E9F5739"/>
    <w:rsid w:val="0EC3008E"/>
    <w:rsid w:val="0EDB339F"/>
    <w:rsid w:val="0F125211"/>
    <w:rsid w:val="0F152A9D"/>
    <w:rsid w:val="0F1E7B0D"/>
    <w:rsid w:val="0F62047F"/>
    <w:rsid w:val="0F6A4DD3"/>
    <w:rsid w:val="0F6B41F3"/>
    <w:rsid w:val="0F7A2097"/>
    <w:rsid w:val="0F7F1100"/>
    <w:rsid w:val="0F816B6A"/>
    <w:rsid w:val="0F82210C"/>
    <w:rsid w:val="0F950757"/>
    <w:rsid w:val="0FA023BF"/>
    <w:rsid w:val="0FA36B70"/>
    <w:rsid w:val="0FA37671"/>
    <w:rsid w:val="0FAC2C6D"/>
    <w:rsid w:val="0FB70395"/>
    <w:rsid w:val="0FBA4112"/>
    <w:rsid w:val="0FBB10D0"/>
    <w:rsid w:val="0FDA6A10"/>
    <w:rsid w:val="10040C3F"/>
    <w:rsid w:val="100B59FA"/>
    <w:rsid w:val="10110CDB"/>
    <w:rsid w:val="10206D1E"/>
    <w:rsid w:val="10357330"/>
    <w:rsid w:val="105F040B"/>
    <w:rsid w:val="107A5169"/>
    <w:rsid w:val="107B4EBF"/>
    <w:rsid w:val="107C4D2C"/>
    <w:rsid w:val="10881C30"/>
    <w:rsid w:val="108A6F8A"/>
    <w:rsid w:val="10A32DF1"/>
    <w:rsid w:val="10A45B57"/>
    <w:rsid w:val="10A50D79"/>
    <w:rsid w:val="10AB24DF"/>
    <w:rsid w:val="10D653BA"/>
    <w:rsid w:val="10DB6356"/>
    <w:rsid w:val="10EF5ED1"/>
    <w:rsid w:val="112A5200"/>
    <w:rsid w:val="112B7604"/>
    <w:rsid w:val="11306888"/>
    <w:rsid w:val="1168799E"/>
    <w:rsid w:val="118B5FDD"/>
    <w:rsid w:val="11A64DBC"/>
    <w:rsid w:val="11AF324A"/>
    <w:rsid w:val="11B814E6"/>
    <w:rsid w:val="1228310E"/>
    <w:rsid w:val="12325B1D"/>
    <w:rsid w:val="1244691E"/>
    <w:rsid w:val="1251591B"/>
    <w:rsid w:val="12610602"/>
    <w:rsid w:val="126B461E"/>
    <w:rsid w:val="127D72F2"/>
    <w:rsid w:val="12A908D3"/>
    <w:rsid w:val="12AA7F02"/>
    <w:rsid w:val="12B47253"/>
    <w:rsid w:val="12DE33CA"/>
    <w:rsid w:val="12FF52DE"/>
    <w:rsid w:val="13063F94"/>
    <w:rsid w:val="13344C16"/>
    <w:rsid w:val="1343505A"/>
    <w:rsid w:val="13544A6B"/>
    <w:rsid w:val="135C3AB9"/>
    <w:rsid w:val="136B08B3"/>
    <w:rsid w:val="137A40BD"/>
    <w:rsid w:val="13910B1E"/>
    <w:rsid w:val="13B563DA"/>
    <w:rsid w:val="13BD31AB"/>
    <w:rsid w:val="13CD27B6"/>
    <w:rsid w:val="13E532CA"/>
    <w:rsid w:val="13ED0B0B"/>
    <w:rsid w:val="13ED7D7F"/>
    <w:rsid w:val="13F96221"/>
    <w:rsid w:val="14176353"/>
    <w:rsid w:val="141F7FB3"/>
    <w:rsid w:val="14242FDA"/>
    <w:rsid w:val="14436E72"/>
    <w:rsid w:val="144F55C3"/>
    <w:rsid w:val="1450322B"/>
    <w:rsid w:val="14547E86"/>
    <w:rsid w:val="14637D36"/>
    <w:rsid w:val="147C2A02"/>
    <w:rsid w:val="147E33CA"/>
    <w:rsid w:val="1487373C"/>
    <w:rsid w:val="14960C1B"/>
    <w:rsid w:val="14B0700C"/>
    <w:rsid w:val="14C02505"/>
    <w:rsid w:val="14C34089"/>
    <w:rsid w:val="14DB33FC"/>
    <w:rsid w:val="14DE0AFC"/>
    <w:rsid w:val="14E7787F"/>
    <w:rsid w:val="14F44F2E"/>
    <w:rsid w:val="15416178"/>
    <w:rsid w:val="1561603B"/>
    <w:rsid w:val="15690DB0"/>
    <w:rsid w:val="158F48E5"/>
    <w:rsid w:val="15C94A90"/>
    <w:rsid w:val="15D74588"/>
    <w:rsid w:val="15EB4378"/>
    <w:rsid w:val="15FB4E72"/>
    <w:rsid w:val="160B185E"/>
    <w:rsid w:val="1628036C"/>
    <w:rsid w:val="16435A3F"/>
    <w:rsid w:val="16702D89"/>
    <w:rsid w:val="16704155"/>
    <w:rsid w:val="16796F0F"/>
    <w:rsid w:val="1688556A"/>
    <w:rsid w:val="16A00FDF"/>
    <w:rsid w:val="16A32AAC"/>
    <w:rsid w:val="16A470C1"/>
    <w:rsid w:val="16AF0615"/>
    <w:rsid w:val="16BD0B49"/>
    <w:rsid w:val="16D50CFC"/>
    <w:rsid w:val="16E33AB3"/>
    <w:rsid w:val="16EB76EF"/>
    <w:rsid w:val="171B0546"/>
    <w:rsid w:val="17304A49"/>
    <w:rsid w:val="173353C2"/>
    <w:rsid w:val="174224E7"/>
    <w:rsid w:val="17493381"/>
    <w:rsid w:val="17874ED3"/>
    <w:rsid w:val="17886A2C"/>
    <w:rsid w:val="178F26E7"/>
    <w:rsid w:val="17966843"/>
    <w:rsid w:val="17A9660F"/>
    <w:rsid w:val="17D04B6E"/>
    <w:rsid w:val="17D80F4C"/>
    <w:rsid w:val="17E14521"/>
    <w:rsid w:val="18002CEE"/>
    <w:rsid w:val="180414A0"/>
    <w:rsid w:val="18077070"/>
    <w:rsid w:val="18117661"/>
    <w:rsid w:val="18523ADE"/>
    <w:rsid w:val="18660CD4"/>
    <w:rsid w:val="1866694B"/>
    <w:rsid w:val="186C1ACE"/>
    <w:rsid w:val="188C6C7D"/>
    <w:rsid w:val="18960812"/>
    <w:rsid w:val="189C7EF6"/>
    <w:rsid w:val="18B04B4D"/>
    <w:rsid w:val="18C5316D"/>
    <w:rsid w:val="18E87E12"/>
    <w:rsid w:val="18F5052C"/>
    <w:rsid w:val="191D14D9"/>
    <w:rsid w:val="19693EEF"/>
    <w:rsid w:val="196B5F41"/>
    <w:rsid w:val="19D1732F"/>
    <w:rsid w:val="19F92180"/>
    <w:rsid w:val="1A001213"/>
    <w:rsid w:val="1A0D4248"/>
    <w:rsid w:val="1A200A74"/>
    <w:rsid w:val="1A2F2398"/>
    <w:rsid w:val="1A3055B8"/>
    <w:rsid w:val="1A5655AF"/>
    <w:rsid w:val="1A6B5CD7"/>
    <w:rsid w:val="1A9B675D"/>
    <w:rsid w:val="1AD153DF"/>
    <w:rsid w:val="1ADE3E70"/>
    <w:rsid w:val="1AE032B7"/>
    <w:rsid w:val="1AE42348"/>
    <w:rsid w:val="1AE5004C"/>
    <w:rsid w:val="1AF2383D"/>
    <w:rsid w:val="1B157C1A"/>
    <w:rsid w:val="1B1A6E4B"/>
    <w:rsid w:val="1B211C8A"/>
    <w:rsid w:val="1B325062"/>
    <w:rsid w:val="1B572C7F"/>
    <w:rsid w:val="1B5734B2"/>
    <w:rsid w:val="1B7D36A6"/>
    <w:rsid w:val="1B99173F"/>
    <w:rsid w:val="1B9E5782"/>
    <w:rsid w:val="1B9F2F5B"/>
    <w:rsid w:val="1BA31D38"/>
    <w:rsid w:val="1BB15A38"/>
    <w:rsid w:val="1BB32D92"/>
    <w:rsid w:val="1BCA4E13"/>
    <w:rsid w:val="1BD93E58"/>
    <w:rsid w:val="1BE75134"/>
    <w:rsid w:val="1BEB39AC"/>
    <w:rsid w:val="1C3C5A93"/>
    <w:rsid w:val="1C3D2E04"/>
    <w:rsid w:val="1C3D5C01"/>
    <w:rsid w:val="1C4852DE"/>
    <w:rsid w:val="1C4D45E0"/>
    <w:rsid w:val="1CB701AA"/>
    <w:rsid w:val="1CCA0F66"/>
    <w:rsid w:val="1CDE446D"/>
    <w:rsid w:val="1CE20210"/>
    <w:rsid w:val="1D26771C"/>
    <w:rsid w:val="1D464FEE"/>
    <w:rsid w:val="1D644902"/>
    <w:rsid w:val="1D6B1D16"/>
    <w:rsid w:val="1D8C2BA2"/>
    <w:rsid w:val="1D905228"/>
    <w:rsid w:val="1DAB0536"/>
    <w:rsid w:val="1DCC2895"/>
    <w:rsid w:val="1DF24DA6"/>
    <w:rsid w:val="1DF43659"/>
    <w:rsid w:val="1DFC21EE"/>
    <w:rsid w:val="1E0E4DD7"/>
    <w:rsid w:val="1E4473F8"/>
    <w:rsid w:val="1E490459"/>
    <w:rsid w:val="1E50751B"/>
    <w:rsid w:val="1E545B82"/>
    <w:rsid w:val="1E6D1C74"/>
    <w:rsid w:val="1E736E4E"/>
    <w:rsid w:val="1E7E5EB1"/>
    <w:rsid w:val="1E9B048D"/>
    <w:rsid w:val="1EA61B83"/>
    <w:rsid w:val="1EA82227"/>
    <w:rsid w:val="1EAD188D"/>
    <w:rsid w:val="1EF23920"/>
    <w:rsid w:val="1F234826"/>
    <w:rsid w:val="1F4773C4"/>
    <w:rsid w:val="1F517BAC"/>
    <w:rsid w:val="1F5E0D38"/>
    <w:rsid w:val="1F5F4414"/>
    <w:rsid w:val="1F826970"/>
    <w:rsid w:val="1F972A67"/>
    <w:rsid w:val="1FA317AB"/>
    <w:rsid w:val="1FA415FD"/>
    <w:rsid w:val="1FA60478"/>
    <w:rsid w:val="1FCB673D"/>
    <w:rsid w:val="1FEE648E"/>
    <w:rsid w:val="1FF433BA"/>
    <w:rsid w:val="1FF9202F"/>
    <w:rsid w:val="20003026"/>
    <w:rsid w:val="200F3B23"/>
    <w:rsid w:val="201967D7"/>
    <w:rsid w:val="20374786"/>
    <w:rsid w:val="2039386F"/>
    <w:rsid w:val="20601C10"/>
    <w:rsid w:val="20757C7B"/>
    <w:rsid w:val="20A13861"/>
    <w:rsid w:val="20BB0C31"/>
    <w:rsid w:val="20CF37FC"/>
    <w:rsid w:val="20D717F3"/>
    <w:rsid w:val="20F12135"/>
    <w:rsid w:val="20F90AAC"/>
    <w:rsid w:val="20FA405B"/>
    <w:rsid w:val="212B616E"/>
    <w:rsid w:val="213121BA"/>
    <w:rsid w:val="214A2960"/>
    <w:rsid w:val="215302B9"/>
    <w:rsid w:val="215670DE"/>
    <w:rsid w:val="218E4A09"/>
    <w:rsid w:val="218E6399"/>
    <w:rsid w:val="219C6DDD"/>
    <w:rsid w:val="21DF3292"/>
    <w:rsid w:val="22111157"/>
    <w:rsid w:val="2229623B"/>
    <w:rsid w:val="22477192"/>
    <w:rsid w:val="224C2951"/>
    <w:rsid w:val="227A54E3"/>
    <w:rsid w:val="22865CFC"/>
    <w:rsid w:val="22BD3256"/>
    <w:rsid w:val="22D07449"/>
    <w:rsid w:val="230B248C"/>
    <w:rsid w:val="231847B8"/>
    <w:rsid w:val="231E3ED2"/>
    <w:rsid w:val="234421C7"/>
    <w:rsid w:val="23537C14"/>
    <w:rsid w:val="23700EEA"/>
    <w:rsid w:val="238C42D2"/>
    <w:rsid w:val="2393048F"/>
    <w:rsid w:val="239E3C8F"/>
    <w:rsid w:val="23A06B4E"/>
    <w:rsid w:val="23A40CCF"/>
    <w:rsid w:val="23FA1D01"/>
    <w:rsid w:val="2404601A"/>
    <w:rsid w:val="24351B4F"/>
    <w:rsid w:val="243647BB"/>
    <w:rsid w:val="24501237"/>
    <w:rsid w:val="24576A62"/>
    <w:rsid w:val="245E385D"/>
    <w:rsid w:val="246E76BE"/>
    <w:rsid w:val="24762507"/>
    <w:rsid w:val="24863B93"/>
    <w:rsid w:val="249E3719"/>
    <w:rsid w:val="24B346B5"/>
    <w:rsid w:val="24B606B7"/>
    <w:rsid w:val="24D92A69"/>
    <w:rsid w:val="24EC3BCA"/>
    <w:rsid w:val="24EC4ADF"/>
    <w:rsid w:val="24EF6448"/>
    <w:rsid w:val="24F71B8F"/>
    <w:rsid w:val="24F92CDE"/>
    <w:rsid w:val="250C0B5D"/>
    <w:rsid w:val="25335BFF"/>
    <w:rsid w:val="253D4E51"/>
    <w:rsid w:val="25462DA6"/>
    <w:rsid w:val="25893EFE"/>
    <w:rsid w:val="25BE6749"/>
    <w:rsid w:val="25DE0185"/>
    <w:rsid w:val="25E04003"/>
    <w:rsid w:val="25EE6875"/>
    <w:rsid w:val="26056FD7"/>
    <w:rsid w:val="260C334C"/>
    <w:rsid w:val="26276BC7"/>
    <w:rsid w:val="26412189"/>
    <w:rsid w:val="26517452"/>
    <w:rsid w:val="26566E1C"/>
    <w:rsid w:val="268120E0"/>
    <w:rsid w:val="26A10A64"/>
    <w:rsid w:val="26A24282"/>
    <w:rsid w:val="26BB6790"/>
    <w:rsid w:val="26C84C3F"/>
    <w:rsid w:val="26CA39FA"/>
    <w:rsid w:val="26D85E33"/>
    <w:rsid w:val="26DB2072"/>
    <w:rsid w:val="270B4A30"/>
    <w:rsid w:val="270F1235"/>
    <w:rsid w:val="271D238B"/>
    <w:rsid w:val="273460AC"/>
    <w:rsid w:val="2737495D"/>
    <w:rsid w:val="27862FAB"/>
    <w:rsid w:val="278F67DD"/>
    <w:rsid w:val="27B778B7"/>
    <w:rsid w:val="27CE4805"/>
    <w:rsid w:val="27DC01C9"/>
    <w:rsid w:val="27E53287"/>
    <w:rsid w:val="27EA6D62"/>
    <w:rsid w:val="28300784"/>
    <w:rsid w:val="283F2A39"/>
    <w:rsid w:val="28630E79"/>
    <w:rsid w:val="289E6725"/>
    <w:rsid w:val="28C0611A"/>
    <w:rsid w:val="28E2641E"/>
    <w:rsid w:val="29027AB4"/>
    <w:rsid w:val="29057EC1"/>
    <w:rsid w:val="290E28AF"/>
    <w:rsid w:val="292011C8"/>
    <w:rsid w:val="29217C5E"/>
    <w:rsid w:val="29313C99"/>
    <w:rsid w:val="293757A5"/>
    <w:rsid w:val="293D0E03"/>
    <w:rsid w:val="293F5958"/>
    <w:rsid w:val="294A094A"/>
    <w:rsid w:val="29864976"/>
    <w:rsid w:val="299E7A8C"/>
    <w:rsid w:val="29C52E87"/>
    <w:rsid w:val="29D9317B"/>
    <w:rsid w:val="29F04EAF"/>
    <w:rsid w:val="29F116D0"/>
    <w:rsid w:val="2A0241CA"/>
    <w:rsid w:val="2A0777DB"/>
    <w:rsid w:val="2A1E7E82"/>
    <w:rsid w:val="2A7D5C08"/>
    <w:rsid w:val="2A90033E"/>
    <w:rsid w:val="2AA47786"/>
    <w:rsid w:val="2AAA19F3"/>
    <w:rsid w:val="2AAD65EE"/>
    <w:rsid w:val="2AB23403"/>
    <w:rsid w:val="2AC77380"/>
    <w:rsid w:val="2ADD6AFD"/>
    <w:rsid w:val="2ADE6550"/>
    <w:rsid w:val="2AEA0CBC"/>
    <w:rsid w:val="2AFE0D9C"/>
    <w:rsid w:val="2B2E0309"/>
    <w:rsid w:val="2B422946"/>
    <w:rsid w:val="2B5B34DC"/>
    <w:rsid w:val="2B6D12EE"/>
    <w:rsid w:val="2B76579E"/>
    <w:rsid w:val="2B831E93"/>
    <w:rsid w:val="2B885C3B"/>
    <w:rsid w:val="2B964DED"/>
    <w:rsid w:val="2BA57D96"/>
    <w:rsid w:val="2BAE29A1"/>
    <w:rsid w:val="2BBE438D"/>
    <w:rsid w:val="2BE373EE"/>
    <w:rsid w:val="2BFC3156"/>
    <w:rsid w:val="2C295EB9"/>
    <w:rsid w:val="2C35729B"/>
    <w:rsid w:val="2C4628DA"/>
    <w:rsid w:val="2C575DDE"/>
    <w:rsid w:val="2C622710"/>
    <w:rsid w:val="2C7A1A31"/>
    <w:rsid w:val="2C7C7D79"/>
    <w:rsid w:val="2C83115A"/>
    <w:rsid w:val="2C9466E2"/>
    <w:rsid w:val="2CAF6B04"/>
    <w:rsid w:val="2CB0279E"/>
    <w:rsid w:val="2CD12AE5"/>
    <w:rsid w:val="2D310CA2"/>
    <w:rsid w:val="2D3A323B"/>
    <w:rsid w:val="2D4B55E5"/>
    <w:rsid w:val="2D4C0E6E"/>
    <w:rsid w:val="2D53589F"/>
    <w:rsid w:val="2D7646A7"/>
    <w:rsid w:val="2DB30550"/>
    <w:rsid w:val="2DDA7850"/>
    <w:rsid w:val="2DDC0104"/>
    <w:rsid w:val="2DE379BB"/>
    <w:rsid w:val="2E0177B9"/>
    <w:rsid w:val="2E034F95"/>
    <w:rsid w:val="2E090F9F"/>
    <w:rsid w:val="2E1D2BF2"/>
    <w:rsid w:val="2E2336D4"/>
    <w:rsid w:val="2E3B2A47"/>
    <w:rsid w:val="2E6003A4"/>
    <w:rsid w:val="2E69729D"/>
    <w:rsid w:val="2E6A2F38"/>
    <w:rsid w:val="2E8543E2"/>
    <w:rsid w:val="2E9B575E"/>
    <w:rsid w:val="2EB50951"/>
    <w:rsid w:val="2EB673FD"/>
    <w:rsid w:val="2EB809B1"/>
    <w:rsid w:val="2EB81831"/>
    <w:rsid w:val="2ECF7A85"/>
    <w:rsid w:val="2EE054B3"/>
    <w:rsid w:val="2EEB0155"/>
    <w:rsid w:val="2F0F048D"/>
    <w:rsid w:val="2F2B5ABF"/>
    <w:rsid w:val="2F2E604D"/>
    <w:rsid w:val="2F417886"/>
    <w:rsid w:val="2F882E85"/>
    <w:rsid w:val="2F9A7F4A"/>
    <w:rsid w:val="2FC733B8"/>
    <w:rsid w:val="2FCA4F20"/>
    <w:rsid w:val="300C4C70"/>
    <w:rsid w:val="303371BB"/>
    <w:rsid w:val="3044399D"/>
    <w:rsid w:val="30487E8C"/>
    <w:rsid w:val="305868C6"/>
    <w:rsid w:val="305B1097"/>
    <w:rsid w:val="306445C1"/>
    <w:rsid w:val="306F3DBA"/>
    <w:rsid w:val="308640A9"/>
    <w:rsid w:val="30896C6B"/>
    <w:rsid w:val="30D0377D"/>
    <w:rsid w:val="30D2261F"/>
    <w:rsid w:val="30DE0226"/>
    <w:rsid w:val="30F50A2A"/>
    <w:rsid w:val="31007D5E"/>
    <w:rsid w:val="31115223"/>
    <w:rsid w:val="31263645"/>
    <w:rsid w:val="31445B9B"/>
    <w:rsid w:val="316B13D5"/>
    <w:rsid w:val="31720F1D"/>
    <w:rsid w:val="31745B98"/>
    <w:rsid w:val="317E525C"/>
    <w:rsid w:val="319951C3"/>
    <w:rsid w:val="31BF03E5"/>
    <w:rsid w:val="31E65427"/>
    <w:rsid w:val="31F43BF9"/>
    <w:rsid w:val="31F96A5C"/>
    <w:rsid w:val="31FE3F69"/>
    <w:rsid w:val="32006ED8"/>
    <w:rsid w:val="320733C3"/>
    <w:rsid w:val="321C18F4"/>
    <w:rsid w:val="321C2B52"/>
    <w:rsid w:val="321F61EC"/>
    <w:rsid w:val="324F04DB"/>
    <w:rsid w:val="32503DFA"/>
    <w:rsid w:val="32702FC0"/>
    <w:rsid w:val="327144B7"/>
    <w:rsid w:val="32CA65F9"/>
    <w:rsid w:val="32D942C8"/>
    <w:rsid w:val="33054854"/>
    <w:rsid w:val="33064DC6"/>
    <w:rsid w:val="330A16FB"/>
    <w:rsid w:val="33141FF7"/>
    <w:rsid w:val="333E0092"/>
    <w:rsid w:val="33482976"/>
    <w:rsid w:val="33506C9F"/>
    <w:rsid w:val="33775E05"/>
    <w:rsid w:val="338574F9"/>
    <w:rsid w:val="33A078AB"/>
    <w:rsid w:val="33A222F8"/>
    <w:rsid w:val="33B85C62"/>
    <w:rsid w:val="33B90357"/>
    <w:rsid w:val="33C3614F"/>
    <w:rsid w:val="33D62B96"/>
    <w:rsid w:val="33E32DB1"/>
    <w:rsid w:val="33FF7460"/>
    <w:rsid w:val="344127C5"/>
    <w:rsid w:val="34526E6E"/>
    <w:rsid w:val="345B1895"/>
    <w:rsid w:val="3463085A"/>
    <w:rsid w:val="3485590E"/>
    <w:rsid w:val="34946C2E"/>
    <w:rsid w:val="34A24AD6"/>
    <w:rsid w:val="34C04708"/>
    <w:rsid w:val="34D46D17"/>
    <w:rsid w:val="34FD5844"/>
    <w:rsid w:val="35280DED"/>
    <w:rsid w:val="35463167"/>
    <w:rsid w:val="35665ADB"/>
    <w:rsid w:val="35816EB9"/>
    <w:rsid w:val="35821E3D"/>
    <w:rsid w:val="359F5261"/>
    <w:rsid w:val="35C2434B"/>
    <w:rsid w:val="35FE7215"/>
    <w:rsid w:val="35FF2DF2"/>
    <w:rsid w:val="36000F59"/>
    <w:rsid w:val="360B232F"/>
    <w:rsid w:val="361D59BA"/>
    <w:rsid w:val="36247CCA"/>
    <w:rsid w:val="36280FB0"/>
    <w:rsid w:val="36400759"/>
    <w:rsid w:val="364225B8"/>
    <w:rsid w:val="364B4F18"/>
    <w:rsid w:val="36544E83"/>
    <w:rsid w:val="367B06EC"/>
    <w:rsid w:val="36AF0D32"/>
    <w:rsid w:val="36C5766F"/>
    <w:rsid w:val="36ED465C"/>
    <w:rsid w:val="36F13515"/>
    <w:rsid w:val="370058B6"/>
    <w:rsid w:val="37066B46"/>
    <w:rsid w:val="37556EFB"/>
    <w:rsid w:val="37634C0D"/>
    <w:rsid w:val="37635AA2"/>
    <w:rsid w:val="376D038A"/>
    <w:rsid w:val="378D4EC4"/>
    <w:rsid w:val="379127D4"/>
    <w:rsid w:val="37B01FC8"/>
    <w:rsid w:val="37F7211A"/>
    <w:rsid w:val="37FD2BB1"/>
    <w:rsid w:val="38115BCA"/>
    <w:rsid w:val="381D63E4"/>
    <w:rsid w:val="38454C9B"/>
    <w:rsid w:val="388116C0"/>
    <w:rsid w:val="388C714F"/>
    <w:rsid w:val="38946C1E"/>
    <w:rsid w:val="38966DB9"/>
    <w:rsid w:val="38B20894"/>
    <w:rsid w:val="38C2768F"/>
    <w:rsid w:val="38E37461"/>
    <w:rsid w:val="39105A0A"/>
    <w:rsid w:val="391B76F1"/>
    <w:rsid w:val="392245B5"/>
    <w:rsid w:val="39235BBC"/>
    <w:rsid w:val="393D721A"/>
    <w:rsid w:val="393F0F59"/>
    <w:rsid w:val="394A6B61"/>
    <w:rsid w:val="394F360B"/>
    <w:rsid w:val="39825EF1"/>
    <w:rsid w:val="399D7118"/>
    <w:rsid w:val="39BC5220"/>
    <w:rsid w:val="39D879D3"/>
    <w:rsid w:val="39E245E4"/>
    <w:rsid w:val="39FC179E"/>
    <w:rsid w:val="3A014E17"/>
    <w:rsid w:val="3A066018"/>
    <w:rsid w:val="3A27547C"/>
    <w:rsid w:val="3A3871E3"/>
    <w:rsid w:val="3A3C3C45"/>
    <w:rsid w:val="3A663EB0"/>
    <w:rsid w:val="3A87071A"/>
    <w:rsid w:val="3A9B7C92"/>
    <w:rsid w:val="3AAC76F2"/>
    <w:rsid w:val="3AAD5CAC"/>
    <w:rsid w:val="3AAF045C"/>
    <w:rsid w:val="3AD8079E"/>
    <w:rsid w:val="3AF05E33"/>
    <w:rsid w:val="3AF1344F"/>
    <w:rsid w:val="3B1C5B19"/>
    <w:rsid w:val="3B294F65"/>
    <w:rsid w:val="3B362C4D"/>
    <w:rsid w:val="3B937719"/>
    <w:rsid w:val="3B942B73"/>
    <w:rsid w:val="3B9674D7"/>
    <w:rsid w:val="3BA20424"/>
    <w:rsid w:val="3BB335AC"/>
    <w:rsid w:val="3BC165FE"/>
    <w:rsid w:val="3BD3067E"/>
    <w:rsid w:val="3BD53AB5"/>
    <w:rsid w:val="3BEF40B2"/>
    <w:rsid w:val="3BFF61D4"/>
    <w:rsid w:val="3C0104C3"/>
    <w:rsid w:val="3C054F49"/>
    <w:rsid w:val="3C262C87"/>
    <w:rsid w:val="3C3C39A0"/>
    <w:rsid w:val="3C5A7EF6"/>
    <w:rsid w:val="3C804923"/>
    <w:rsid w:val="3C9A21AA"/>
    <w:rsid w:val="3C9D3765"/>
    <w:rsid w:val="3C9E0FAA"/>
    <w:rsid w:val="3CA30947"/>
    <w:rsid w:val="3CB85542"/>
    <w:rsid w:val="3CC000F8"/>
    <w:rsid w:val="3CDF3D10"/>
    <w:rsid w:val="3D277613"/>
    <w:rsid w:val="3D3C5369"/>
    <w:rsid w:val="3D66205D"/>
    <w:rsid w:val="3D6D5EA9"/>
    <w:rsid w:val="3D7004A1"/>
    <w:rsid w:val="3D7849C8"/>
    <w:rsid w:val="3DA54021"/>
    <w:rsid w:val="3DC60482"/>
    <w:rsid w:val="3DD171A7"/>
    <w:rsid w:val="3DDC1724"/>
    <w:rsid w:val="3DEC1B94"/>
    <w:rsid w:val="3E127B19"/>
    <w:rsid w:val="3E2653DC"/>
    <w:rsid w:val="3E2B50D7"/>
    <w:rsid w:val="3E327F30"/>
    <w:rsid w:val="3E4754A6"/>
    <w:rsid w:val="3E6926D3"/>
    <w:rsid w:val="3E786B14"/>
    <w:rsid w:val="3E860F10"/>
    <w:rsid w:val="3E913ADC"/>
    <w:rsid w:val="3E922B85"/>
    <w:rsid w:val="3E922D59"/>
    <w:rsid w:val="3EA3700C"/>
    <w:rsid w:val="3EB02205"/>
    <w:rsid w:val="3EB47903"/>
    <w:rsid w:val="3ED7637C"/>
    <w:rsid w:val="3EDF0CF3"/>
    <w:rsid w:val="3EE8557E"/>
    <w:rsid w:val="3EED740D"/>
    <w:rsid w:val="3F286186"/>
    <w:rsid w:val="3F2C1065"/>
    <w:rsid w:val="3F2F6BD0"/>
    <w:rsid w:val="3F3330FC"/>
    <w:rsid w:val="3F397D57"/>
    <w:rsid w:val="3F4C52DF"/>
    <w:rsid w:val="3F4E48BC"/>
    <w:rsid w:val="3F4F338A"/>
    <w:rsid w:val="3F4F56AB"/>
    <w:rsid w:val="3F5C510C"/>
    <w:rsid w:val="3F652B34"/>
    <w:rsid w:val="3F9529AF"/>
    <w:rsid w:val="3F9819C8"/>
    <w:rsid w:val="3FB1447F"/>
    <w:rsid w:val="3FC35AFC"/>
    <w:rsid w:val="3FC41983"/>
    <w:rsid w:val="3FD1414D"/>
    <w:rsid w:val="3FD81218"/>
    <w:rsid w:val="3FF35E75"/>
    <w:rsid w:val="400479C3"/>
    <w:rsid w:val="40404B79"/>
    <w:rsid w:val="40797278"/>
    <w:rsid w:val="408E3720"/>
    <w:rsid w:val="40912007"/>
    <w:rsid w:val="409B357D"/>
    <w:rsid w:val="40BC2DF7"/>
    <w:rsid w:val="40CE14CF"/>
    <w:rsid w:val="40CF6877"/>
    <w:rsid w:val="40E86C9E"/>
    <w:rsid w:val="40F347AB"/>
    <w:rsid w:val="40F83F72"/>
    <w:rsid w:val="411713CA"/>
    <w:rsid w:val="411A6663"/>
    <w:rsid w:val="412D5086"/>
    <w:rsid w:val="416E59E3"/>
    <w:rsid w:val="417C4EC1"/>
    <w:rsid w:val="41A664B7"/>
    <w:rsid w:val="41CF3C25"/>
    <w:rsid w:val="41DF5CBF"/>
    <w:rsid w:val="41EB174A"/>
    <w:rsid w:val="42226713"/>
    <w:rsid w:val="422B2BA1"/>
    <w:rsid w:val="4231785A"/>
    <w:rsid w:val="42584818"/>
    <w:rsid w:val="427E48C1"/>
    <w:rsid w:val="42926048"/>
    <w:rsid w:val="429B6E22"/>
    <w:rsid w:val="42BF4C55"/>
    <w:rsid w:val="42C845D8"/>
    <w:rsid w:val="42F91034"/>
    <w:rsid w:val="43262E27"/>
    <w:rsid w:val="434841F7"/>
    <w:rsid w:val="434D6B99"/>
    <w:rsid w:val="437F792B"/>
    <w:rsid w:val="43BE214E"/>
    <w:rsid w:val="43ED298C"/>
    <w:rsid w:val="43EF2991"/>
    <w:rsid w:val="43F4696E"/>
    <w:rsid w:val="44597BEE"/>
    <w:rsid w:val="447A4753"/>
    <w:rsid w:val="44A70E24"/>
    <w:rsid w:val="44DD300E"/>
    <w:rsid w:val="44E2656D"/>
    <w:rsid w:val="44F11452"/>
    <w:rsid w:val="45177BA4"/>
    <w:rsid w:val="451C551F"/>
    <w:rsid w:val="451F3CCA"/>
    <w:rsid w:val="45341196"/>
    <w:rsid w:val="45493A4F"/>
    <w:rsid w:val="454E4188"/>
    <w:rsid w:val="45727755"/>
    <w:rsid w:val="45BA5028"/>
    <w:rsid w:val="45CA6C10"/>
    <w:rsid w:val="45D01294"/>
    <w:rsid w:val="45DA4126"/>
    <w:rsid w:val="45E03532"/>
    <w:rsid w:val="45FB48CF"/>
    <w:rsid w:val="462D5957"/>
    <w:rsid w:val="463354F6"/>
    <w:rsid w:val="463546D0"/>
    <w:rsid w:val="465346A2"/>
    <w:rsid w:val="46586687"/>
    <w:rsid w:val="466309D9"/>
    <w:rsid w:val="466A2150"/>
    <w:rsid w:val="466D3B0A"/>
    <w:rsid w:val="46844FFB"/>
    <w:rsid w:val="46864313"/>
    <w:rsid w:val="468C15DE"/>
    <w:rsid w:val="468F344C"/>
    <w:rsid w:val="46CE17A4"/>
    <w:rsid w:val="46D81406"/>
    <w:rsid w:val="47050296"/>
    <w:rsid w:val="470A5361"/>
    <w:rsid w:val="472022E1"/>
    <w:rsid w:val="472D3683"/>
    <w:rsid w:val="473B416A"/>
    <w:rsid w:val="473B7E9E"/>
    <w:rsid w:val="47403AF2"/>
    <w:rsid w:val="47453C8F"/>
    <w:rsid w:val="475B3378"/>
    <w:rsid w:val="4766347D"/>
    <w:rsid w:val="47715F93"/>
    <w:rsid w:val="478D4609"/>
    <w:rsid w:val="478D6A12"/>
    <w:rsid w:val="47A32AF0"/>
    <w:rsid w:val="47AF032C"/>
    <w:rsid w:val="47BA0CEF"/>
    <w:rsid w:val="47EA4D37"/>
    <w:rsid w:val="47EC146A"/>
    <w:rsid w:val="48334280"/>
    <w:rsid w:val="48386782"/>
    <w:rsid w:val="48406A1E"/>
    <w:rsid w:val="48455013"/>
    <w:rsid w:val="484B7369"/>
    <w:rsid w:val="487274B4"/>
    <w:rsid w:val="48811612"/>
    <w:rsid w:val="488818E0"/>
    <w:rsid w:val="48E06989"/>
    <w:rsid w:val="48E92C88"/>
    <w:rsid w:val="48EB1D85"/>
    <w:rsid w:val="494C141C"/>
    <w:rsid w:val="4954359E"/>
    <w:rsid w:val="49821D8D"/>
    <w:rsid w:val="4987544D"/>
    <w:rsid w:val="49AE3D92"/>
    <w:rsid w:val="49BF2772"/>
    <w:rsid w:val="49C47EBE"/>
    <w:rsid w:val="49C55CAD"/>
    <w:rsid w:val="49CA225D"/>
    <w:rsid w:val="4A1203E3"/>
    <w:rsid w:val="4A3C31F7"/>
    <w:rsid w:val="4A863FBD"/>
    <w:rsid w:val="4AA927DF"/>
    <w:rsid w:val="4AB450E7"/>
    <w:rsid w:val="4ABD2CBE"/>
    <w:rsid w:val="4ACA49FA"/>
    <w:rsid w:val="4ACC15C6"/>
    <w:rsid w:val="4ACC17F6"/>
    <w:rsid w:val="4AE8469B"/>
    <w:rsid w:val="4AED30D2"/>
    <w:rsid w:val="4AF05435"/>
    <w:rsid w:val="4AFE1C1B"/>
    <w:rsid w:val="4B503DE9"/>
    <w:rsid w:val="4B592E57"/>
    <w:rsid w:val="4B731311"/>
    <w:rsid w:val="4B9A2375"/>
    <w:rsid w:val="4BAD17E4"/>
    <w:rsid w:val="4C0D0455"/>
    <w:rsid w:val="4C1F7A5B"/>
    <w:rsid w:val="4C9A5F96"/>
    <w:rsid w:val="4C9B7DE3"/>
    <w:rsid w:val="4CA178A3"/>
    <w:rsid w:val="4CA9023C"/>
    <w:rsid w:val="4CB3138C"/>
    <w:rsid w:val="4CBE1543"/>
    <w:rsid w:val="4CBE4760"/>
    <w:rsid w:val="4CCC2062"/>
    <w:rsid w:val="4CF86DA4"/>
    <w:rsid w:val="4D020DA5"/>
    <w:rsid w:val="4D0D52CB"/>
    <w:rsid w:val="4D566C49"/>
    <w:rsid w:val="4D6037A5"/>
    <w:rsid w:val="4D743AA4"/>
    <w:rsid w:val="4D834946"/>
    <w:rsid w:val="4D993267"/>
    <w:rsid w:val="4DA1355F"/>
    <w:rsid w:val="4DA537BB"/>
    <w:rsid w:val="4DBB336E"/>
    <w:rsid w:val="4DBE6815"/>
    <w:rsid w:val="4DF67531"/>
    <w:rsid w:val="4DF9062B"/>
    <w:rsid w:val="4E014EF8"/>
    <w:rsid w:val="4E066E93"/>
    <w:rsid w:val="4E075658"/>
    <w:rsid w:val="4E1D7E77"/>
    <w:rsid w:val="4E236A05"/>
    <w:rsid w:val="4E51451A"/>
    <w:rsid w:val="4EDE397C"/>
    <w:rsid w:val="4EF614BA"/>
    <w:rsid w:val="4EF62402"/>
    <w:rsid w:val="4F087D26"/>
    <w:rsid w:val="4F35630A"/>
    <w:rsid w:val="4F362E18"/>
    <w:rsid w:val="4F540B41"/>
    <w:rsid w:val="4F547EAA"/>
    <w:rsid w:val="4F832885"/>
    <w:rsid w:val="4F9039FE"/>
    <w:rsid w:val="4FE02223"/>
    <w:rsid w:val="50437224"/>
    <w:rsid w:val="50490678"/>
    <w:rsid w:val="505A512C"/>
    <w:rsid w:val="50895295"/>
    <w:rsid w:val="5098572F"/>
    <w:rsid w:val="50B906DF"/>
    <w:rsid w:val="50F018D3"/>
    <w:rsid w:val="50F47A17"/>
    <w:rsid w:val="51336612"/>
    <w:rsid w:val="513D38A6"/>
    <w:rsid w:val="51456AF4"/>
    <w:rsid w:val="515C1DCC"/>
    <w:rsid w:val="51657C34"/>
    <w:rsid w:val="51790E28"/>
    <w:rsid w:val="518C7600"/>
    <w:rsid w:val="519634A4"/>
    <w:rsid w:val="519B6609"/>
    <w:rsid w:val="51B858B2"/>
    <w:rsid w:val="51BE6CEC"/>
    <w:rsid w:val="51C26588"/>
    <w:rsid w:val="51D82383"/>
    <w:rsid w:val="51DE4114"/>
    <w:rsid w:val="51E31D3C"/>
    <w:rsid w:val="51F45C0D"/>
    <w:rsid w:val="51F45EC8"/>
    <w:rsid w:val="51FE2E2D"/>
    <w:rsid w:val="520A15B6"/>
    <w:rsid w:val="520F2ED4"/>
    <w:rsid w:val="521402BD"/>
    <w:rsid w:val="522B39FB"/>
    <w:rsid w:val="52391E5F"/>
    <w:rsid w:val="52414E5C"/>
    <w:rsid w:val="52463FBA"/>
    <w:rsid w:val="524A5D65"/>
    <w:rsid w:val="524C1BBF"/>
    <w:rsid w:val="529526FC"/>
    <w:rsid w:val="52A17AC6"/>
    <w:rsid w:val="52C04D72"/>
    <w:rsid w:val="52CA35B0"/>
    <w:rsid w:val="52D27A41"/>
    <w:rsid w:val="52DD15C5"/>
    <w:rsid w:val="52F63B4F"/>
    <w:rsid w:val="53082F2C"/>
    <w:rsid w:val="53131C59"/>
    <w:rsid w:val="53286C71"/>
    <w:rsid w:val="53345BA9"/>
    <w:rsid w:val="53396085"/>
    <w:rsid w:val="53670639"/>
    <w:rsid w:val="53B84C8E"/>
    <w:rsid w:val="53E65701"/>
    <w:rsid w:val="53F52A77"/>
    <w:rsid w:val="53FD5774"/>
    <w:rsid w:val="5414272D"/>
    <w:rsid w:val="542E6AAF"/>
    <w:rsid w:val="543D68D9"/>
    <w:rsid w:val="54871B54"/>
    <w:rsid w:val="549F3EDE"/>
    <w:rsid w:val="54AA3CD9"/>
    <w:rsid w:val="54B76615"/>
    <w:rsid w:val="54EA3219"/>
    <w:rsid w:val="550118A5"/>
    <w:rsid w:val="55582F0D"/>
    <w:rsid w:val="557A16A0"/>
    <w:rsid w:val="559A22C4"/>
    <w:rsid w:val="559C2F3F"/>
    <w:rsid w:val="559F228F"/>
    <w:rsid w:val="55B54251"/>
    <w:rsid w:val="55D00DC0"/>
    <w:rsid w:val="55E8090D"/>
    <w:rsid w:val="562A1609"/>
    <w:rsid w:val="563F74A4"/>
    <w:rsid w:val="566B53D2"/>
    <w:rsid w:val="56715C12"/>
    <w:rsid w:val="567B1141"/>
    <w:rsid w:val="5681373E"/>
    <w:rsid w:val="569A3398"/>
    <w:rsid w:val="56AD7471"/>
    <w:rsid w:val="56EB3361"/>
    <w:rsid w:val="56F40954"/>
    <w:rsid w:val="56F72F30"/>
    <w:rsid w:val="570D256E"/>
    <w:rsid w:val="57301450"/>
    <w:rsid w:val="574D339C"/>
    <w:rsid w:val="5753468B"/>
    <w:rsid w:val="575B3101"/>
    <w:rsid w:val="5760479D"/>
    <w:rsid w:val="576D43D6"/>
    <w:rsid w:val="5779650A"/>
    <w:rsid w:val="57BA33E6"/>
    <w:rsid w:val="57F25C54"/>
    <w:rsid w:val="58037259"/>
    <w:rsid w:val="580B1E0B"/>
    <w:rsid w:val="58164A86"/>
    <w:rsid w:val="585712B7"/>
    <w:rsid w:val="58603614"/>
    <w:rsid w:val="58615E6E"/>
    <w:rsid w:val="58635793"/>
    <w:rsid w:val="588C11D6"/>
    <w:rsid w:val="58C16B43"/>
    <w:rsid w:val="58EF47AD"/>
    <w:rsid w:val="59033141"/>
    <w:rsid w:val="592A36F8"/>
    <w:rsid w:val="59477195"/>
    <w:rsid w:val="59491402"/>
    <w:rsid w:val="594F0C2A"/>
    <w:rsid w:val="594F459C"/>
    <w:rsid w:val="595C25C6"/>
    <w:rsid w:val="595F13E9"/>
    <w:rsid w:val="59785D4E"/>
    <w:rsid w:val="597E2527"/>
    <w:rsid w:val="599D32C2"/>
    <w:rsid w:val="59A84CD5"/>
    <w:rsid w:val="59CA0DF6"/>
    <w:rsid w:val="59CD2536"/>
    <w:rsid w:val="59D05539"/>
    <w:rsid w:val="59E12D2E"/>
    <w:rsid w:val="59E56E97"/>
    <w:rsid w:val="59EE0B0E"/>
    <w:rsid w:val="59F378E0"/>
    <w:rsid w:val="5A03208B"/>
    <w:rsid w:val="5A1B27B8"/>
    <w:rsid w:val="5A41505E"/>
    <w:rsid w:val="5A60385B"/>
    <w:rsid w:val="5AC608F3"/>
    <w:rsid w:val="5ACA2411"/>
    <w:rsid w:val="5AE31485"/>
    <w:rsid w:val="5AF626D8"/>
    <w:rsid w:val="5AF62900"/>
    <w:rsid w:val="5AFC40F3"/>
    <w:rsid w:val="5B053218"/>
    <w:rsid w:val="5B0D46E9"/>
    <w:rsid w:val="5B22062D"/>
    <w:rsid w:val="5B241C6D"/>
    <w:rsid w:val="5B2B355B"/>
    <w:rsid w:val="5B3E3090"/>
    <w:rsid w:val="5B413ED9"/>
    <w:rsid w:val="5B736DFC"/>
    <w:rsid w:val="5B74248A"/>
    <w:rsid w:val="5B7C3A7D"/>
    <w:rsid w:val="5B8675CA"/>
    <w:rsid w:val="5BA652CD"/>
    <w:rsid w:val="5BDA1A02"/>
    <w:rsid w:val="5BDA3815"/>
    <w:rsid w:val="5C0A6081"/>
    <w:rsid w:val="5C100E26"/>
    <w:rsid w:val="5C4C3CC9"/>
    <w:rsid w:val="5C5C59BB"/>
    <w:rsid w:val="5C6A1E8C"/>
    <w:rsid w:val="5C6F3AA2"/>
    <w:rsid w:val="5C85298F"/>
    <w:rsid w:val="5CDC5778"/>
    <w:rsid w:val="5CE70DB3"/>
    <w:rsid w:val="5CF20C05"/>
    <w:rsid w:val="5CF617C9"/>
    <w:rsid w:val="5D047EE8"/>
    <w:rsid w:val="5D126228"/>
    <w:rsid w:val="5D1949C1"/>
    <w:rsid w:val="5D1F3C0E"/>
    <w:rsid w:val="5D3734F1"/>
    <w:rsid w:val="5D3A42DC"/>
    <w:rsid w:val="5D423265"/>
    <w:rsid w:val="5DCE771F"/>
    <w:rsid w:val="5DD3556C"/>
    <w:rsid w:val="5DD81E67"/>
    <w:rsid w:val="5DE6704B"/>
    <w:rsid w:val="5DEC3B70"/>
    <w:rsid w:val="5DF84369"/>
    <w:rsid w:val="5DF92DCB"/>
    <w:rsid w:val="5E091FB5"/>
    <w:rsid w:val="5E277D80"/>
    <w:rsid w:val="5E280CB5"/>
    <w:rsid w:val="5E4130FC"/>
    <w:rsid w:val="5E447267"/>
    <w:rsid w:val="5E4A572D"/>
    <w:rsid w:val="5E5667A6"/>
    <w:rsid w:val="5E676802"/>
    <w:rsid w:val="5E6C7C78"/>
    <w:rsid w:val="5E72699B"/>
    <w:rsid w:val="5E815CED"/>
    <w:rsid w:val="5E887A26"/>
    <w:rsid w:val="5EA35CFD"/>
    <w:rsid w:val="5EB75E1B"/>
    <w:rsid w:val="5EC56393"/>
    <w:rsid w:val="5EF078DD"/>
    <w:rsid w:val="5EFB0071"/>
    <w:rsid w:val="5EFE34A1"/>
    <w:rsid w:val="5F173FD8"/>
    <w:rsid w:val="5F3262F4"/>
    <w:rsid w:val="5F5C27E5"/>
    <w:rsid w:val="5F6E2815"/>
    <w:rsid w:val="5F7C06D8"/>
    <w:rsid w:val="5FA1081C"/>
    <w:rsid w:val="5FD9462B"/>
    <w:rsid w:val="5FE061B9"/>
    <w:rsid w:val="5FEB5761"/>
    <w:rsid w:val="5FFB6305"/>
    <w:rsid w:val="60011320"/>
    <w:rsid w:val="604100BA"/>
    <w:rsid w:val="6057025C"/>
    <w:rsid w:val="606F133D"/>
    <w:rsid w:val="60916901"/>
    <w:rsid w:val="60993336"/>
    <w:rsid w:val="609949E1"/>
    <w:rsid w:val="60A27DAC"/>
    <w:rsid w:val="60B91733"/>
    <w:rsid w:val="60E34759"/>
    <w:rsid w:val="610B115D"/>
    <w:rsid w:val="61120121"/>
    <w:rsid w:val="612650A2"/>
    <w:rsid w:val="61275225"/>
    <w:rsid w:val="614041D7"/>
    <w:rsid w:val="616C655B"/>
    <w:rsid w:val="616E381D"/>
    <w:rsid w:val="61A21ED5"/>
    <w:rsid w:val="61BA5EFD"/>
    <w:rsid w:val="61C7660C"/>
    <w:rsid w:val="61D81BE2"/>
    <w:rsid w:val="61E93AD6"/>
    <w:rsid w:val="620100B1"/>
    <w:rsid w:val="62190F45"/>
    <w:rsid w:val="62193B80"/>
    <w:rsid w:val="621B4181"/>
    <w:rsid w:val="62216BE1"/>
    <w:rsid w:val="62353B47"/>
    <w:rsid w:val="624076D6"/>
    <w:rsid w:val="628C53F9"/>
    <w:rsid w:val="62937829"/>
    <w:rsid w:val="62A20B07"/>
    <w:rsid w:val="62A414E0"/>
    <w:rsid w:val="62BA5904"/>
    <w:rsid w:val="62CC77CB"/>
    <w:rsid w:val="62F3784F"/>
    <w:rsid w:val="62FF3FB5"/>
    <w:rsid w:val="63021DE2"/>
    <w:rsid w:val="63112339"/>
    <w:rsid w:val="632C21E9"/>
    <w:rsid w:val="632C2662"/>
    <w:rsid w:val="633A0F04"/>
    <w:rsid w:val="63654FE0"/>
    <w:rsid w:val="63AA5332"/>
    <w:rsid w:val="63C61233"/>
    <w:rsid w:val="63FF6AFB"/>
    <w:rsid w:val="64142736"/>
    <w:rsid w:val="642A2A58"/>
    <w:rsid w:val="64391A57"/>
    <w:rsid w:val="64585109"/>
    <w:rsid w:val="645F7031"/>
    <w:rsid w:val="64881679"/>
    <w:rsid w:val="649F7EFD"/>
    <w:rsid w:val="64B55A95"/>
    <w:rsid w:val="64B64B66"/>
    <w:rsid w:val="64B86E2A"/>
    <w:rsid w:val="64C12A40"/>
    <w:rsid w:val="64C15487"/>
    <w:rsid w:val="64C51685"/>
    <w:rsid w:val="65137300"/>
    <w:rsid w:val="6526740F"/>
    <w:rsid w:val="6556674F"/>
    <w:rsid w:val="655F2B6C"/>
    <w:rsid w:val="65862CD9"/>
    <w:rsid w:val="6588686F"/>
    <w:rsid w:val="659E46D8"/>
    <w:rsid w:val="65A57048"/>
    <w:rsid w:val="65B50E5A"/>
    <w:rsid w:val="65D54781"/>
    <w:rsid w:val="660867AF"/>
    <w:rsid w:val="662D27C6"/>
    <w:rsid w:val="66452970"/>
    <w:rsid w:val="66452FE9"/>
    <w:rsid w:val="668D7DF1"/>
    <w:rsid w:val="66D04B5E"/>
    <w:rsid w:val="66D60DB1"/>
    <w:rsid w:val="66E561D8"/>
    <w:rsid w:val="66F00AF0"/>
    <w:rsid w:val="6700750E"/>
    <w:rsid w:val="67580868"/>
    <w:rsid w:val="67610EFA"/>
    <w:rsid w:val="678D5B85"/>
    <w:rsid w:val="67904419"/>
    <w:rsid w:val="67995A29"/>
    <w:rsid w:val="67A00193"/>
    <w:rsid w:val="67B563BE"/>
    <w:rsid w:val="67DC482A"/>
    <w:rsid w:val="67E55620"/>
    <w:rsid w:val="67EA5494"/>
    <w:rsid w:val="67EB5FE1"/>
    <w:rsid w:val="67ED1ADF"/>
    <w:rsid w:val="68091997"/>
    <w:rsid w:val="680D19BB"/>
    <w:rsid w:val="6815717B"/>
    <w:rsid w:val="681B7F08"/>
    <w:rsid w:val="68221A8C"/>
    <w:rsid w:val="68347A35"/>
    <w:rsid w:val="684D6D87"/>
    <w:rsid w:val="684F6446"/>
    <w:rsid w:val="685036D0"/>
    <w:rsid w:val="68525B9B"/>
    <w:rsid w:val="688432AD"/>
    <w:rsid w:val="6886482A"/>
    <w:rsid w:val="688E57BC"/>
    <w:rsid w:val="68904BFB"/>
    <w:rsid w:val="68A0499E"/>
    <w:rsid w:val="68AE3670"/>
    <w:rsid w:val="68C332BA"/>
    <w:rsid w:val="68C708F2"/>
    <w:rsid w:val="68D56251"/>
    <w:rsid w:val="68EF5946"/>
    <w:rsid w:val="68FF6567"/>
    <w:rsid w:val="693118AD"/>
    <w:rsid w:val="69603C4B"/>
    <w:rsid w:val="69614422"/>
    <w:rsid w:val="69683F1C"/>
    <w:rsid w:val="69930E11"/>
    <w:rsid w:val="699C0EF8"/>
    <w:rsid w:val="69A23095"/>
    <w:rsid w:val="69AB5DBB"/>
    <w:rsid w:val="69B840F1"/>
    <w:rsid w:val="69C91948"/>
    <w:rsid w:val="69F22996"/>
    <w:rsid w:val="69FD45AC"/>
    <w:rsid w:val="6A0C6539"/>
    <w:rsid w:val="6A2826A1"/>
    <w:rsid w:val="6A551347"/>
    <w:rsid w:val="6A5660EE"/>
    <w:rsid w:val="6A5D1911"/>
    <w:rsid w:val="6A9F3407"/>
    <w:rsid w:val="6AA45AEE"/>
    <w:rsid w:val="6AAA05A9"/>
    <w:rsid w:val="6AE60B4C"/>
    <w:rsid w:val="6B0E0011"/>
    <w:rsid w:val="6B113D9E"/>
    <w:rsid w:val="6B3529D0"/>
    <w:rsid w:val="6B3C6A10"/>
    <w:rsid w:val="6B3D3D48"/>
    <w:rsid w:val="6B5B3158"/>
    <w:rsid w:val="6B726A7C"/>
    <w:rsid w:val="6B8833D8"/>
    <w:rsid w:val="6B8902B7"/>
    <w:rsid w:val="6BA832B8"/>
    <w:rsid w:val="6BBA5C26"/>
    <w:rsid w:val="6BC644EC"/>
    <w:rsid w:val="6BE963BE"/>
    <w:rsid w:val="6C0F365E"/>
    <w:rsid w:val="6C2E2CA9"/>
    <w:rsid w:val="6C33536D"/>
    <w:rsid w:val="6C3E3641"/>
    <w:rsid w:val="6C517C19"/>
    <w:rsid w:val="6C547454"/>
    <w:rsid w:val="6C5648D5"/>
    <w:rsid w:val="6C740601"/>
    <w:rsid w:val="6C842DAB"/>
    <w:rsid w:val="6C8A5474"/>
    <w:rsid w:val="6CD85C69"/>
    <w:rsid w:val="6D464DCC"/>
    <w:rsid w:val="6D616216"/>
    <w:rsid w:val="6D932C97"/>
    <w:rsid w:val="6DA225C5"/>
    <w:rsid w:val="6DB630F7"/>
    <w:rsid w:val="6E04099A"/>
    <w:rsid w:val="6E0E61FC"/>
    <w:rsid w:val="6E3101C1"/>
    <w:rsid w:val="6E451A64"/>
    <w:rsid w:val="6E67698D"/>
    <w:rsid w:val="6E6839F7"/>
    <w:rsid w:val="6E733F82"/>
    <w:rsid w:val="6E874489"/>
    <w:rsid w:val="6E960A52"/>
    <w:rsid w:val="6EA0744D"/>
    <w:rsid w:val="6EA3291D"/>
    <w:rsid w:val="6EA67504"/>
    <w:rsid w:val="6EDD75A0"/>
    <w:rsid w:val="6EE73EE7"/>
    <w:rsid w:val="6F0D2298"/>
    <w:rsid w:val="6F145E1F"/>
    <w:rsid w:val="6F37324B"/>
    <w:rsid w:val="6F4B77AB"/>
    <w:rsid w:val="6F59783E"/>
    <w:rsid w:val="6F5A407F"/>
    <w:rsid w:val="6F9045BD"/>
    <w:rsid w:val="6F991282"/>
    <w:rsid w:val="6FAD4095"/>
    <w:rsid w:val="6FB963FA"/>
    <w:rsid w:val="6FD071A2"/>
    <w:rsid w:val="6FD57D31"/>
    <w:rsid w:val="6FD969D9"/>
    <w:rsid w:val="6FDF42CC"/>
    <w:rsid w:val="700A32D4"/>
    <w:rsid w:val="70512274"/>
    <w:rsid w:val="7071512F"/>
    <w:rsid w:val="70836044"/>
    <w:rsid w:val="70963635"/>
    <w:rsid w:val="709E757C"/>
    <w:rsid w:val="70AB6982"/>
    <w:rsid w:val="70B960E4"/>
    <w:rsid w:val="70BD0161"/>
    <w:rsid w:val="70CE2945"/>
    <w:rsid w:val="70E03E42"/>
    <w:rsid w:val="710003A8"/>
    <w:rsid w:val="710376A0"/>
    <w:rsid w:val="710F0BB8"/>
    <w:rsid w:val="71194261"/>
    <w:rsid w:val="711C5BB5"/>
    <w:rsid w:val="7144689C"/>
    <w:rsid w:val="714872A8"/>
    <w:rsid w:val="717E5F2F"/>
    <w:rsid w:val="71885178"/>
    <w:rsid w:val="718B15C7"/>
    <w:rsid w:val="71B2274D"/>
    <w:rsid w:val="71BF4E45"/>
    <w:rsid w:val="71C20258"/>
    <w:rsid w:val="71CC7EBE"/>
    <w:rsid w:val="71D20555"/>
    <w:rsid w:val="71DA77B8"/>
    <w:rsid w:val="71EA67D9"/>
    <w:rsid w:val="722766A6"/>
    <w:rsid w:val="72312C6E"/>
    <w:rsid w:val="72355C90"/>
    <w:rsid w:val="72370EF3"/>
    <w:rsid w:val="723E1C2C"/>
    <w:rsid w:val="724A0B59"/>
    <w:rsid w:val="724B3C7A"/>
    <w:rsid w:val="72522107"/>
    <w:rsid w:val="7258227F"/>
    <w:rsid w:val="726542C5"/>
    <w:rsid w:val="72713F85"/>
    <w:rsid w:val="72725AF0"/>
    <w:rsid w:val="727E25B6"/>
    <w:rsid w:val="72931EAF"/>
    <w:rsid w:val="729B43C7"/>
    <w:rsid w:val="729B556A"/>
    <w:rsid w:val="72A264DB"/>
    <w:rsid w:val="72BD48D1"/>
    <w:rsid w:val="72C65D78"/>
    <w:rsid w:val="72D7336E"/>
    <w:rsid w:val="72FD0906"/>
    <w:rsid w:val="7313580C"/>
    <w:rsid w:val="73795D74"/>
    <w:rsid w:val="739509FA"/>
    <w:rsid w:val="73A80755"/>
    <w:rsid w:val="73C4164C"/>
    <w:rsid w:val="73CC653A"/>
    <w:rsid w:val="73D159A1"/>
    <w:rsid w:val="73D217D6"/>
    <w:rsid w:val="73F35C20"/>
    <w:rsid w:val="73F8462A"/>
    <w:rsid w:val="741D2D43"/>
    <w:rsid w:val="745F4062"/>
    <w:rsid w:val="74DF558B"/>
    <w:rsid w:val="74EE1D1B"/>
    <w:rsid w:val="74F826B3"/>
    <w:rsid w:val="75014572"/>
    <w:rsid w:val="75067D82"/>
    <w:rsid w:val="75101474"/>
    <w:rsid w:val="75152359"/>
    <w:rsid w:val="752955C7"/>
    <w:rsid w:val="75473AB6"/>
    <w:rsid w:val="755A639D"/>
    <w:rsid w:val="75612341"/>
    <w:rsid w:val="75882465"/>
    <w:rsid w:val="75913AD5"/>
    <w:rsid w:val="75AB03F6"/>
    <w:rsid w:val="75CA48E7"/>
    <w:rsid w:val="75E027FD"/>
    <w:rsid w:val="765629A7"/>
    <w:rsid w:val="76752691"/>
    <w:rsid w:val="76924971"/>
    <w:rsid w:val="76933E2E"/>
    <w:rsid w:val="76A27B4C"/>
    <w:rsid w:val="76B918A6"/>
    <w:rsid w:val="76BC587C"/>
    <w:rsid w:val="76BF7808"/>
    <w:rsid w:val="76C00AFC"/>
    <w:rsid w:val="76ED1347"/>
    <w:rsid w:val="76F433E8"/>
    <w:rsid w:val="771946D8"/>
    <w:rsid w:val="772268FD"/>
    <w:rsid w:val="77474684"/>
    <w:rsid w:val="775666E2"/>
    <w:rsid w:val="77653ACC"/>
    <w:rsid w:val="77A82770"/>
    <w:rsid w:val="77BD7E72"/>
    <w:rsid w:val="77ED0386"/>
    <w:rsid w:val="77F72469"/>
    <w:rsid w:val="77F854D4"/>
    <w:rsid w:val="78065036"/>
    <w:rsid w:val="78366B8C"/>
    <w:rsid w:val="783B287A"/>
    <w:rsid w:val="78482C69"/>
    <w:rsid w:val="785E7689"/>
    <w:rsid w:val="78B2035E"/>
    <w:rsid w:val="78B43B82"/>
    <w:rsid w:val="78B57D9C"/>
    <w:rsid w:val="78BB76EA"/>
    <w:rsid w:val="78F65C61"/>
    <w:rsid w:val="78FB1BD1"/>
    <w:rsid w:val="79213328"/>
    <w:rsid w:val="7964511F"/>
    <w:rsid w:val="7970035E"/>
    <w:rsid w:val="79824E81"/>
    <w:rsid w:val="79956A1C"/>
    <w:rsid w:val="799E7491"/>
    <w:rsid w:val="799F3F47"/>
    <w:rsid w:val="79A72484"/>
    <w:rsid w:val="79BA471D"/>
    <w:rsid w:val="79DF005F"/>
    <w:rsid w:val="79E028EC"/>
    <w:rsid w:val="7A114E8A"/>
    <w:rsid w:val="7A1C5B1C"/>
    <w:rsid w:val="7A2D6C9D"/>
    <w:rsid w:val="7A4653BA"/>
    <w:rsid w:val="7A765EEC"/>
    <w:rsid w:val="7A790CA9"/>
    <w:rsid w:val="7AB83F1D"/>
    <w:rsid w:val="7AD234FC"/>
    <w:rsid w:val="7ADD6AF4"/>
    <w:rsid w:val="7AE2061C"/>
    <w:rsid w:val="7AF937F5"/>
    <w:rsid w:val="7B002131"/>
    <w:rsid w:val="7B0864F6"/>
    <w:rsid w:val="7B1B16D3"/>
    <w:rsid w:val="7B2E6780"/>
    <w:rsid w:val="7B5D217A"/>
    <w:rsid w:val="7B614801"/>
    <w:rsid w:val="7B684A54"/>
    <w:rsid w:val="7B913B86"/>
    <w:rsid w:val="7B97422A"/>
    <w:rsid w:val="7BA969F0"/>
    <w:rsid w:val="7BB31B68"/>
    <w:rsid w:val="7C071C5F"/>
    <w:rsid w:val="7C194469"/>
    <w:rsid w:val="7C1A6CD5"/>
    <w:rsid w:val="7C2630F4"/>
    <w:rsid w:val="7C45471C"/>
    <w:rsid w:val="7C7E27D3"/>
    <w:rsid w:val="7C7F3629"/>
    <w:rsid w:val="7C8B7A6D"/>
    <w:rsid w:val="7C90110D"/>
    <w:rsid w:val="7C9B6AF6"/>
    <w:rsid w:val="7CA34622"/>
    <w:rsid w:val="7D2F6FF7"/>
    <w:rsid w:val="7D303FCF"/>
    <w:rsid w:val="7D332F6D"/>
    <w:rsid w:val="7D3A1A33"/>
    <w:rsid w:val="7D3D587B"/>
    <w:rsid w:val="7D4435DF"/>
    <w:rsid w:val="7D4B267A"/>
    <w:rsid w:val="7D5C75F5"/>
    <w:rsid w:val="7D694213"/>
    <w:rsid w:val="7D6E6D2F"/>
    <w:rsid w:val="7DB838C8"/>
    <w:rsid w:val="7DC23C3E"/>
    <w:rsid w:val="7DCA5633"/>
    <w:rsid w:val="7DF46E1B"/>
    <w:rsid w:val="7E0464CE"/>
    <w:rsid w:val="7E202324"/>
    <w:rsid w:val="7E2C2660"/>
    <w:rsid w:val="7E476D34"/>
    <w:rsid w:val="7E6D6DAE"/>
    <w:rsid w:val="7E6F3FB2"/>
    <w:rsid w:val="7E9B11AA"/>
    <w:rsid w:val="7EA32AD0"/>
    <w:rsid w:val="7ED55007"/>
    <w:rsid w:val="7ED953E3"/>
    <w:rsid w:val="7EF765D0"/>
    <w:rsid w:val="7EF87C96"/>
    <w:rsid w:val="7F215D8A"/>
    <w:rsid w:val="7F301B1E"/>
    <w:rsid w:val="7F375D0A"/>
    <w:rsid w:val="7F500CBA"/>
    <w:rsid w:val="7F587DE1"/>
    <w:rsid w:val="7F61016D"/>
    <w:rsid w:val="7F6D28E2"/>
    <w:rsid w:val="7F820D78"/>
    <w:rsid w:val="7F935AA2"/>
    <w:rsid w:val="7FA51E6D"/>
    <w:rsid w:val="7FC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789F"/>
  <w15:docId w15:val="{2F0B6105-4236-4A5E-AC02-026C50F8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qFormat="1"/>
    <w:lsdException w:name="footnote text" w:semiHidden="1" w:uiPriority="0" w:qFormat="1"/>
    <w:lsdException w:name="annotation text" w:semiHidden="1" w:uiPriority="0" w:unhideWhenUsed="1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 w:val="0"/>
      <w:numPr>
        <w:numId w:val="11"/>
      </w:numPr>
      <w:tabs>
        <w:tab w:val="left" w:pos="43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黑体" w:hAnsi="Arial"/>
      <w:b/>
      <w:bCs/>
      <w:sz w:val="30"/>
      <w:szCs w:val="30"/>
      <w:lang w:val="zh-CN"/>
    </w:rPr>
  </w:style>
  <w:style w:type="paragraph" w:styleId="2">
    <w:name w:val="heading 2"/>
    <w:basedOn w:val="1"/>
    <w:next w:val="a"/>
    <w:link w:val="2Char"/>
    <w:qFormat/>
    <w:pPr>
      <w:keepNext/>
      <w:keepLines/>
      <w:numPr>
        <w:ilvl w:val="1"/>
      </w:numPr>
      <w:spacing w:before="260" w:after="260" w:line="413" w:lineRule="auto"/>
      <w:outlineLvl w:val="1"/>
    </w:pPr>
    <w:rPr>
      <w:sz w:val="32"/>
    </w:rPr>
  </w:style>
  <w:style w:type="paragraph" w:styleId="3">
    <w:name w:val="heading 3"/>
    <w:basedOn w:val="2"/>
    <w:next w:val="a"/>
    <w:link w:val="3Char"/>
    <w:uiPriority w:val="9"/>
    <w:qFormat/>
    <w:pPr>
      <w:numPr>
        <w:ilvl w:val="2"/>
      </w:numPr>
      <w:tabs>
        <w:tab w:val="left" w:pos="720"/>
      </w:tabs>
      <w:spacing w:line="416" w:lineRule="auto"/>
      <w:outlineLvl w:val="2"/>
    </w:pPr>
    <w:rPr>
      <w:szCs w:val="32"/>
    </w:rPr>
  </w:style>
  <w:style w:type="paragraph" w:styleId="4">
    <w:name w:val="heading 4"/>
    <w:basedOn w:val="a"/>
    <w:next w:val="a"/>
    <w:uiPriority w:val="9"/>
    <w:qFormat/>
    <w:pPr>
      <w:numPr>
        <w:ilvl w:val="3"/>
        <w:numId w:val="11"/>
      </w:numPr>
      <w:outlineLvl w:val="3"/>
    </w:pPr>
    <w:rPr>
      <w:sz w:val="24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1"/>
      </w:numPr>
      <w:spacing w:after="0"/>
      <w:outlineLvl w:val="4"/>
    </w:pPr>
    <w:rPr>
      <w:rFonts w:ascii="宋体" w:hAnsi="宋体" w:hint="eastAsia"/>
      <w:b/>
      <w:color w:val="666666"/>
      <w:szCs w:val="20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numPr>
        <w:ilvl w:val="5"/>
        <w:numId w:val="1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numPr>
        <w:ilvl w:val="6"/>
        <w:numId w:val="1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numPr>
        <w:ilvl w:val="7"/>
        <w:numId w:val="1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numPr>
        <w:ilvl w:val="8"/>
        <w:numId w:val="1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 w:val="0"/>
      <w:spacing w:after="0" w:line="240" w:lineRule="auto"/>
      <w:ind w:firstLine="420"/>
      <w:jc w:val="both"/>
    </w:pPr>
    <w:rPr>
      <w:kern w:val="2"/>
      <w:sz w:val="21"/>
      <w:szCs w:val="20"/>
    </w:rPr>
  </w:style>
  <w:style w:type="paragraph" w:styleId="a4">
    <w:name w:val="caption"/>
    <w:basedOn w:val="a"/>
    <w:next w:val="a"/>
    <w:link w:val="Char"/>
    <w:qFormat/>
    <w:pPr>
      <w:tabs>
        <w:tab w:val="left" w:pos="1418"/>
      </w:tabs>
      <w:spacing w:before="120" w:after="120" w:line="240" w:lineRule="auto"/>
    </w:pPr>
    <w:rPr>
      <w:b/>
      <w:bCs/>
      <w:szCs w:val="20"/>
      <w:lang w:val="en-GB" w:eastAsia="sv-SE"/>
    </w:rPr>
  </w:style>
  <w:style w:type="paragraph" w:styleId="a5">
    <w:name w:val="Document Map"/>
    <w:basedOn w:val="a"/>
    <w:link w:val="Char0"/>
    <w:uiPriority w:val="99"/>
    <w:unhideWhenUsed/>
    <w:qFormat/>
    <w:rPr>
      <w:rFonts w:ascii="宋体"/>
      <w:sz w:val="18"/>
      <w:szCs w:val="18"/>
    </w:rPr>
  </w:style>
  <w:style w:type="paragraph" w:styleId="a6">
    <w:name w:val="annotation text"/>
    <w:basedOn w:val="a"/>
    <w:link w:val="Char1"/>
    <w:unhideWhenUsed/>
    <w:qFormat/>
    <w:rPr>
      <w:szCs w:val="20"/>
    </w:rPr>
  </w:style>
  <w:style w:type="paragraph" w:styleId="a7">
    <w:name w:val="Body Text"/>
    <w:basedOn w:val="a"/>
    <w:link w:val="Char2"/>
    <w:qFormat/>
    <w:pPr>
      <w:widowControl w:val="0"/>
      <w:spacing w:after="0" w:line="240" w:lineRule="auto"/>
      <w:jc w:val="both"/>
    </w:pPr>
    <w:rPr>
      <w:color w:val="0000FF"/>
      <w:kern w:val="2"/>
      <w:sz w:val="21"/>
      <w:szCs w:val="20"/>
    </w:rPr>
  </w:style>
  <w:style w:type="paragraph" w:styleId="a8">
    <w:name w:val="Balloon Text"/>
    <w:basedOn w:val="a"/>
    <w:link w:val="Char3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a">
    <w:name w:val="header"/>
    <w:basedOn w:val="a"/>
    <w:link w:val="Char4"/>
    <w:qFormat/>
    <w:pPr>
      <w:tabs>
        <w:tab w:val="center" w:pos="4536"/>
        <w:tab w:val="right" w:pos="9072"/>
      </w:tabs>
      <w:spacing w:after="0" w:line="240" w:lineRule="auto"/>
    </w:pPr>
    <w:rPr>
      <w:rFonts w:ascii="Arial" w:eastAsia="MS Mincho" w:hAnsi="Arial"/>
      <w:b/>
      <w:szCs w:val="24"/>
      <w:lang w:eastAsia="en-US"/>
    </w:rPr>
  </w:style>
  <w:style w:type="paragraph" w:styleId="ab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ac">
    <w:name w:val="footnote text"/>
    <w:basedOn w:val="a"/>
    <w:link w:val="Char5"/>
    <w:semiHidden/>
    <w:qFormat/>
    <w:pPr>
      <w:spacing w:after="0" w:line="240" w:lineRule="auto"/>
      <w:jc w:val="both"/>
    </w:pPr>
    <w:rPr>
      <w:rFonts w:ascii="Times" w:eastAsia="Batang" w:hAnsi="Times"/>
      <w:szCs w:val="20"/>
      <w:lang w:eastAsia="en-US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ae">
    <w:name w:val="annotation subject"/>
    <w:basedOn w:val="a6"/>
    <w:next w:val="a6"/>
    <w:link w:val="Char6"/>
    <w:uiPriority w:val="99"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34"/>
    <w:qFormat/>
    <w:rPr>
      <w:kern w:val="2"/>
      <w:sz w:val="21"/>
      <w:szCs w:val="24"/>
    </w:rPr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0">
    <w:name w:val="Strong"/>
    <w:uiPriority w:val="22"/>
    <w:qFormat/>
    <w:rPr>
      <w:b/>
    </w:rPr>
  </w:style>
  <w:style w:type="character" w:styleId="af1">
    <w:name w:val="page number"/>
    <w:basedOn w:val="a0"/>
    <w:semiHidden/>
    <w:qFormat/>
  </w:style>
  <w:style w:type="character" w:styleId="af2">
    <w:name w:val="FollowedHyperlink"/>
    <w:uiPriority w:val="99"/>
    <w:unhideWhenUsed/>
    <w:qFormat/>
    <w:rPr>
      <w:color w:val="2779B6"/>
      <w:u w:val="single"/>
    </w:rPr>
  </w:style>
  <w:style w:type="character" w:styleId="af3">
    <w:name w:val="Emphasis"/>
    <w:qFormat/>
    <w:rPr>
      <w:i/>
    </w:rPr>
  </w:style>
  <w:style w:type="character" w:styleId="af4">
    <w:name w:val="Hyperlink"/>
    <w:uiPriority w:val="99"/>
    <w:unhideWhenUsed/>
    <w:qFormat/>
    <w:rPr>
      <w:color w:val="2779B6"/>
      <w:u w:val="single"/>
    </w:rPr>
  </w:style>
  <w:style w:type="character" w:styleId="af5">
    <w:name w:val="annotation reference"/>
    <w:unhideWhenUsed/>
    <w:qFormat/>
    <w:rPr>
      <w:sz w:val="16"/>
      <w:szCs w:val="16"/>
    </w:rPr>
  </w:style>
  <w:style w:type="character" w:styleId="af6">
    <w:name w:val="footnote reference"/>
    <w:semiHidden/>
    <w:qFormat/>
    <w:rPr>
      <w:b/>
      <w:position w:val="6"/>
      <w:sz w:val="16"/>
    </w:rPr>
  </w:style>
  <w:style w:type="character" w:customStyle="1" w:styleId="Char4">
    <w:name w:val="页眉 Char"/>
    <w:link w:val="aa"/>
    <w:qFormat/>
    <w:rPr>
      <w:rFonts w:ascii="Arial" w:eastAsia="MS Mincho" w:hAnsi="Arial"/>
      <w:b/>
      <w:szCs w:val="24"/>
      <w:lang w:eastAsia="en-US"/>
    </w:rPr>
  </w:style>
  <w:style w:type="character" w:customStyle="1" w:styleId="Char6">
    <w:name w:val="批注主题 Char"/>
    <w:link w:val="ae"/>
    <w:uiPriority w:val="99"/>
    <w:semiHidden/>
    <w:qFormat/>
    <w:rPr>
      <w:b/>
      <w:bCs/>
    </w:rPr>
  </w:style>
  <w:style w:type="character" w:customStyle="1" w:styleId="Char5">
    <w:name w:val="脚注文本 Char"/>
    <w:link w:val="ac"/>
    <w:semiHidden/>
    <w:qFormat/>
    <w:rPr>
      <w:rFonts w:ascii="Times" w:eastAsia="Batang" w:hAnsi="Times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/>
      <w:b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GB"/>
    </w:rPr>
  </w:style>
  <w:style w:type="paragraph" w:customStyle="1" w:styleId="TAC">
    <w:name w:val="TAC"/>
    <w:basedOn w:val="TAL"/>
    <w:link w:val="TAC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lang w:eastAsia="en-GB"/>
    </w:rPr>
  </w:style>
  <w:style w:type="paragraph" w:customStyle="1" w:styleId="TAL">
    <w:name w:val="TAL"/>
    <w:basedOn w:val="a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题注 Char"/>
    <w:link w:val="a4"/>
    <w:qFormat/>
    <w:rPr>
      <w:rFonts w:ascii="Times New Roman" w:hAnsi="Times New Roman"/>
      <w:b/>
      <w:bCs/>
      <w:lang w:val="en-GB" w:eastAsia="sv-SE"/>
    </w:rPr>
  </w:style>
  <w:style w:type="character" w:customStyle="1" w:styleId="B1">
    <w:name w:val="B1 (文字)"/>
    <w:link w:val="B10"/>
    <w:uiPriority w:val="99"/>
    <w:qFormat/>
    <w:locked/>
    <w:rPr>
      <w:rFonts w:ascii="Times New Roman" w:eastAsia="宋体" w:hAnsi="Times New Roman"/>
      <w:lang w:val="en-GB" w:eastAsia="en-US"/>
    </w:rPr>
  </w:style>
  <w:style w:type="paragraph" w:customStyle="1" w:styleId="B10">
    <w:name w:val="B1"/>
    <w:basedOn w:val="ab"/>
    <w:link w:val="B1"/>
    <w:qFormat/>
    <w:pPr>
      <w:spacing w:after="180" w:line="240" w:lineRule="auto"/>
      <w:ind w:left="568" w:firstLineChars="0" w:hanging="284"/>
    </w:pPr>
    <w:rPr>
      <w:szCs w:val="20"/>
      <w:lang w:val="en-GB" w:eastAsia="en-US"/>
    </w:rPr>
  </w:style>
  <w:style w:type="character" w:customStyle="1" w:styleId="maintextChar">
    <w:name w:val="main text Char"/>
    <w:link w:val="maintext"/>
    <w:qFormat/>
    <w:rPr>
      <w:rFonts w:ascii="Times New Roman" w:eastAsia="Malgun Gothic" w:hAnsi="Times New Roman"/>
      <w:lang w:val="en-GB" w:eastAsia="ko-KR"/>
    </w:rPr>
  </w:style>
  <w:style w:type="paragraph" w:customStyle="1" w:styleId="maintext">
    <w:name w:val="main text"/>
    <w:basedOn w:val="a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/>
      <w:szCs w:val="20"/>
      <w:lang w:val="en-GB" w:eastAsia="ko-KR"/>
    </w:rPr>
  </w:style>
  <w:style w:type="character" w:customStyle="1" w:styleId="Char1">
    <w:name w:val="批注文字 Char"/>
    <w:basedOn w:val="a0"/>
    <w:link w:val="a6"/>
    <w:qFormat/>
  </w:style>
  <w:style w:type="character" w:customStyle="1" w:styleId="Char2">
    <w:name w:val="正文文本 Char"/>
    <w:link w:val="a7"/>
    <w:qFormat/>
    <w:rPr>
      <w:rFonts w:ascii="Times New Roman" w:hAnsi="Times New Roman"/>
      <w:color w:val="0000FF"/>
      <w:kern w:val="2"/>
      <w:sz w:val="21"/>
    </w:rPr>
  </w:style>
  <w:style w:type="character" w:customStyle="1" w:styleId="def">
    <w:name w:val="def"/>
    <w:basedOn w:val="a0"/>
    <w:qFormat/>
  </w:style>
  <w:style w:type="character" w:customStyle="1" w:styleId="1-2Char">
    <w:name w:val="中等深浅网格 1 - 强调文字颜色 2 Char"/>
    <w:uiPriority w:val="34"/>
    <w:qFormat/>
    <w:locked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框文本 Char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ormalwithindentChar">
    <w:name w:val="Normal with indent Char"/>
    <w:link w:val="Normalwithindent"/>
    <w:qFormat/>
    <w:rPr>
      <w:rFonts w:ascii="Times New Roman" w:eastAsia="Malgun Gothic" w:hAnsi="Times New Roman"/>
      <w:lang w:val="en-GB" w:eastAsia="ko-KR"/>
    </w:rPr>
  </w:style>
  <w:style w:type="paragraph" w:customStyle="1" w:styleId="Normalwithindent">
    <w:name w:val="Normal with indent"/>
    <w:basedOn w:val="a"/>
    <w:link w:val="NormalwithindentChar"/>
    <w:qFormat/>
    <w:pPr>
      <w:spacing w:before="120" w:after="120" w:line="336" w:lineRule="auto"/>
      <w:ind w:firstLine="397"/>
      <w:jc w:val="both"/>
    </w:pPr>
    <w:rPr>
      <w:rFonts w:eastAsia="Malgun Gothic"/>
      <w:szCs w:val="20"/>
      <w:lang w:val="en-GB" w:eastAsia="ko-KR"/>
    </w:rPr>
  </w:style>
  <w:style w:type="character" w:customStyle="1" w:styleId="word">
    <w:name w:val="word"/>
    <w:basedOn w:val="a0"/>
    <w:qFormat/>
  </w:style>
  <w:style w:type="character" w:customStyle="1" w:styleId="Char0">
    <w:name w:val="文档结构图 Char"/>
    <w:link w:val="a5"/>
    <w:uiPriority w:val="99"/>
    <w:semiHidden/>
    <w:qFormat/>
    <w:rPr>
      <w:rFonts w:ascii="宋体"/>
      <w:sz w:val="18"/>
      <w:szCs w:val="18"/>
    </w:rPr>
  </w:style>
  <w:style w:type="character" w:customStyle="1" w:styleId="high-light">
    <w:name w:val="high-light"/>
    <w:basedOn w:val="a0"/>
    <w:qFormat/>
  </w:style>
  <w:style w:type="character" w:customStyle="1" w:styleId="3Char">
    <w:name w:val="标题 3 Char"/>
    <w:link w:val="3"/>
    <w:uiPriority w:val="9"/>
    <w:qFormat/>
    <w:rPr>
      <w:b/>
      <w:bCs/>
      <w:sz w:val="32"/>
      <w:szCs w:val="32"/>
    </w:rPr>
  </w:style>
  <w:style w:type="character" w:customStyle="1" w:styleId="1Char">
    <w:name w:val="标题 1 Char"/>
    <w:link w:val="1"/>
    <w:uiPriority w:val="99"/>
    <w:qFormat/>
    <w:rPr>
      <w:rFonts w:ascii="Arial" w:eastAsia="黑体" w:hAnsi="Arial"/>
      <w:b/>
      <w:bCs/>
      <w:sz w:val="30"/>
      <w:szCs w:val="30"/>
      <w:lang w:val="zh-CN"/>
    </w:rPr>
  </w:style>
  <w:style w:type="character" w:customStyle="1" w:styleId="pos">
    <w:name w:val="pos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ZGSM">
    <w:name w:val="ZGSM"/>
    <w:qFormat/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10">
    <w:name w:val="无间隔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RAN1bullet2">
    <w:name w:val="RAN1 bullet2"/>
    <w:basedOn w:val="a"/>
    <w:link w:val="RAN1bullet2Char"/>
    <w:qFormat/>
    <w:pPr>
      <w:numPr>
        <w:ilvl w:val="1"/>
        <w:numId w:val="2"/>
      </w:numPr>
    </w:pPr>
    <w:rPr>
      <w:szCs w:val="20"/>
    </w:rPr>
  </w:style>
  <w:style w:type="paragraph" w:customStyle="1" w:styleId="PaperTableCell">
    <w:name w:val="PaperTableCell"/>
    <w:basedOn w:val="a"/>
    <w:qFormat/>
    <w:pPr>
      <w:spacing w:after="0" w:line="240" w:lineRule="auto"/>
      <w:jc w:val="both"/>
    </w:pPr>
    <w:rPr>
      <w:rFonts w:eastAsia="Times New Roman"/>
      <w:sz w:val="16"/>
      <w:szCs w:val="24"/>
      <w:lang w:eastAsia="en-US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-11">
    <w:name w:val="彩色列表 - 强调文字颜色 1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spacing w:after="180" w:line="240" w:lineRule="auto"/>
    </w:pPr>
    <w:rPr>
      <w:szCs w:val="20"/>
      <w:lang w:val="en-GB" w:eastAsia="en-US"/>
    </w:rPr>
  </w:style>
  <w:style w:type="paragraph" w:customStyle="1" w:styleId="TdocHeader2">
    <w:name w:val="Tdoc_Header_2"/>
    <w:basedOn w:val="a"/>
    <w:qFormat/>
    <w:pPr>
      <w:widowControl w:val="0"/>
      <w:tabs>
        <w:tab w:val="left" w:pos="1701"/>
        <w:tab w:val="right" w:pos="9072"/>
        <w:tab w:val="right" w:pos="10206"/>
      </w:tabs>
      <w:spacing w:after="0" w:line="240" w:lineRule="auto"/>
      <w:jc w:val="both"/>
    </w:pPr>
    <w:rPr>
      <w:rFonts w:ascii="Arial" w:eastAsia="Batang" w:hAnsi="Arial"/>
      <w:b/>
      <w:sz w:val="18"/>
      <w:szCs w:val="20"/>
      <w:lang w:val="en-GB" w:eastAsia="en-US"/>
    </w:rPr>
  </w:style>
  <w:style w:type="paragraph" w:customStyle="1" w:styleId="RAN1bullet3">
    <w:name w:val="RAN1 bullet3"/>
    <w:basedOn w:val="RAN1bullet2"/>
    <w:qFormat/>
    <w:pPr>
      <w:numPr>
        <w:ilvl w:val="2"/>
        <w:numId w:val="3"/>
      </w:numPr>
    </w:pPr>
  </w:style>
  <w:style w:type="paragraph" w:customStyle="1" w:styleId="11">
    <w:name w:val="修订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NoSpacing1">
    <w:name w:val="No Spacing1"/>
    <w:uiPriority w:val="1"/>
    <w:qFormat/>
    <w:pPr>
      <w:spacing w:after="160" w:line="259" w:lineRule="auto"/>
    </w:pPr>
    <w:rPr>
      <w:sz w:val="22"/>
      <w:szCs w:val="22"/>
    </w:rPr>
  </w:style>
  <w:style w:type="paragraph" w:customStyle="1" w:styleId="-110">
    <w:name w:val="彩色底纹 - 强调文字颜色 1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RAN1bullet1">
    <w:name w:val="RAN1 bullet1"/>
    <w:basedOn w:val="a"/>
    <w:link w:val="RAN1bullet1Char"/>
    <w:qFormat/>
    <w:pPr>
      <w:numPr>
        <w:numId w:val="4"/>
      </w:numPr>
    </w:pPr>
  </w:style>
  <w:style w:type="paragraph" w:customStyle="1" w:styleId="Style2">
    <w:name w:val="_Style 2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Style1">
    <w:name w:val="_Style 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LGTdoc1">
    <w:name w:val="LGTdoc_제목1"/>
    <w:basedOn w:val="a"/>
    <w:qFormat/>
    <w:pPr>
      <w:adjustRightInd w:val="0"/>
      <w:snapToGrid w:val="0"/>
      <w:spacing w:beforeLines="50" w:after="100" w:afterAutospacing="1" w:line="240" w:lineRule="auto"/>
      <w:jc w:val="both"/>
    </w:pPr>
    <w:rPr>
      <w:rFonts w:eastAsia="Batang"/>
      <w:b/>
      <w:snapToGrid w:val="0"/>
      <w:sz w:val="28"/>
      <w:szCs w:val="20"/>
      <w:lang w:val="en-GB" w:eastAsia="ko-KR"/>
    </w:rPr>
  </w:style>
  <w:style w:type="paragraph" w:customStyle="1" w:styleId="af7">
    <w:name w:val="表格文字居左"/>
    <w:basedOn w:val="a"/>
    <w:next w:val="a"/>
    <w:qFormat/>
    <w:pPr>
      <w:widowControl w:val="0"/>
      <w:spacing w:after="0" w:line="240" w:lineRule="auto"/>
      <w:jc w:val="both"/>
    </w:pPr>
    <w:rPr>
      <w:rFonts w:ascii="Arial" w:hAnsi="Arial" w:cs="宋体"/>
      <w:kern w:val="2"/>
      <w:sz w:val="21"/>
      <w:szCs w:val="20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RAN1text">
    <w:name w:val="RAN1 text"/>
    <w:basedOn w:val="a7"/>
    <w:link w:val="RAN1textChar"/>
    <w:qFormat/>
    <w:rPr>
      <w:rFonts w:eastAsia="MS Mincho"/>
    </w:rPr>
  </w:style>
  <w:style w:type="paragraph" w:customStyle="1" w:styleId="TF">
    <w:name w:val="TF"/>
    <w:basedOn w:val="TH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ja-JP"/>
    </w:rPr>
  </w:style>
  <w:style w:type="paragraph" w:customStyle="1" w:styleId="reader-word-layer">
    <w:name w:val="reader-word-layer"/>
    <w:basedOn w:val="a"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</w:rPr>
  </w:style>
  <w:style w:type="paragraph" w:customStyle="1" w:styleId="ListParagraph1">
    <w:name w:val="List Paragraph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table" w:customStyle="1" w:styleId="12">
    <w:name w:val="网格型1"/>
    <w:basedOn w:val="a1"/>
    <w:uiPriority w:val="59"/>
    <w:qFormat/>
    <w:tblPr>
      <w:tblInd w:w="0" w:type="dxa"/>
      <w:tblBorders>
        <w:top w:val="single" w:sz="4" w:space="0" w:color="008ED3"/>
        <w:left w:val="single" w:sz="4" w:space="0" w:color="008ED3"/>
        <w:bottom w:val="single" w:sz="4" w:space="0" w:color="008ED3"/>
        <w:right w:val="single" w:sz="4" w:space="0" w:color="008ED3"/>
        <w:insideH w:val="single" w:sz="4" w:space="0" w:color="008ED3"/>
        <w:insideV w:val="single" w:sz="4" w:space="0" w:color="008E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Zchn">
    <w:name w:val="B1 Zchn"/>
    <w:qFormat/>
    <w:rPr>
      <w:lang w:val="en-GB" w:eastAsia="en-US"/>
    </w:rPr>
  </w:style>
  <w:style w:type="paragraph" w:customStyle="1" w:styleId="text">
    <w:name w:val="text"/>
    <w:basedOn w:val="a"/>
    <w:link w:val="textChar"/>
    <w:qFormat/>
    <w:pPr>
      <w:widowControl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sz w:val="24"/>
      <w:szCs w:val="20"/>
      <w:lang w:val="en-AU" w:eastAsia="en-GB"/>
    </w:rPr>
  </w:style>
  <w:style w:type="character" w:customStyle="1" w:styleId="textChar">
    <w:name w:val="text Char"/>
    <w:link w:val="text"/>
    <w:qFormat/>
    <w:rPr>
      <w:sz w:val="24"/>
      <w:lang w:val="en-AU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RAN1textChar">
    <w:name w:val="RAN1 text Char"/>
    <w:link w:val="RAN1text"/>
    <w:qFormat/>
    <w:rPr>
      <w:rFonts w:eastAsia="MS Mincho"/>
      <w:color w:val="0000FF"/>
      <w:kern w:val="2"/>
      <w:sz w:val="21"/>
    </w:rPr>
  </w:style>
  <w:style w:type="character" w:customStyle="1" w:styleId="RAN1bullet1Char">
    <w:name w:val="RAN1 bullet1 Char"/>
    <w:link w:val="RAN1bullet1"/>
    <w:qFormat/>
    <w:rPr>
      <w:sz w:val="22"/>
      <w:szCs w:val="22"/>
    </w:rPr>
  </w:style>
  <w:style w:type="character" w:customStyle="1" w:styleId="Char7">
    <w:name w:val="列出段落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1st level - Bullet List Paragraph Char"/>
    <w:link w:val="13"/>
    <w:uiPriority w:val="34"/>
    <w:qFormat/>
    <w:locked/>
    <w:rPr>
      <w:rFonts w:ascii="Times" w:hAnsi="Times" w:cs="Times"/>
      <w:szCs w:val="24"/>
      <w:lang w:val="en-GB" w:eastAsia="zh-CN"/>
    </w:rPr>
  </w:style>
  <w:style w:type="paragraph" w:customStyle="1" w:styleId="13">
    <w:name w:val="列出段落1"/>
    <w:basedOn w:val="a"/>
    <w:link w:val="Char7"/>
    <w:uiPriority w:val="34"/>
    <w:qFormat/>
    <w:pPr>
      <w:spacing w:after="0" w:line="240" w:lineRule="auto"/>
      <w:ind w:leftChars="400" w:left="840" w:hanging="720"/>
    </w:pPr>
    <w:rPr>
      <w:rFonts w:ascii="Times" w:hAnsi="Times" w:cs="Times"/>
      <w:szCs w:val="24"/>
      <w:lang w:val="en-GB"/>
    </w:rPr>
  </w:style>
  <w:style w:type="paragraph" w:customStyle="1" w:styleId="3GPPHeader">
    <w:name w:val="3GPP_Header"/>
    <w:basedOn w:val="a"/>
    <w:uiPriority w:val="99"/>
    <w:qFormat/>
    <w:pPr>
      <w:tabs>
        <w:tab w:val="left" w:pos="180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szCs w:val="20"/>
      <w:lang w:val="en-GB"/>
    </w:rPr>
  </w:style>
  <w:style w:type="character" w:customStyle="1" w:styleId="14">
    <w:name w:val="占位符文本1"/>
    <w:basedOn w:val="a0"/>
    <w:uiPriority w:val="99"/>
    <w:unhideWhenUsed/>
    <w:qFormat/>
    <w:rPr>
      <w:color w:val="808080"/>
    </w:rPr>
  </w:style>
  <w:style w:type="paragraph" w:customStyle="1" w:styleId="15">
    <w:name w:val="正文1"/>
    <w:qFormat/>
    <w:pPr>
      <w:spacing w:after="160" w:line="259" w:lineRule="auto"/>
      <w:jc w:val="both"/>
    </w:pPr>
    <w:rPr>
      <w:kern w:val="2"/>
      <w:sz w:val="21"/>
      <w:szCs w:val="21"/>
    </w:r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ListParagraph2">
    <w:name w:val="List Paragraph2"/>
    <w:basedOn w:val="a"/>
    <w:uiPriority w:val="34"/>
    <w:qFormat/>
    <w:pPr>
      <w:ind w:firstLineChars="200" w:firstLine="420"/>
    </w:pPr>
  </w:style>
  <w:style w:type="paragraph" w:customStyle="1" w:styleId="20">
    <w:name w:val="正文2"/>
    <w:qFormat/>
    <w:pPr>
      <w:spacing w:after="160" w:line="259" w:lineRule="auto"/>
      <w:jc w:val="both"/>
    </w:pPr>
    <w:rPr>
      <w:kern w:val="2"/>
      <w:sz w:val="21"/>
      <w:szCs w:val="21"/>
    </w:rPr>
  </w:style>
  <w:style w:type="paragraph" w:customStyle="1" w:styleId="16">
    <w:name w:val="样式1"/>
    <w:basedOn w:val="a"/>
    <w:link w:val="1Char0"/>
    <w:qFormat/>
    <w:pPr>
      <w:snapToGrid w:val="0"/>
      <w:spacing w:before="120" w:afterLines="50" w:after="120" w:line="240" w:lineRule="auto"/>
      <w:jc w:val="both"/>
    </w:pPr>
    <w:rPr>
      <w:rFonts w:eastAsia="微软雅黑"/>
      <w:b/>
    </w:rPr>
  </w:style>
  <w:style w:type="character" w:customStyle="1" w:styleId="1Char0">
    <w:name w:val="样式1 Char"/>
    <w:basedOn w:val="a0"/>
    <w:link w:val="16"/>
    <w:qFormat/>
    <w:rPr>
      <w:rFonts w:eastAsia="微软雅黑"/>
      <w:b/>
      <w:sz w:val="22"/>
      <w:szCs w:val="22"/>
    </w:rPr>
  </w:style>
  <w:style w:type="paragraph" w:customStyle="1" w:styleId="Style10">
    <w:name w:val="Style1"/>
    <w:basedOn w:val="a"/>
    <w:link w:val="Style1Char"/>
    <w:qFormat/>
    <w:pPr>
      <w:spacing w:after="180" w:line="288" w:lineRule="auto"/>
      <w:ind w:firstLine="360"/>
      <w:jc w:val="both"/>
    </w:pPr>
    <w:rPr>
      <w:rFonts w:eastAsia="Malgun Gothic" w:cs="Batang"/>
      <w:szCs w:val="20"/>
      <w:lang w:val="en-GB" w:eastAsia="en-US"/>
    </w:rPr>
  </w:style>
  <w:style w:type="character" w:customStyle="1" w:styleId="Style1Char">
    <w:name w:val="Style1 Char"/>
    <w:link w:val="Style10"/>
    <w:qFormat/>
    <w:rPr>
      <w:rFonts w:eastAsia="Malgun Gothic" w:cs="Batang"/>
      <w:lang w:val="en-GB" w:eastAsia="en-US"/>
    </w:rPr>
  </w:style>
  <w:style w:type="paragraph" w:customStyle="1" w:styleId="0Maintext">
    <w:name w:val="0 Main text"/>
    <w:basedOn w:val="maintext"/>
    <w:qFormat/>
    <w:pPr>
      <w:spacing w:before="0" w:after="100" w:afterAutospacing="1"/>
      <w:ind w:firstLineChars="0" w:firstLine="360"/>
    </w:pPr>
    <w:rPr>
      <w:rFonts w:cs="Batang"/>
      <w:lang w:eastAsia="en-US"/>
    </w:rPr>
  </w:style>
  <w:style w:type="paragraph" w:customStyle="1" w:styleId="30">
    <w:name w:val="正文3"/>
    <w:qFormat/>
    <w:pPr>
      <w:spacing w:before="100" w:beforeAutospacing="1" w:after="180" w:line="259" w:lineRule="auto"/>
    </w:pPr>
    <w:rPr>
      <w:sz w:val="24"/>
      <w:szCs w:val="24"/>
    </w:rPr>
  </w:style>
  <w:style w:type="paragraph" w:customStyle="1" w:styleId="03Proposal">
    <w:name w:val="03_Proposal"/>
    <w:basedOn w:val="04Proposal1"/>
    <w:qFormat/>
    <w:rPr>
      <w:b/>
      <w:i w:val="0"/>
      <w:iCs w:val="0"/>
    </w:rPr>
  </w:style>
  <w:style w:type="paragraph" w:customStyle="1" w:styleId="04Proposal1">
    <w:name w:val="04_Proposal1"/>
    <w:basedOn w:val="a"/>
    <w:qFormat/>
    <w:rPr>
      <w:bCs/>
      <w:i/>
      <w:iCs/>
    </w:rPr>
  </w:style>
  <w:style w:type="paragraph" w:customStyle="1" w:styleId="21">
    <w:name w:val="列出段落2"/>
    <w:basedOn w:val="a"/>
    <w:link w:val="ListParagraphChar"/>
    <w:uiPriority w:val="34"/>
    <w:qFormat/>
    <w:pPr>
      <w:ind w:firstLineChars="200" w:firstLine="420"/>
    </w:pPr>
  </w:style>
  <w:style w:type="character" w:customStyle="1" w:styleId="ListParagraphChar">
    <w:name w:val="List Paragraph Char"/>
    <w:basedOn w:val="a0"/>
    <w:link w:val="21"/>
    <w:uiPriority w:val="34"/>
    <w:qFormat/>
    <w:locked/>
    <w:rPr>
      <w:rFonts w:eastAsia="t"/>
      <w:szCs w:val="22"/>
    </w:rPr>
  </w:style>
  <w:style w:type="paragraph" w:styleId="af8">
    <w:name w:val="List Paragraph"/>
    <w:aliases w:val="- Bullets,?? ??,?????,????,Lista1,목록 단락,リスト段落,中等深浅网格 1 - 着色 21,列表段落,¥ê¥¹¥È¶ÎÂä,¥¡¡¡¡ì¬º¥¹¥È¶ÎÂä,ÁÐ³ö¶ÎÂä,列表段落1,—ño’i—Ž,1st level - Bullet List Paragraph,Lettre d'introduction,Paragrafo elenco,Normal bullet 2,Bullet list,목록단락,列"/>
    <w:basedOn w:val="a"/>
    <w:link w:val="Char10"/>
    <w:uiPriority w:val="34"/>
    <w:qFormat/>
    <w:pPr>
      <w:ind w:firstLineChars="200" w:firstLine="420"/>
    </w:pPr>
  </w:style>
  <w:style w:type="paragraph" w:customStyle="1" w:styleId="17">
    <w:name w:val="普通(网站)1"/>
    <w:basedOn w:val="a"/>
    <w:semiHidden/>
    <w:qFormat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table" w:customStyle="1" w:styleId="18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正文4"/>
    <w:qFormat/>
    <w:pPr>
      <w:spacing w:before="100" w:beforeAutospacing="1" w:after="180" w:line="259" w:lineRule="auto"/>
    </w:pPr>
    <w:rPr>
      <w:sz w:val="24"/>
      <w:szCs w:val="24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RAN1bullet2Char">
    <w:name w:val="RAN1 bullet2 Char"/>
    <w:link w:val="RAN1bullet2"/>
    <w:qFormat/>
    <w:rPr>
      <w:rFonts w:eastAsia="t"/>
    </w:rPr>
  </w:style>
  <w:style w:type="paragraph" w:customStyle="1" w:styleId="B2">
    <w:name w:val="B2"/>
    <w:basedOn w:val="22"/>
    <w:link w:val="B2Char"/>
    <w:qFormat/>
    <w:rsid w:val="00FB2FE3"/>
    <w:pPr>
      <w:spacing w:after="180" w:line="240" w:lineRule="auto"/>
      <w:ind w:leftChars="0" w:left="851" w:firstLineChars="0" w:hanging="284"/>
      <w:contextualSpacing w:val="0"/>
    </w:pPr>
    <w:rPr>
      <w:rFonts w:eastAsiaTheme="minorEastAsia"/>
      <w:szCs w:val="20"/>
      <w:lang w:val="en-GB" w:eastAsia="en-US"/>
    </w:rPr>
  </w:style>
  <w:style w:type="character" w:customStyle="1" w:styleId="B1Char1">
    <w:name w:val="B1 Char1"/>
    <w:uiPriority w:val="99"/>
    <w:qFormat/>
    <w:rsid w:val="00FB2FE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FB2FE3"/>
    <w:rPr>
      <w:rFonts w:eastAsiaTheme="minorEastAsia"/>
      <w:lang w:val="en-GB" w:eastAsia="en-US"/>
    </w:rPr>
  </w:style>
  <w:style w:type="paragraph" w:styleId="22">
    <w:name w:val="List 2"/>
    <w:basedOn w:val="a"/>
    <w:uiPriority w:val="99"/>
    <w:semiHidden/>
    <w:unhideWhenUsed/>
    <w:rsid w:val="00FB2FE3"/>
    <w:pPr>
      <w:ind w:leftChars="200" w:left="100" w:hangingChars="200" w:hanging="200"/>
      <w:contextualSpacing/>
    </w:pPr>
  </w:style>
  <w:style w:type="paragraph" w:customStyle="1" w:styleId="50">
    <w:name w:val="正文5"/>
    <w:rsid w:val="00FB2FE3"/>
    <w:pPr>
      <w:jc w:val="both"/>
    </w:pPr>
    <w:rPr>
      <w:kern w:val="2"/>
      <w:sz w:val="21"/>
      <w:szCs w:val="21"/>
    </w:rPr>
  </w:style>
  <w:style w:type="character" w:customStyle="1" w:styleId="2Char">
    <w:name w:val="标题 2 Char"/>
    <w:link w:val="2"/>
    <w:qFormat/>
    <w:rsid w:val="00512132"/>
    <w:rPr>
      <w:rFonts w:ascii="Arial" w:eastAsia="黑体" w:hAnsi="Arial"/>
      <w:b/>
      <w:bCs/>
      <w:sz w:val="32"/>
      <w:szCs w:val="30"/>
      <w:lang w:val="zh-CN"/>
    </w:rPr>
  </w:style>
  <w:style w:type="character" w:customStyle="1" w:styleId="Char10">
    <w:name w:val="列出段落 Char1"/>
    <w:aliases w:val="- Bullets Char1,?? ?? Char1,????? Char1,???? Char1,Lista1 Char1,목록 단락 Char1,リスト段落 Char1,中等深浅网格 1 - 着色 21 Char1,列表段落 Char1,¥ê¥¹¥È¶ÎÂä Char1,¥¡¡¡¡ì¬º¥¹¥È¶ÎÂä Char1,ÁÐ³ö¶ÎÂä Char1,列表段落1 Char1,—ño’i—Ž Char1,Lettre d'introduction Char,목록단락 Char"/>
    <w:link w:val="af8"/>
    <w:uiPriority w:val="34"/>
    <w:qFormat/>
    <w:locked/>
    <w:rsid w:val="002A7EDC"/>
    <w:rPr>
      <w:rFonts w:eastAsia="t"/>
      <w:szCs w:val="22"/>
    </w:rPr>
  </w:style>
  <w:style w:type="paragraph" w:customStyle="1" w:styleId="3GPPAgreements">
    <w:name w:val="3GPP Agreements"/>
    <w:basedOn w:val="a"/>
    <w:rsid w:val="0010274A"/>
    <w:pPr>
      <w:numPr>
        <w:numId w:val="15"/>
      </w:numPr>
    </w:pPr>
  </w:style>
  <w:style w:type="paragraph" w:customStyle="1" w:styleId="TAN">
    <w:name w:val="TAN"/>
    <w:basedOn w:val="a"/>
    <w:rsid w:val="008A7934"/>
    <w:pPr>
      <w:keepNext/>
      <w:keepLines/>
      <w:widowControl w:val="0"/>
      <w:spacing w:before="100" w:beforeAutospacing="1" w:after="0" w:line="240" w:lineRule="auto"/>
      <w:ind w:left="851" w:hanging="851"/>
    </w:pPr>
    <w:rPr>
      <w:rFonts w:ascii="Arial" w:eastAsia="宋体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BB0DD6-F67C-4CDA-B05A-F156A9DA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705</Words>
  <Characters>4021</Characters>
  <Application>Microsoft Office Word</Application>
  <DocSecurity>0</DocSecurity>
  <Lines>33</Lines>
  <Paragraphs>9</Paragraphs>
  <ScaleCrop>false</ScaleCrop>
  <Company>www.zte.com.cn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</dc:title>
  <dc:creator>ZTE</dc:creator>
  <cp:lastModifiedBy>ZTE-Chuangxin</cp:lastModifiedBy>
  <cp:revision>14</cp:revision>
  <dcterms:created xsi:type="dcterms:W3CDTF">2021-08-16T02:35:00Z</dcterms:created>
  <dcterms:modified xsi:type="dcterms:W3CDTF">2021-08-16T07:54:00Z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