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e-Meeting</w:t>
      </w:r>
      <w:proofErr w:type="gramEnd"/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>[106-e-NR-eMIMO-05] MT.1 (candidate PDSCH for mDCI)</w:t>
      </w:r>
      <w:r w:rsidRPr="0068665F">
        <w:rPr>
          <w:rFonts w:eastAsia="微软雅黑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proofErr w:type="spellStart"/>
      <w:r w:rsidR="00F82E75">
        <w:rPr>
          <w:rFonts w:cstheme="minorHAnsi"/>
          <w:i/>
          <w:szCs w:val="16"/>
        </w:rPr>
        <w:t>coresetPoolIndex</w:t>
      </w:r>
      <w:proofErr w:type="spellEnd"/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</w:t>
      </w:r>
      <w:proofErr w:type="gramStart"/>
      <w:r w:rsidRPr="00AE02C1">
        <w:rPr>
          <w:b/>
        </w:rPr>
        <w:t>section</w:t>
      </w:r>
      <w:proofErr w:type="gramEnd"/>
      <w:r w:rsidRPr="00AE02C1">
        <w:rPr>
          <w:b/>
        </w:rPr>
        <w:t xml:space="preserve">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</w:t>
      </w:r>
      <w:proofErr w:type="gramStart"/>
      <w:r>
        <w:rPr>
          <w:rFonts w:hint="eastAsia"/>
        </w:rPr>
        <w:t xml:space="preserve">of </w:t>
      </w:r>
      <w:proofErr w:type="gramEnd"/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proofErr w:type="spellStart"/>
        <w:r w:rsidRPr="00DF047C">
          <w:rPr>
            <w:rFonts w:cs="Calibri"/>
            <w:i/>
            <w:iCs/>
          </w:rPr>
          <w:t>coresetPoolIndex</w:t>
        </w:r>
      </w:ins>
      <w:proofErr w:type="spellEnd"/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proofErr w:type="spellStart"/>
        <w:r>
          <w:rPr>
            <w:rFonts w:cstheme="minorHAnsi"/>
            <w:i/>
            <w:szCs w:val="16"/>
          </w:rPr>
          <w:t>coresetPoolIndex</w:t>
        </w:r>
        <w:proofErr w:type="spellEnd"/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86"/>
        <w:gridCol w:w="8090"/>
      </w:tblGrid>
      <w:tr w:rsidR="00C845A4" w14:paraId="05521EFF" w14:textId="77777777" w:rsidTr="00F232F7">
        <w:tc>
          <w:tcPr>
            <w:tcW w:w="776" w:type="pct"/>
            <w:shd w:val="clear" w:color="auto" w:fill="A2D79B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A2D79B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F232F7">
        <w:tc>
          <w:tcPr>
            <w:tcW w:w="776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fine with the proposal. While we think it’s better to clearly describe CORESETs and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, e.g. if UE is not provided </w:t>
            </w:r>
            <w:proofErr w:type="spellStart"/>
            <w:r>
              <w:rPr>
                <w:rFonts w:eastAsiaTheme="minorEastAsia"/>
              </w:rPr>
              <w:t>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>Index</w:t>
            </w:r>
            <w:proofErr w:type="spellEnd"/>
            <w:r>
              <w:rPr>
                <w:rFonts w:eastAsiaTheme="minorEastAsia"/>
              </w:rPr>
              <w:t xml:space="preserve">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proofErr w:type="spellStart"/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or is provided </w:t>
                  </w:r>
                  <w:proofErr w:type="spellStart"/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proofErr w:type="spellStart"/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1 for second CORESETs on active DL </w:t>
                  </w:r>
                  <w:r>
                    <w:rPr>
                      <w:rFonts w:cstheme="minorHAnsi"/>
                    </w:rPr>
                    <w:lastRenderedPageBreak/>
                    <w:t>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proofErr w:type="spellStart"/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or is provided </w:t>
                  </w:r>
                  <w:proofErr w:type="spellStart"/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proofErr w:type="spellStart"/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proofErr w:type="spellStart"/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bookmarkStart w:id="13" w:name="_GoBack"/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4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or is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with a single value for all CORESETs </w:t>
            </w:r>
            <w:ins w:id="15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6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7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proofErr w:type="spellStart"/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proofErr w:type="spellEnd"/>
            <w:ins w:id="18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9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0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1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2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3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4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5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6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proofErr w:type="spellStart"/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proofErr w:type="spellEnd"/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F232F7">
        <w:tc>
          <w:tcPr>
            <w:tcW w:w="776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Apple</w:t>
            </w:r>
          </w:p>
        </w:tc>
        <w:tc>
          <w:tcPr>
            <w:tcW w:w="4224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We think the change from ZTE and NEC can be merged. The sentence “otherwise</w:t>
            </w:r>
            <w:proofErr w:type="gramStart"/>
            <w:r>
              <w:rPr>
                <w:rFonts w:eastAsia="宋体"/>
              </w:rPr>
              <w:t>,…</w:t>
            </w:r>
            <w:proofErr w:type="gramEnd"/>
            <w:r>
              <w:rPr>
                <w:rFonts w:eastAsia="宋体"/>
              </w:rPr>
              <w:t>” is still needed on top of the version from NEC.</w:t>
            </w:r>
          </w:p>
        </w:tc>
      </w:tr>
      <w:tr w:rsidR="006A6C81" w14:paraId="231A9590" w14:textId="77777777" w:rsidTr="00F232F7">
        <w:tc>
          <w:tcPr>
            <w:tcW w:w="776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QC</w:t>
            </w:r>
          </w:p>
        </w:tc>
        <w:tc>
          <w:tcPr>
            <w:tcW w:w="4224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宋体"/>
                <w:szCs w:val="20"/>
                <w:lang w:eastAsia="en-US"/>
              </w:rPr>
            </w:pPr>
            <w:r>
              <w:rPr>
                <w:rFonts w:eastAsia="宋体"/>
              </w:rPr>
              <w:t>I</w:t>
            </w:r>
            <w:r w:rsidR="006A6C81">
              <w:rPr>
                <w:rFonts w:eastAsia="宋体"/>
              </w:rPr>
              <w:t xml:space="preserve">t seems to us that the change </w:t>
            </w:r>
            <w:r>
              <w:rPr>
                <w:rFonts w:eastAsia="宋体"/>
              </w:rPr>
              <w:t>may</w:t>
            </w:r>
            <w:r w:rsidR="006A6C81">
              <w:rPr>
                <w:rFonts w:eastAsia="宋体"/>
              </w:rPr>
              <w:t xml:space="preserve"> not </w:t>
            </w:r>
            <w:r>
              <w:rPr>
                <w:rFonts w:eastAsia="宋体"/>
              </w:rPr>
              <w:t xml:space="preserve">be </w:t>
            </w:r>
            <w:r w:rsidR="006A6C81">
              <w:rPr>
                <w:rFonts w:eastAsia="宋体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宋体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宋体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the UE generates a Type-1 HARQ-ACK codebook for the </w:t>
            </w:r>
            <w:proofErr w:type="gramStart"/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set  </w:t>
            </w:r>
            <w:proofErr w:type="gramEnd"/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宋体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F232F7">
        <w:tc>
          <w:tcPr>
            <w:tcW w:w="776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OPPO</w:t>
            </w:r>
          </w:p>
        </w:tc>
        <w:tc>
          <w:tcPr>
            <w:tcW w:w="4224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We are fine with the CR to make the spec clearer. Regarding the wording, we agree with Apple. </w:t>
            </w:r>
          </w:p>
        </w:tc>
      </w:tr>
    </w:tbl>
    <w:p w14:paraId="18A14D14" w14:textId="77777777"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899C" w14:textId="77777777" w:rsidR="004510EC" w:rsidRDefault="004510EC" w:rsidP="00EC2530">
      <w:pPr>
        <w:spacing w:after="0" w:line="240" w:lineRule="auto"/>
      </w:pPr>
      <w:r>
        <w:separator/>
      </w:r>
    </w:p>
  </w:endnote>
  <w:endnote w:type="continuationSeparator" w:id="0">
    <w:p w14:paraId="357CDE56" w14:textId="77777777" w:rsidR="004510EC" w:rsidRDefault="004510EC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8367" w14:textId="77777777" w:rsidR="004510EC" w:rsidRDefault="004510EC" w:rsidP="00EC2530">
      <w:pPr>
        <w:spacing w:after="0" w:line="240" w:lineRule="auto"/>
      </w:pPr>
      <w:r>
        <w:separator/>
      </w:r>
    </w:p>
  </w:footnote>
  <w:footnote w:type="continuationSeparator" w:id="0">
    <w:p w14:paraId="1E9AA5E5" w14:textId="77777777" w:rsidR="004510EC" w:rsidRDefault="004510EC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iPriority="0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 w:qFormat="1"/>
    <w:lsdException w:name="footnote text" w:semiHidden="1" w:uiPriority="0" w:unhideWhenUsed="0" w:qFormat="1"/>
    <w:lsdException w:name="annotation text" w:uiPriority="0" w:qFormat="1"/>
    <w:lsdException w:name="header" w:uiPriority="0" w:unhideWhenUsed="0" w:qFormat="1"/>
    <w:lsdException w:name="footer" w:uiPriority="0" w:unhideWhenUsed="0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0" w:qFormat="1"/>
    <w:lsdException w:name="annotation reference" w:uiPriority="0" w:qFormat="1"/>
    <w:lsdException w:name="line number" w:semiHidden="1"/>
    <w:lsdException w:name="page number" w:semiHidden="1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39" w:unhideWhenUsed="0" w:qFormat="1"/>
    <w:lsdException w:name="Table Theme" w:semiHidden="1"/>
    <w:lsdException w:name="Placeholder Text" w:semiHidden="1" w:unhideWhenUsed="0"/>
    <w:lsdException w:name="No Spacing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34" w:unhideWhenUsed="0" w:qFormat="1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목록 단락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목록 단락 Char1,リスト段落 Char1,中等深浅网格 1 - 着色 21 Char1,列表段落 Char1,¥ê¥¹¥È¶ÎÂä Char1,¥¡¡¡¡ì¬º¥¹¥È¶ÎÂä Char1,ÁÐ³ö¶ÎÂä Char1,列表段落1 Char1,—ño’i—Ž Char1,Lettre d'introduction Char,목록단락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iPriority="0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 w:qFormat="1"/>
    <w:lsdException w:name="footnote text" w:semiHidden="1" w:uiPriority="0" w:unhideWhenUsed="0" w:qFormat="1"/>
    <w:lsdException w:name="annotation text" w:uiPriority="0" w:qFormat="1"/>
    <w:lsdException w:name="header" w:uiPriority="0" w:unhideWhenUsed="0" w:qFormat="1"/>
    <w:lsdException w:name="footer" w:uiPriority="0" w:unhideWhenUsed="0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0" w:qFormat="1"/>
    <w:lsdException w:name="annotation reference" w:uiPriority="0" w:qFormat="1"/>
    <w:lsdException w:name="line number" w:semiHidden="1"/>
    <w:lsdException w:name="page number" w:semiHidden="1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39" w:unhideWhenUsed="0" w:qFormat="1"/>
    <w:lsdException w:name="Table Theme" w:semiHidden="1"/>
    <w:lsdException w:name="Placeholder Text" w:semiHidden="1" w:unhideWhenUsed="0"/>
    <w:lsdException w:name="No Spacing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34" w:unhideWhenUsed="0" w:qFormat="1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목록 단락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목록 단락 Char1,リスト段落 Char1,中等深浅网格 1 - 着色 21 Char1,列表段落 Char1,¥ê¥¹¥È¶ÎÂä Char1,¥¡¡¡¡ì¬º¥¹¥È¶ÎÂä Char1,ÁÐ³ö¶ÎÂä Char1,列表段落1 Char1,—ño’i—Ž Char1,Lettre d'introduction Char,목록단락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FADEC-BCB3-4C81-88A7-218D827D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625</Words>
  <Characters>3564</Characters>
  <Application>Microsoft Office Word</Application>
  <DocSecurity>0</DocSecurity>
  <Lines>29</Lines>
  <Paragraphs>8</Paragraphs>
  <ScaleCrop>false</ScaleCrop>
  <Company>www.zte.com.cn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Wenhong Chen</cp:lastModifiedBy>
  <cp:revision>6</cp:revision>
  <dcterms:created xsi:type="dcterms:W3CDTF">2021-08-16T02:35:00Z</dcterms:created>
  <dcterms:modified xsi:type="dcterms:W3CDTF">2021-08-16T06:52:00Z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