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490" w14:textId="77777777" w:rsidR="00794749" w:rsidRDefault="00F759F2" w:rsidP="003D1D64">
      <w:pPr>
        <w:pStyle w:val="Header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SimSun"/>
          <w:sz w:val="22"/>
          <w:szCs w:val="22"/>
          <w:lang w:eastAsia="zh-CN"/>
        </w:rPr>
        <w:t>6</w:t>
      </w:r>
      <w:r>
        <w:rPr>
          <w:rFonts w:eastAsia="SimSun"/>
          <w:sz w:val="22"/>
          <w:szCs w:val="22"/>
          <w:lang w:eastAsia="zh-CN"/>
        </w:rPr>
        <w:t>-e</w:t>
      </w:r>
      <w:r>
        <w:rPr>
          <w:rFonts w:ascii="Times New Roman" w:eastAsia="SimSun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SimSun" w:hint="eastAsia"/>
          <w:sz w:val="22"/>
          <w:szCs w:val="22"/>
          <w:lang w:eastAsia="zh-CN"/>
        </w:rPr>
        <w:t>210</w:t>
      </w:r>
      <w:r w:rsidR="00055798">
        <w:rPr>
          <w:rFonts w:eastAsia="SimSun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SimSun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SimSun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Header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Header"/>
        <w:tabs>
          <w:tab w:val="left" w:pos="1800"/>
        </w:tabs>
        <w:snapToGrid w:val="0"/>
        <w:ind w:left="1840" w:hangingChars="833" w:hanging="184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Header"/>
        <w:tabs>
          <w:tab w:val="left" w:pos="1800"/>
        </w:tabs>
        <w:snapToGrid w:val="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Microsoft YaHei"/>
          <w:szCs w:val="20"/>
          <w:lang w:val="en-GB"/>
        </w:rPr>
      </w:pPr>
      <w:r w:rsidRPr="0068665F">
        <w:rPr>
          <w:rFonts w:eastAsia="Microsoft YaHei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Microsoft YaHei"/>
          <w:szCs w:val="20"/>
          <w:lang w:val="en-GB"/>
        </w:rPr>
        <w:t>[106-e-NR-eMIMO-05] MT.1 (candidate PDSCH for mDCI)</w:t>
      </w:r>
      <w:r w:rsidRPr="0068665F">
        <w:rPr>
          <w:rFonts w:eastAsia="Microsoft YaHei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SimSun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Microsoft YaHei"/>
          <w:szCs w:val="20"/>
          <w:lang w:val="en-GB"/>
        </w:rPr>
      </w:pPr>
      <w:r>
        <w:rPr>
          <w:rFonts w:eastAsia="Microsoft YaHei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Microsoft YaHei"/>
          <w:szCs w:val="20"/>
        </w:rPr>
      </w:pPr>
    </w:p>
    <w:p w14:paraId="691A1661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7898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ListParagraph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e.g.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ListParagraph"/>
              <w:snapToGrid w:val="0"/>
              <w:ind w:firstLine="400"/>
              <w:jc w:val="both"/>
              <w:rPr>
                <w:rFonts w:eastAsia="SimSun"/>
                <w:szCs w:val="20"/>
                <w:lang w:eastAsia="en-US"/>
              </w:rPr>
            </w:pPr>
            <w:r>
              <w:rPr>
                <w:rFonts w:eastAsia="SimSun"/>
              </w:rPr>
              <w:t>I</w:t>
            </w:r>
            <w:r w:rsidR="006A6C81">
              <w:rPr>
                <w:rFonts w:eastAsia="SimSun"/>
              </w:rPr>
              <w:t xml:space="preserve">t seems to us that the change </w:t>
            </w:r>
            <w:r>
              <w:rPr>
                <w:rFonts w:eastAsia="SimSun"/>
              </w:rPr>
              <w:t>may</w:t>
            </w:r>
            <w:r w:rsidR="006A6C81">
              <w:rPr>
                <w:rFonts w:eastAsia="SimSun"/>
              </w:rPr>
              <w:t xml:space="preserve"> not </w:t>
            </w:r>
            <w:r>
              <w:rPr>
                <w:rFonts w:eastAsia="SimSun"/>
              </w:rPr>
              <w:t xml:space="preserve">be </w:t>
            </w:r>
            <w:r w:rsidR="006A6C81">
              <w:rPr>
                <w:rFonts w:eastAsia="SimSun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SimSun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SimSun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SimSun"/>
                <w:szCs w:val="20"/>
                <w:lang w:eastAsia="en-US"/>
              </w:rPr>
              <w:t>”</w:t>
            </w:r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0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SimSun"/>
        </w:rPr>
      </w:pPr>
    </w:p>
    <w:p w14:paraId="27735F68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Microsoft YaHei"/>
          <w:szCs w:val="20"/>
        </w:rPr>
      </w:pPr>
    </w:p>
    <w:p w14:paraId="0D697A5F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0077" w14:textId="77777777" w:rsidR="007564D4" w:rsidRDefault="007564D4" w:rsidP="00EC2530">
      <w:pPr>
        <w:spacing w:after="0" w:line="240" w:lineRule="auto"/>
      </w:pPr>
      <w:r>
        <w:separator/>
      </w:r>
    </w:p>
  </w:endnote>
  <w:endnote w:type="continuationSeparator" w:id="0">
    <w:p w14:paraId="60255566" w14:textId="77777777" w:rsidR="007564D4" w:rsidRDefault="007564D4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D492" w14:textId="77777777" w:rsidR="007564D4" w:rsidRDefault="007564D4" w:rsidP="00EC2530">
      <w:pPr>
        <w:spacing w:after="0" w:line="240" w:lineRule="auto"/>
      </w:pPr>
      <w:r>
        <w:separator/>
      </w:r>
    </w:p>
  </w:footnote>
  <w:footnote w:type="continuationSeparator" w:id="0">
    <w:p w14:paraId="2695396D" w14:textId="77777777" w:rsidR="007564D4" w:rsidRDefault="007564D4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eastAsia="SimSun" w:hAnsi="Times New Roman" w:cs="SimSu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8713D4AE-EDB4-4064-837F-AC8ADC0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Heading2">
    <w:name w:val="heading 2"/>
    <w:basedOn w:val="Heading1"/>
    <w:next w:val="Normal"/>
    <w:link w:val="Heading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Heading4">
    <w:name w:val="heading 4"/>
    <w:basedOn w:val="Normal"/>
    <w:next w:val="Normal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1"/>
      </w:numPr>
      <w:spacing w:after="0"/>
      <w:outlineLvl w:val="4"/>
    </w:pPr>
    <w:rPr>
      <w:rFonts w:ascii="SimSun" w:hAnsi="SimSun" w:hint="eastAsia"/>
      <w:b/>
      <w:color w:val="666666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SimHei" w:hAnsi="Arial"/>
      <w:b/>
      <w:sz w:val="24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SimHei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szCs w:val="20"/>
    </w:rPr>
  </w:style>
  <w:style w:type="paragraph" w:styleId="BodyText">
    <w:name w:val="Body Text"/>
    <w:basedOn w:val="Normal"/>
    <w:link w:val="BodyTextChar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2">
    <w:name w:val="Medium Grid 1 Accent 2"/>
    <w:basedOn w:val="TableNormal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Strong">
    <w:name w:val="Strong"/>
    <w:uiPriority w:val="22"/>
    <w:qFormat/>
    <w:rPr>
      <w:b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uiPriority w:val="99"/>
    <w:unhideWhenUsed/>
    <w:qFormat/>
    <w:rPr>
      <w:color w:val="2779B6"/>
      <w:u w:val="single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unhideWhenUsed/>
    <w:qFormat/>
    <w:rPr>
      <w:color w:val="2779B6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HeaderChar">
    <w:name w:val="Header Char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noteTextChar">
    <w:name w:val="Footnote Text Char"/>
    <w:link w:val="FootnoteText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Normal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SimSun" w:hAnsi="Times New Roman"/>
      <w:lang w:val="en-GB" w:eastAsia="en-US"/>
    </w:rPr>
  </w:style>
  <w:style w:type="paragraph" w:customStyle="1" w:styleId="B10">
    <w:name w:val="B1"/>
    <w:basedOn w:val="List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BodyTextChar">
    <w:name w:val="Body Text Char"/>
    <w:link w:val="BodyText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DefaultParagraphFont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Normal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DefaultParagraphFont"/>
    <w:qFormat/>
  </w:style>
  <w:style w:type="character" w:customStyle="1" w:styleId="DocumentMapChar">
    <w:name w:val="Document Map Char"/>
    <w:link w:val="DocumentMap"/>
    <w:uiPriority w:val="99"/>
    <w:semiHidden/>
    <w:qFormat/>
    <w:rPr>
      <w:rFonts w:ascii="SimSun"/>
      <w:sz w:val="18"/>
      <w:szCs w:val="18"/>
    </w:rPr>
  </w:style>
  <w:style w:type="character" w:customStyle="1" w:styleId="high-light">
    <w:name w:val="high-light"/>
    <w:basedOn w:val="DefaultParagraphFont"/>
    <w:qFormat/>
  </w:style>
  <w:style w:type="character" w:customStyle="1" w:styleId="Heading3Char">
    <w:name w:val="Heading 3 Char"/>
    <w:link w:val="Heading3"/>
    <w:uiPriority w:val="9"/>
    <w:qFormat/>
    <w:rPr>
      <w:b/>
      <w:bCs/>
      <w:sz w:val="32"/>
      <w:szCs w:val="32"/>
    </w:rPr>
  </w:style>
  <w:style w:type="character" w:customStyle="1" w:styleId="Heading1Char">
    <w:name w:val="Heading 1 Char"/>
    <w:link w:val="Heading1"/>
    <w:uiPriority w:val="99"/>
    <w:qFormat/>
    <w:rPr>
      <w:rFonts w:ascii="Arial" w:eastAsia="SimHei" w:hAnsi="Arial"/>
      <w:b/>
      <w:bCs/>
      <w:sz w:val="30"/>
      <w:szCs w:val="30"/>
      <w:lang w:val="zh-CN"/>
    </w:rPr>
  </w:style>
  <w:style w:type="character" w:customStyle="1" w:styleId="pos">
    <w:name w:val="pos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Normal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0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Normal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">
    <w:name w:val="表格文字居左"/>
    <w:basedOn w:val="Normal"/>
    <w:next w:val="Normal"/>
    <w:qFormat/>
    <w:pPr>
      <w:widowControl w:val="0"/>
      <w:spacing w:after="0" w:line="240" w:lineRule="auto"/>
      <w:jc w:val="both"/>
    </w:pPr>
    <w:rPr>
      <w:rFonts w:ascii="Arial" w:hAnsi="Arial" w:cs="SimSun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BodyText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Normal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1">
    <w:name w:val="网格型1"/>
    <w:basedOn w:val="TableNormal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Normal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2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2">
    <w:name w:val="列出段落1"/>
    <w:basedOn w:val="Normal"/>
    <w:link w:val="Char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Normal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3">
    <w:name w:val="占位符文本1"/>
    <w:basedOn w:val="DefaultParagraphFont"/>
    <w:uiPriority w:val="99"/>
    <w:unhideWhenUsed/>
    <w:qFormat/>
    <w:rPr>
      <w:color w:val="808080"/>
    </w:rPr>
  </w:style>
  <w:style w:type="paragraph" w:customStyle="1" w:styleId="14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ListParagraph2">
    <w:name w:val="List Paragraph2"/>
    <w:basedOn w:val="Normal"/>
    <w:uiPriority w:val="34"/>
    <w:qFormat/>
    <w:pPr>
      <w:ind w:firstLineChars="200" w:firstLine="420"/>
    </w:pPr>
  </w:style>
  <w:style w:type="paragraph" w:customStyle="1" w:styleId="2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5">
    <w:name w:val="样式1"/>
    <w:basedOn w:val="Normal"/>
    <w:link w:val="1Char"/>
    <w:qFormat/>
    <w:pPr>
      <w:snapToGrid w:val="0"/>
      <w:spacing w:before="120" w:afterLines="50" w:after="120" w:line="240" w:lineRule="auto"/>
      <w:jc w:val="both"/>
    </w:pPr>
    <w:rPr>
      <w:rFonts w:eastAsia="Microsoft YaHei"/>
      <w:b/>
    </w:rPr>
  </w:style>
  <w:style w:type="character" w:customStyle="1" w:styleId="1Char">
    <w:name w:val="样式1 Char"/>
    <w:basedOn w:val="DefaultParagraphFont"/>
    <w:link w:val="15"/>
    <w:qFormat/>
    <w:rPr>
      <w:rFonts w:eastAsia="Microsoft YaHei"/>
      <w:b/>
      <w:sz w:val="22"/>
      <w:szCs w:val="22"/>
    </w:rPr>
  </w:style>
  <w:style w:type="paragraph" w:customStyle="1" w:styleId="Style10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Normal"/>
    <w:qFormat/>
    <w:rPr>
      <w:bCs/>
      <w:i/>
      <w:iCs/>
    </w:rPr>
  </w:style>
  <w:style w:type="paragraph" w:customStyle="1" w:styleId="20">
    <w:name w:val="列出段落2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20"/>
    <w:uiPriority w:val="34"/>
    <w:qFormat/>
    <w:locked/>
    <w:rPr>
      <w:rFonts w:eastAsia="t"/>
      <w:szCs w:val="22"/>
    </w:rPr>
  </w:style>
  <w:style w:type="paragraph" w:styleId="ListParagraph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1"/>
    <w:uiPriority w:val="34"/>
    <w:qFormat/>
    <w:pPr>
      <w:ind w:firstLineChars="200" w:firstLine="420"/>
    </w:pPr>
  </w:style>
  <w:style w:type="paragraph" w:customStyle="1" w:styleId="16">
    <w:name w:val="普通(网站)1"/>
    <w:basedOn w:val="Normal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List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Heading2Char">
    <w:name w:val="Heading 2 Char"/>
    <w:link w:val="Heading2"/>
    <w:qFormat/>
    <w:rsid w:val="00512132"/>
    <w:rPr>
      <w:rFonts w:ascii="Arial" w:eastAsia="SimHei" w:hAnsi="Arial"/>
      <w:b/>
      <w:bCs/>
      <w:sz w:val="32"/>
      <w:szCs w:val="30"/>
      <w:lang w:val="zh-CN"/>
    </w:rPr>
  </w:style>
  <w:style w:type="character" w:customStyle="1" w:styleId="ListParagraphChar1">
    <w:name w:val="List Paragraph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"/>
    <w:link w:val="ListParagraph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Normal"/>
    <w:rsid w:val="0010274A"/>
    <w:pPr>
      <w:numPr>
        <w:numId w:val="15"/>
      </w:numPr>
    </w:pPr>
  </w:style>
  <w:style w:type="paragraph" w:customStyle="1" w:styleId="TAN">
    <w:name w:val="TAN"/>
    <w:basedOn w:val="Normal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SimSu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458783-7374-4026-BA8D-54F15B3EC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3478</Characters>
  <Application>Microsoft Office Word</Application>
  <DocSecurity>0</DocSecurity>
  <Lines>28</Lines>
  <Paragraphs>8</Paragraphs>
  <ScaleCrop>false</ScaleCrop>
  <Company>www.zte.com.cn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Mostafa Khoshnevisan</cp:lastModifiedBy>
  <cp:revision>4</cp:revision>
  <dcterms:created xsi:type="dcterms:W3CDTF">2021-08-16T02:35:00Z</dcterms:created>
  <dcterms:modified xsi:type="dcterms:W3CDTF">2021-08-16T03:52:00Z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