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490" w14:textId="77777777" w:rsidR="00794749" w:rsidRDefault="00F759F2" w:rsidP="003D1D64">
      <w:pPr>
        <w:pStyle w:val="Header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SimSun"/>
          <w:sz w:val="22"/>
          <w:szCs w:val="22"/>
          <w:lang w:eastAsia="zh-CN"/>
        </w:rPr>
        <w:t>6</w:t>
      </w:r>
      <w:r>
        <w:rPr>
          <w:rFonts w:eastAsia="SimSun"/>
          <w:sz w:val="22"/>
          <w:szCs w:val="22"/>
          <w:lang w:eastAsia="zh-CN"/>
        </w:rPr>
        <w:t>-e</w:t>
      </w:r>
      <w:r>
        <w:rPr>
          <w:rFonts w:ascii="Times New Roman" w:eastAsia="SimSun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SimSun" w:hint="eastAsia"/>
          <w:sz w:val="22"/>
          <w:szCs w:val="22"/>
          <w:lang w:eastAsia="zh-CN"/>
        </w:rPr>
        <w:t>210</w:t>
      </w:r>
      <w:r w:rsidR="00055798">
        <w:rPr>
          <w:rFonts w:eastAsia="SimSun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SimSun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SimSun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Header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Header"/>
        <w:tabs>
          <w:tab w:val="left" w:pos="1800"/>
        </w:tabs>
        <w:snapToGrid w:val="0"/>
        <w:ind w:left="1840" w:hangingChars="833" w:hanging="184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Header"/>
        <w:tabs>
          <w:tab w:val="left" w:pos="1800"/>
        </w:tabs>
        <w:snapToGrid w:val="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Microsoft YaHei"/>
          <w:szCs w:val="20"/>
          <w:lang w:val="en-GB"/>
        </w:rPr>
      </w:pPr>
      <w:r w:rsidRPr="0068665F">
        <w:rPr>
          <w:rFonts w:eastAsia="Microsoft YaHei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Microsoft YaHei"/>
          <w:szCs w:val="20"/>
          <w:lang w:val="en-GB"/>
        </w:rPr>
        <w:t>[106-e-NR-eMIMO-05] MT.1 (candidate PDSCH for mDCI)</w:t>
      </w:r>
      <w:r w:rsidRPr="0068665F">
        <w:rPr>
          <w:rFonts w:eastAsia="Microsoft YaHei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SimSun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 xml:space="preserve">[106-e-NR-eMIMO-05] MT.1 (candidate PDSCH for mDCI) by August 20 – </w:t>
      </w:r>
      <w:proofErr w:type="spellStart"/>
      <w:r>
        <w:rPr>
          <w:rFonts w:ascii="Arial" w:hAnsi="Arial" w:cs="Arial"/>
          <w:color w:val="1F497D"/>
          <w:szCs w:val="20"/>
          <w:shd w:val="clear" w:color="auto" w:fill="00FFFF"/>
        </w:rPr>
        <w:t>Chuangxin</w:t>
      </w:r>
      <w:proofErr w:type="spellEnd"/>
      <w:r>
        <w:rPr>
          <w:rFonts w:ascii="Arial" w:hAnsi="Arial" w:cs="Arial"/>
          <w:color w:val="1F497D"/>
          <w:szCs w:val="20"/>
          <w:shd w:val="clear" w:color="auto" w:fill="00FFFF"/>
        </w:rPr>
        <w:t xml:space="preserve">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Microsoft YaHei"/>
          <w:szCs w:val="20"/>
          <w:lang w:val="en-GB"/>
        </w:rPr>
      </w:pPr>
      <w:r>
        <w:rPr>
          <w:rFonts w:eastAsia="Microsoft YaHei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Microsoft YaHei"/>
          <w:szCs w:val="20"/>
        </w:rPr>
      </w:pPr>
    </w:p>
    <w:p w14:paraId="691A1661" w14:textId="77777777" w:rsidR="00794749" w:rsidRPr="00B018C7" w:rsidRDefault="00F759F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proofErr w:type="spellStart"/>
      <w:r w:rsidR="00F82E75">
        <w:rPr>
          <w:rFonts w:cstheme="minorHAnsi"/>
          <w:i/>
          <w:szCs w:val="16"/>
        </w:rPr>
        <w:t>coresetPoolIndex</w:t>
      </w:r>
      <w:proofErr w:type="spellEnd"/>
      <w:r w:rsidR="00F82E75">
        <w:t xml:space="preserve"> values are scheduled </w:t>
      </w:r>
      <w:proofErr w:type="gramStart"/>
      <w:r w:rsidR="00F82E75">
        <w:t>independently, and</w:t>
      </w:r>
      <w:proofErr w:type="gramEnd"/>
      <w:r w:rsidR="00F82E75">
        <w:t xml:space="preserve">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proofErr w:type="gramStart"/>
      <w:r w:rsidR="00F82E75">
        <w:t xml:space="preserve">actually </w:t>
      </w:r>
      <w:r w:rsidR="00F82E75">
        <w:rPr>
          <w:rFonts w:hint="eastAsia"/>
        </w:rPr>
        <w:t>receive</w:t>
      </w:r>
      <w:proofErr w:type="gramEnd"/>
      <w:r w:rsidR="00F82E75">
        <w:rPr>
          <w:rFonts w:hint="eastAsia"/>
        </w:rPr>
        <w:t xml:space="preserve">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proofErr w:type="spellStart"/>
        <w:r w:rsidRPr="00DF047C">
          <w:rPr>
            <w:rFonts w:cs="Calibri"/>
            <w:i/>
            <w:iCs/>
          </w:rPr>
          <w:t>coresetPoolIndex</w:t>
        </w:r>
      </w:ins>
      <w:proofErr w:type="spellEnd"/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proofErr w:type="spellStart"/>
        <w:r>
          <w:rPr>
            <w:rFonts w:cstheme="minorHAnsi"/>
            <w:i/>
            <w:szCs w:val="16"/>
          </w:rPr>
          <w:t>coresetPoolIndex</w:t>
        </w:r>
        <w:proofErr w:type="spellEnd"/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7898"/>
      </w:tblGrid>
      <w:tr w:rsidR="00C845A4" w14:paraId="05521EFF" w14:textId="77777777" w:rsidTr="00F232F7">
        <w:tc>
          <w:tcPr>
            <w:tcW w:w="776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ListParagraph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ListParagraph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ListParagraph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fine with the proposal. While we think it’s better to clearly describe CORESETs and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gramStart"/>
            <w:r>
              <w:rPr>
                <w:rFonts w:eastAsiaTheme="minorEastAsia"/>
              </w:rPr>
              <w:t>e.g.</w:t>
            </w:r>
            <w:proofErr w:type="gramEnd"/>
            <w:r>
              <w:rPr>
                <w:rFonts w:eastAsiaTheme="minorEastAsia"/>
              </w:rPr>
              <w:t xml:space="preserve"> if UE is not provided </w:t>
            </w:r>
            <w:proofErr w:type="spellStart"/>
            <w:r>
              <w:rPr>
                <w:rFonts w:eastAsiaTheme="minorEastAsia"/>
              </w:rPr>
              <w:t>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 xml:space="preserve">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 = 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 we think the description can be reused to </w:t>
            </w:r>
            <w:proofErr w:type="gramStart"/>
            <w:r>
              <w:rPr>
                <w:rFonts w:eastAsiaTheme="minorEastAsia"/>
              </w:rPr>
              <w:t>simplify  the</w:t>
            </w:r>
            <w:proofErr w:type="gramEnd"/>
            <w:r>
              <w:rPr>
                <w:rFonts w:eastAsiaTheme="minorEastAsia"/>
              </w:rPr>
              <w:t xml:space="preserve">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or is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proofErr w:type="spellStart"/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proofErr w:type="spellEnd"/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proofErr w:type="spellStart"/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proofErr w:type="spellEnd"/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We think the change from </w:t>
            </w:r>
            <w:proofErr w:type="gramStart"/>
            <w:r>
              <w:rPr>
                <w:rFonts w:eastAsia="SimSun"/>
              </w:rPr>
              <w:t>ZTE</w:t>
            </w:r>
            <w:proofErr w:type="gramEnd"/>
            <w:r>
              <w:rPr>
                <w:rFonts w:eastAsia="SimSun"/>
              </w:rPr>
              <w:t xml:space="preserve"> and NEC can be merged. The sentence “</w:t>
            </w:r>
            <w:proofErr w:type="gramStart"/>
            <w:r>
              <w:rPr>
                <w:rFonts w:eastAsia="SimSun"/>
              </w:rPr>
              <w:t>otherwise,…</w:t>
            </w:r>
            <w:proofErr w:type="gramEnd"/>
            <w:r>
              <w:rPr>
                <w:rFonts w:eastAsia="SimSun"/>
              </w:rPr>
              <w:t>” is still needed on top of the version from NEC.</w:t>
            </w:r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0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SimSun"/>
        </w:rPr>
      </w:pPr>
    </w:p>
    <w:p w14:paraId="27735F68" w14:textId="77777777" w:rsidR="00794749" w:rsidRPr="00B018C7" w:rsidRDefault="00A73A4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Microsoft YaHei"/>
          <w:szCs w:val="20"/>
        </w:rPr>
      </w:pPr>
    </w:p>
    <w:p w14:paraId="0D697A5F" w14:textId="77777777" w:rsidR="00794749" w:rsidRPr="00B018C7" w:rsidRDefault="00A73A4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A306" w14:textId="77777777" w:rsidR="005F50F4" w:rsidRDefault="005F50F4" w:rsidP="00EC2530">
      <w:pPr>
        <w:spacing w:after="0" w:line="240" w:lineRule="auto"/>
      </w:pPr>
      <w:r>
        <w:separator/>
      </w:r>
    </w:p>
  </w:endnote>
  <w:endnote w:type="continuationSeparator" w:id="0">
    <w:p w14:paraId="535CA5A2" w14:textId="77777777" w:rsidR="005F50F4" w:rsidRDefault="005F50F4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Cambria"/>
    <w:panose1 w:val="020B0604020202020204"/>
    <w:charset w:val="00"/>
    <w:family w:val="roman"/>
    <w:notTrueType/>
    <w:pitch w:val="default"/>
  </w:font>
  <w:font w:name="t">
    <w:altName w:val="Segoe Print"/>
    <w:panose1 w:val="020B0604020202020204"/>
    <w:charset w:val="00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쭀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F1A0" w14:textId="77777777" w:rsidR="005F50F4" w:rsidRDefault="005F50F4" w:rsidP="00EC2530">
      <w:pPr>
        <w:spacing w:after="0" w:line="240" w:lineRule="auto"/>
      </w:pPr>
      <w:r>
        <w:separator/>
      </w:r>
    </w:p>
  </w:footnote>
  <w:footnote w:type="continuationSeparator" w:id="0">
    <w:p w14:paraId="44917007" w14:textId="77777777" w:rsidR="005F50F4" w:rsidRDefault="005F50F4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eastAsia="SimSun" w:hAnsi="Times New Roman" w:cs="SimSun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8713D4AE-EDB4-4064-837F-AC8ADC0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SimHei" w:hAnsi="Arial"/>
      <w:b/>
      <w:bCs/>
      <w:sz w:val="30"/>
      <w:szCs w:val="30"/>
      <w:lang w:val="zh-CN"/>
    </w:rPr>
  </w:style>
  <w:style w:type="paragraph" w:styleId="Heading2">
    <w:name w:val="heading 2"/>
    <w:basedOn w:val="Heading1"/>
    <w:next w:val="Normal"/>
    <w:link w:val="Heading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Heading4">
    <w:name w:val="heading 4"/>
    <w:basedOn w:val="Normal"/>
    <w:next w:val="Normal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1"/>
      </w:numPr>
      <w:spacing w:after="0"/>
      <w:outlineLvl w:val="4"/>
    </w:pPr>
    <w:rPr>
      <w:rFonts w:ascii="SimSun" w:hAnsi="SimSun" w:hint="eastAsia"/>
      <w:b/>
      <w:color w:val="666666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SimHei" w:hAnsi="Arial"/>
      <w:b/>
      <w:sz w:val="24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SimHei" w:hAnsi="Arial"/>
      <w:sz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SimHei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Caption">
    <w:name w:val="caption"/>
    <w:basedOn w:val="Normal"/>
    <w:next w:val="Normal"/>
    <w:link w:val="Caption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szCs w:val="20"/>
    </w:rPr>
  </w:style>
  <w:style w:type="paragraph" w:styleId="BodyText">
    <w:name w:val="Body Text"/>
    <w:basedOn w:val="Normal"/>
    <w:link w:val="BodyTextChar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2">
    <w:name w:val="Medium Grid 1 Accent 2"/>
    <w:basedOn w:val="TableNormal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Strong">
    <w:name w:val="Strong"/>
    <w:uiPriority w:val="22"/>
    <w:qFormat/>
    <w:rPr>
      <w:b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uiPriority w:val="99"/>
    <w:unhideWhenUsed/>
    <w:qFormat/>
    <w:rPr>
      <w:color w:val="2779B6"/>
      <w:u w:val="single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unhideWhenUsed/>
    <w:qFormat/>
    <w:rPr>
      <w:color w:val="2779B6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HeaderChar">
    <w:name w:val="Header Char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noteTextChar">
    <w:name w:val="Footnote Text Char"/>
    <w:link w:val="FootnoteText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Normal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SimSun" w:hAnsi="Times New Roman"/>
      <w:lang w:val="en-GB" w:eastAsia="en-US"/>
    </w:rPr>
  </w:style>
  <w:style w:type="paragraph" w:customStyle="1" w:styleId="B10">
    <w:name w:val="B1"/>
    <w:basedOn w:val="List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BodyTextChar">
    <w:name w:val="Body Text Char"/>
    <w:link w:val="BodyText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DefaultParagraphFont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Normal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DefaultParagraphFont"/>
    <w:qFormat/>
  </w:style>
  <w:style w:type="character" w:customStyle="1" w:styleId="DocumentMapChar">
    <w:name w:val="Document Map Char"/>
    <w:link w:val="DocumentMap"/>
    <w:uiPriority w:val="99"/>
    <w:semiHidden/>
    <w:qFormat/>
    <w:rPr>
      <w:rFonts w:ascii="SimSun"/>
      <w:sz w:val="18"/>
      <w:szCs w:val="18"/>
    </w:rPr>
  </w:style>
  <w:style w:type="character" w:customStyle="1" w:styleId="high-light">
    <w:name w:val="high-light"/>
    <w:basedOn w:val="DefaultParagraphFont"/>
    <w:qFormat/>
  </w:style>
  <w:style w:type="character" w:customStyle="1" w:styleId="Heading3Char">
    <w:name w:val="Heading 3 Char"/>
    <w:link w:val="Heading3"/>
    <w:uiPriority w:val="9"/>
    <w:qFormat/>
    <w:rPr>
      <w:b/>
      <w:bCs/>
      <w:sz w:val="32"/>
      <w:szCs w:val="32"/>
    </w:rPr>
  </w:style>
  <w:style w:type="character" w:customStyle="1" w:styleId="Heading1Char">
    <w:name w:val="Heading 1 Char"/>
    <w:link w:val="Heading1"/>
    <w:uiPriority w:val="99"/>
    <w:qFormat/>
    <w:rPr>
      <w:rFonts w:ascii="Arial" w:eastAsia="SimHei" w:hAnsi="Arial"/>
      <w:b/>
      <w:bCs/>
      <w:sz w:val="30"/>
      <w:szCs w:val="30"/>
      <w:lang w:val="zh-CN"/>
    </w:rPr>
  </w:style>
  <w:style w:type="character" w:customStyle="1" w:styleId="pos">
    <w:name w:val="pos"/>
    <w:basedOn w:val="DefaultParagraphFont"/>
    <w:qFormat/>
  </w:style>
  <w:style w:type="character" w:customStyle="1" w:styleId="apple-style-span">
    <w:name w:val="apple-style-span"/>
    <w:basedOn w:val="DefaultParagraphFont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Normal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Normal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0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Normal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">
    <w:name w:val="表格文字居左"/>
    <w:basedOn w:val="Normal"/>
    <w:next w:val="Normal"/>
    <w:qFormat/>
    <w:pPr>
      <w:widowControl w:val="0"/>
      <w:spacing w:after="0" w:line="240" w:lineRule="auto"/>
      <w:jc w:val="both"/>
    </w:pPr>
    <w:rPr>
      <w:rFonts w:ascii="Arial" w:hAnsi="Arial" w:cs="SimSun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BodyText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Normal"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1">
    <w:name w:val="网格型1"/>
    <w:basedOn w:val="TableNormal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Normal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2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2">
    <w:name w:val="列出段落1"/>
    <w:basedOn w:val="Normal"/>
    <w:link w:val="Char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Normal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3">
    <w:name w:val="占位符文本1"/>
    <w:basedOn w:val="DefaultParagraphFont"/>
    <w:uiPriority w:val="99"/>
    <w:unhideWhenUsed/>
    <w:qFormat/>
    <w:rPr>
      <w:color w:val="808080"/>
    </w:rPr>
  </w:style>
  <w:style w:type="paragraph" w:customStyle="1" w:styleId="14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ListParagraph2">
    <w:name w:val="List Paragraph2"/>
    <w:basedOn w:val="Normal"/>
    <w:uiPriority w:val="34"/>
    <w:qFormat/>
    <w:pPr>
      <w:ind w:firstLineChars="200" w:firstLine="420"/>
    </w:pPr>
  </w:style>
  <w:style w:type="paragraph" w:customStyle="1" w:styleId="2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5">
    <w:name w:val="样式1"/>
    <w:basedOn w:val="Normal"/>
    <w:link w:val="1Char"/>
    <w:qFormat/>
    <w:pPr>
      <w:snapToGrid w:val="0"/>
      <w:spacing w:before="120" w:afterLines="50" w:after="120" w:line="240" w:lineRule="auto"/>
      <w:jc w:val="both"/>
    </w:pPr>
    <w:rPr>
      <w:rFonts w:eastAsia="Microsoft YaHei"/>
      <w:b/>
    </w:rPr>
  </w:style>
  <w:style w:type="character" w:customStyle="1" w:styleId="1Char">
    <w:name w:val="样式1 Char"/>
    <w:basedOn w:val="DefaultParagraphFont"/>
    <w:link w:val="15"/>
    <w:qFormat/>
    <w:rPr>
      <w:rFonts w:eastAsia="Microsoft YaHei"/>
      <w:b/>
      <w:sz w:val="22"/>
      <w:szCs w:val="22"/>
    </w:rPr>
  </w:style>
  <w:style w:type="paragraph" w:customStyle="1" w:styleId="Style10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Normal"/>
    <w:qFormat/>
    <w:rPr>
      <w:bCs/>
      <w:i/>
      <w:iCs/>
    </w:rPr>
  </w:style>
  <w:style w:type="paragraph" w:customStyle="1" w:styleId="20">
    <w:name w:val="列出段落2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20"/>
    <w:uiPriority w:val="34"/>
    <w:qFormat/>
    <w:locked/>
    <w:rPr>
      <w:rFonts w:eastAsia="t"/>
      <w:szCs w:val="22"/>
    </w:rPr>
  </w:style>
  <w:style w:type="paragraph" w:styleId="ListParagraph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1"/>
    <w:uiPriority w:val="34"/>
    <w:qFormat/>
    <w:pPr>
      <w:ind w:firstLineChars="200" w:firstLine="420"/>
    </w:pPr>
  </w:style>
  <w:style w:type="paragraph" w:customStyle="1" w:styleId="16">
    <w:name w:val="普通(网站)1"/>
    <w:basedOn w:val="Normal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7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List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Heading2Char">
    <w:name w:val="Heading 2 Char"/>
    <w:link w:val="Heading2"/>
    <w:qFormat/>
    <w:rsid w:val="00512132"/>
    <w:rPr>
      <w:rFonts w:ascii="Arial" w:eastAsia="SimHei" w:hAnsi="Arial"/>
      <w:b/>
      <w:bCs/>
      <w:sz w:val="32"/>
      <w:szCs w:val="30"/>
      <w:lang w:val="zh-CN"/>
    </w:rPr>
  </w:style>
  <w:style w:type="character" w:customStyle="1" w:styleId="ListParagraphChar1">
    <w:name w:val="List Paragraph Char1"/>
    <w:aliases w:val="- Bullets Char1,?? ?? Char1,????? Char1,???? Char1,Lista1 Char1,목록 단락 Char1,リスト段落 Char1,中等深浅网格 1 - 着色 21 Char1,列表段落 Char1,¥ê¥¹¥È¶ÎÂä Char1,¥¡¡¡¡ì¬º¥¹¥È¶ÎÂä Char1,ÁÐ³ö¶ÎÂä Char1,列表段落1 Char1,—ño’i—Ž Char1,Lettre d'introduction Char"/>
    <w:link w:val="ListParagraph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Normal"/>
    <w:rsid w:val="0010274A"/>
    <w:pPr>
      <w:numPr>
        <w:numId w:val="15"/>
      </w:numPr>
    </w:pPr>
  </w:style>
  <w:style w:type="paragraph" w:customStyle="1" w:styleId="TAN">
    <w:name w:val="TAN"/>
    <w:basedOn w:val="Normal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SimSu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458783-7374-4026-BA8D-54F15B3EC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>www.zte.com.cn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Yushu Zhang</cp:lastModifiedBy>
  <cp:revision>2</cp:revision>
  <dcterms:created xsi:type="dcterms:W3CDTF">2021-08-16T02:35:00Z</dcterms:created>
  <dcterms:modified xsi:type="dcterms:W3CDTF">2021-08-16T02:35:00Z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