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49" w:rsidRDefault="00F759F2" w:rsidP="003D1D64">
      <w:pPr>
        <w:pStyle w:val="af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:rsidR="00794749" w:rsidRDefault="00F759F2" w:rsidP="003D1D64">
      <w:pPr>
        <w:pStyle w:val="af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:rsidR="00794749" w:rsidRDefault="00F759F2" w:rsidP="003D1D64">
      <w:pPr>
        <w:pStyle w:val="af"/>
        <w:tabs>
          <w:tab w:val="left" w:pos="1800"/>
        </w:tabs>
        <w:snapToGrid w:val="0"/>
        <w:ind w:left="1833" w:hangingChars="833" w:hanging="183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MT.1 (candidate PDSCH for mDCI)</w:t>
      </w:r>
    </w:p>
    <w:p w:rsidR="00794749" w:rsidRDefault="00F759F2" w:rsidP="003D1D64">
      <w:pPr>
        <w:pStyle w:val="af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>[106-e-NR-eMIMO-05] MT.1 (candidate PDSCH for mDCI)</w:t>
      </w:r>
      <w:r w:rsidRPr="0068665F">
        <w:rPr>
          <w:rFonts w:eastAsia="微软雅黑"/>
          <w:szCs w:val="20"/>
          <w:lang w:val="en-GB"/>
        </w:rPr>
        <w:t xml:space="preserve">. </w:t>
      </w:r>
    </w:p>
    <w:p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r w:rsidR="00F82E75">
        <w:rPr>
          <w:rFonts w:cstheme="minorHAnsi"/>
          <w:i/>
          <w:szCs w:val="16"/>
        </w:rPr>
        <w:t>coresetPoolIndex</w:t>
      </w:r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</w:rPr>
        <w:drawing>
          <wp:inline distT="0" distB="0" distL="114300" distR="114300" wp14:anchorId="39D3440F" wp14:editId="78E6C45E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80850F2" wp14:editId="02162511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r w:rsidRPr="00DF047C">
          <w:rPr>
            <w:rFonts w:cs="Calibri"/>
            <w:i/>
            <w:iCs/>
          </w:rPr>
          <w:t>coresetPoolIndex</w:t>
        </w:r>
      </w:ins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r>
          <w:rPr>
            <w:rFonts w:cstheme="minorHAnsi"/>
            <w:i/>
            <w:szCs w:val="16"/>
          </w:rPr>
          <w:t>coresetPoolIndex</w:t>
        </w:r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452"/>
        <w:gridCol w:w="7898"/>
      </w:tblGrid>
      <w:tr w:rsidR="00C845A4" w:rsidTr="00F232F7">
        <w:tc>
          <w:tcPr>
            <w:tcW w:w="776" w:type="pct"/>
            <w:shd w:val="clear" w:color="auto" w:fill="D9D9D9" w:themeFill="background1" w:themeFillShade="D9"/>
          </w:tcPr>
          <w:p w:rsidR="00C845A4" w:rsidRDefault="00C845A4" w:rsidP="003D1D64">
            <w:pPr>
              <w:pStyle w:val="aff0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D9D9D9" w:themeFill="background1" w:themeFillShade="D9"/>
          </w:tcPr>
          <w:p w:rsidR="00C845A4" w:rsidRDefault="00C845A4" w:rsidP="003D1D64">
            <w:pPr>
              <w:pStyle w:val="aff0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:rsidTr="00F232F7">
        <w:tc>
          <w:tcPr>
            <w:tcW w:w="776" w:type="pct"/>
          </w:tcPr>
          <w:p w:rsidR="00F317AD" w:rsidRDefault="00F317AD" w:rsidP="00F317AD">
            <w:pPr>
              <w:pStyle w:val="aff0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224" w:type="pct"/>
          </w:tcPr>
          <w:p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Generally fine with the proposal. While we think it’s better to clearly describe CORESETs and coresetPoolIndex, e.g. if UE is not provided 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 xml:space="preserve">Index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coresetPoolIndex = 0.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:rsidTr="00366FF2">
              <w:tc>
                <w:tcPr>
                  <w:tcW w:w="7672" w:type="dxa"/>
                </w:tcPr>
                <w:p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:rsidTr="00366FF2">
              <w:tc>
                <w:tcPr>
                  <w:tcW w:w="7672" w:type="dxa"/>
                </w:tcPr>
                <w:p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:rsidR="00F317AD" w:rsidRPr="00F317AD" w:rsidRDefault="00F317AD" w:rsidP="00F317AD">
            <w:pPr>
              <w:jc w:val="both"/>
              <w:rPr>
                <w:rFonts w:eastAsiaTheme="minorEastAsia" w:hint="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6126EC47" wp14:editId="2D434C11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09C9EDB6" wp14:editId="22B1282D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or is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  <w:bookmarkStart w:id="26" w:name="_GoBack"/>
            <w:bookmarkEnd w:id="26"/>
          </w:p>
        </w:tc>
      </w:tr>
      <w:tr w:rsidR="00F317AD" w:rsidTr="00F232F7">
        <w:tc>
          <w:tcPr>
            <w:tcW w:w="776" w:type="pct"/>
          </w:tcPr>
          <w:p w:rsidR="00F317AD" w:rsidRDefault="00F317AD" w:rsidP="00F317AD">
            <w:pPr>
              <w:pStyle w:val="aff0"/>
              <w:snapToGrid w:val="0"/>
              <w:ind w:firstLine="400"/>
              <w:jc w:val="both"/>
              <w:rPr>
                <w:rFonts w:eastAsia="宋体"/>
              </w:rPr>
            </w:pPr>
          </w:p>
        </w:tc>
        <w:tc>
          <w:tcPr>
            <w:tcW w:w="4224" w:type="pct"/>
          </w:tcPr>
          <w:p w:rsidR="00F317AD" w:rsidRDefault="00F317AD" w:rsidP="00F317AD">
            <w:pPr>
              <w:pStyle w:val="aff0"/>
              <w:snapToGrid w:val="0"/>
              <w:ind w:firstLine="400"/>
              <w:jc w:val="both"/>
              <w:rPr>
                <w:rFonts w:eastAsia="宋体"/>
              </w:rPr>
            </w:pPr>
          </w:p>
        </w:tc>
      </w:tr>
    </w:tbl>
    <w:p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:rsidR="006E4435" w:rsidRDefault="006E4435" w:rsidP="003D1D64">
      <w:pPr>
        <w:pStyle w:val="22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/>
        </w:rPr>
      </w:pPr>
    </w:p>
    <w:p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4B" w:rsidRDefault="0035034B" w:rsidP="00EC2530">
      <w:pPr>
        <w:spacing w:after="0" w:line="240" w:lineRule="auto"/>
      </w:pPr>
      <w:r>
        <w:separator/>
      </w:r>
    </w:p>
  </w:endnote>
  <w:endnote w:type="continuationSeparator" w:id="0">
    <w:p w:rsidR="0035034B" w:rsidRDefault="0035034B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4B" w:rsidRDefault="0035034B" w:rsidP="00EC2530">
      <w:pPr>
        <w:spacing w:after="0" w:line="240" w:lineRule="auto"/>
      </w:pPr>
      <w:r>
        <w:separator/>
      </w:r>
    </w:p>
  </w:footnote>
  <w:footnote w:type="continuationSeparator" w:id="0">
    <w:p w:rsidR="0035034B" w:rsidRDefault="0035034B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FDA6"/>
  <w15:docId w15:val="{8713D4AE-EDB4-4064-837F-AC8ADC0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0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a5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6">
    <w:name w:val="Document Map"/>
    <w:basedOn w:val="a"/>
    <w:link w:val="a7"/>
    <w:uiPriority w:val="99"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rPr>
      <w:szCs w:val="20"/>
    </w:rPr>
  </w:style>
  <w:style w:type="paragraph" w:styleId="aa">
    <w:name w:val="Body Text"/>
    <w:basedOn w:val="a"/>
    <w:link w:val="ab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c">
    <w:name w:val="Balloon Text"/>
    <w:basedOn w:val="a"/>
    <w:link w:val="ad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f">
    <w:name w:val="header"/>
    <w:basedOn w:val="a"/>
    <w:link w:val="af0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f1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f2">
    <w:name w:val="footnote text"/>
    <w:basedOn w:val="a"/>
    <w:link w:val="af3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f5">
    <w:name w:val="annotation subject"/>
    <w:basedOn w:val="a8"/>
    <w:next w:val="a8"/>
    <w:link w:val="af6"/>
    <w:uiPriority w:val="99"/>
    <w:unhideWhenUsed/>
    <w:qFormat/>
    <w:rPr>
      <w:b/>
      <w:bCs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8">
    <w:name w:val="Strong"/>
    <w:uiPriority w:val="22"/>
    <w:qFormat/>
    <w:rPr>
      <w:b/>
    </w:rPr>
  </w:style>
  <w:style w:type="character" w:styleId="af9">
    <w:name w:val="page number"/>
    <w:basedOn w:val="a0"/>
    <w:semiHidden/>
    <w:qFormat/>
  </w:style>
  <w:style w:type="character" w:styleId="afa">
    <w:name w:val="FollowedHyperlink"/>
    <w:uiPriority w:val="99"/>
    <w:unhideWhenUsed/>
    <w:qFormat/>
    <w:rPr>
      <w:color w:val="2779B6"/>
      <w:u w:val="single"/>
    </w:rPr>
  </w:style>
  <w:style w:type="character" w:styleId="afb">
    <w:name w:val="Emphasis"/>
    <w:qFormat/>
    <w:rPr>
      <w:i/>
    </w:rPr>
  </w:style>
  <w:style w:type="character" w:styleId="afc">
    <w:name w:val="Hyperlink"/>
    <w:uiPriority w:val="99"/>
    <w:unhideWhenUsed/>
    <w:qFormat/>
    <w:rPr>
      <w:color w:val="2779B6"/>
      <w:u w:val="single"/>
    </w:rPr>
  </w:style>
  <w:style w:type="character" w:styleId="afd">
    <w:name w:val="annotation reference"/>
    <w:unhideWhenUsed/>
    <w:qFormat/>
    <w:rPr>
      <w:sz w:val="16"/>
      <w:szCs w:val="16"/>
    </w:rPr>
  </w:style>
  <w:style w:type="character" w:styleId="afe">
    <w:name w:val="footnote reference"/>
    <w:semiHidden/>
    <w:qFormat/>
    <w:rPr>
      <w:b/>
      <w:position w:val="6"/>
      <w:sz w:val="16"/>
    </w:rPr>
  </w:style>
  <w:style w:type="character" w:customStyle="1" w:styleId="af0">
    <w:name w:val="页眉 字符"/>
    <w:link w:val="af"/>
    <w:qFormat/>
    <w:rPr>
      <w:rFonts w:ascii="Arial" w:eastAsia="MS Mincho" w:hAnsi="Arial"/>
      <w:b/>
      <w:szCs w:val="24"/>
      <w:lang w:eastAsia="en-US"/>
    </w:rPr>
  </w:style>
  <w:style w:type="character" w:customStyle="1" w:styleId="af6">
    <w:name w:val="批注主题 字符"/>
    <w:link w:val="af5"/>
    <w:uiPriority w:val="99"/>
    <w:semiHidden/>
    <w:qFormat/>
    <w:rPr>
      <w:b/>
      <w:bCs/>
    </w:rPr>
  </w:style>
  <w:style w:type="character" w:customStyle="1" w:styleId="af3">
    <w:name w:val="脚注文本 字符"/>
    <w:link w:val="af2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题注 字符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f1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a9">
    <w:name w:val="批注文字 字符"/>
    <w:basedOn w:val="a0"/>
    <w:link w:val="a8"/>
    <w:qFormat/>
  </w:style>
  <w:style w:type="character" w:customStyle="1" w:styleId="ab">
    <w:name w:val="正文文本 字符"/>
    <w:link w:val="aa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ad">
    <w:name w:val="批注框文本 字符"/>
    <w:link w:val="ac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a7">
    <w:name w:val="文档结构图 字符"/>
    <w:link w:val="a6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character" w:customStyle="1" w:styleId="10">
    <w:name w:val="标题 1 字符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1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2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f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a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3">
    <w:name w:val="网格型1"/>
    <w:basedOn w:val="a1"/>
    <w:uiPriority w:val="59"/>
    <w:qFormat/>
    <w:tblPr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4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4">
    <w:name w:val="列出段落1"/>
    <w:basedOn w:val="a"/>
    <w:link w:val="Char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5">
    <w:name w:val="占位符文本1"/>
    <w:basedOn w:val="a0"/>
    <w:uiPriority w:val="99"/>
    <w:unhideWhenUsed/>
    <w:qFormat/>
    <w:rPr>
      <w:color w:val="808080"/>
    </w:rPr>
  </w:style>
  <w:style w:type="paragraph" w:customStyle="1" w:styleId="16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1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7">
    <w:name w:val="样式1"/>
    <w:basedOn w:val="a"/>
    <w:link w:val="1Char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">
    <w:name w:val="样式1 Char"/>
    <w:basedOn w:val="a0"/>
    <w:link w:val="17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1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2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2"/>
    <w:uiPriority w:val="34"/>
    <w:qFormat/>
    <w:locked/>
    <w:rPr>
      <w:rFonts w:eastAsia="t"/>
      <w:szCs w:val="22"/>
    </w:rPr>
  </w:style>
  <w:style w:type="paragraph" w:styleId="aff0">
    <w:name w:val="List Paragraph"/>
    <w:aliases w:val="- Bullets,?? ??,?????,????,Lista1,목록 단락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a"/>
    <w:link w:val="aff1"/>
    <w:uiPriority w:val="34"/>
    <w:qFormat/>
    <w:pPr>
      <w:ind w:firstLineChars="200" w:firstLine="420"/>
    </w:pPr>
  </w:style>
  <w:style w:type="paragraph" w:customStyle="1" w:styleId="18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9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3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3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0">
    <w:name w:val="标题 2 字符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aff1">
    <w:name w:val="列出段落 字符"/>
    <w:aliases w:val="- Bullets 字符,?? ?? 字符,????? 字符,???? 字符,Lista1 字符,목록 단락 字符,リスト段落 字符,中等深浅网格 1 - 着色 21 字符,列表段落 字符,¥ê¥¹¥È¶ÎÂä 字符,¥¡¡¡¡ì¬º¥¹¥È¶ÎÂä 字符,ÁÐ³ö¶ÎÂä 字符,列表段落1 字符,—ño’i—Ž 字符,1st level - Bullet List Paragraph 字符,Lettre d'introduction 字符,Paragrafo elenco 字符"/>
    <w:link w:val="aff0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458783-7374-4026-BA8D-54F15B3E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527</Words>
  <Characters>3010</Characters>
  <Application>Microsoft Office Word</Application>
  <DocSecurity>0</DocSecurity>
  <Lines>25</Lines>
  <Paragraphs>7</Paragraphs>
  <ScaleCrop>false</ScaleCrop>
  <Company>www.zte.com.cn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高毓恺</cp:lastModifiedBy>
  <cp:revision>533</cp:revision>
  <dcterms:created xsi:type="dcterms:W3CDTF">2021-01-18T09:29:00Z</dcterms:created>
  <dcterms:modified xsi:type="dcterms:W3CDTF">2021-08-16T02:02:00Z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