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proofErr w:type="gramStart"/>
      <w:r w:rsidRPr="008573AD">
        <w:rPr>
          <w:rFonts w:eastAsia="MS Mincho" w:cs="Arial"/>
          <w:b/>
          <w:bCs/>
          <w:sz w:val="24"/>
          <w:szCs w:val="24"/>
          <w:lang w:eastAsia="ja-JP"/>
        </w:rPr>
        <w:t>e-Meeting</w:t>
      </w:r>
      <w:proofErr w:type="gramEnd"/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</w:t>
            </w:r>
            <w:proofErr w:type="spellStart"/>
            <w:r w:rsidRPr="006F281D">
              <w:rPr>
                <w:i/>
              </w:rPr>
              <w:t>PosResourceSet</w:t>
            </w:r>
            <w:proofErr w:type="spellEnd"/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</w:t>
            </w:r>
            <w:proofErr w:type="gramStart"/>
            <w:r>
              <w:t xml:space="preserve">number </w:t>
            </w:r>
            <w:proofErr w:type="gramEnd"/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</w:t>
            </w:r>
            <w:proofErr w:type="spellStart"/>
            <w:r>
              <w:t>etition</w:t>
            </w:r>
            <w:proofErr w:type="spellEnd"/>
            <w:r>
              <w:t xml:space="preserve">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5A08E0E3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74A84" w14:textId="019482D1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63128F1B" w14:textId="21418608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C6273D" w14:paraId="5694CB0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B9A383" w14:textId="2F96B4D1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0C2A730" w14:textId="5179EC3C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0A7A70" w14:paraId="56045BE5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AC017B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6CC17DCF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Yes</w:t>
            </w:r>
          </w:p>
        </w:tc>
      </w:tr>
      <w:tr w:rsidR="00D62480" w14:paraId="307E4A07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9F2EAE" w14:textId="0082550C" w:rsid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DOCOMO</w:t>
            </w:r>
          </w:p>
        </w:tc>
        <w:tc>
          <w:tcPr>
            <w:tcW w:w="5896" w:type="dxa"/>
          </w:tcPr>
          <w:p w14:paraId="69CE757E" w14:textId="0FAA6D80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Yes</w:t>
            </w:r>
          </w:p>
        </w:tc>
      </w:tr>
      <w:tr w:rsidR="002D4BA7" w14:paraId="6DBC0906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D3A26F" w14:textId="01D6B19D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Huawei, HiSilicon</w:t>
            </w:r>
          </w:p>
        </w:tc>
        <w:tc>
          <w:tcPr>
            <w:tcW w:w="5896" w:type="dxa"/>
          </w:tcPr>
          <w:p w14:paraId="150B4E00" w14:textId="18419234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  <w:tr w:rsidR="00264E9E" w14:paraId="57E2A8F5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131DA9" w14:textId="2D78A848" w:rsidR="00264E9E" w:rsidRDefault="00264E9E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CATT</w:t>
            </w:r>
          </w:p>
        </w:tc>
        <w:tc>
          <w:tcPr>
            <w:tcW w:w="5896" w:type="dxa"/>
          </w:tcPr>
          <w:p w14:paraId="546593C4" w14:textId="08DC8D81" w:rsidR="00264E9E" w:rsidRDefault="00264E9E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</w:tbl>
    <w:p w14:paraId="658C926E" w14:textId="77777777" w:rsidR="002D4BA7" w:rsidRDefault="002D4BA7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1104D100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25E69F" w14:textId="433C9775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420D3DB3" w14:textId="2E7934CC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EC2AEF" w14:paraId="7688108D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3A28C" w14:textId="25599C79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6CFA209" w14:textId="44B382EA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0A7A70" w14:paraId="1EC77988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46370A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20BA1BC1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Yes</w:t>
            </w:r>
          </w:p>
        </w:tc>
      </w:tr>
      <w:tr w:rsidR="00D62480" w14:paraId="15CDFC24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4CB134" w14:textId="0056231F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DOCOMO</w:t>
            </w:r>
          </w:p>
        </w:tc>
        <w:tc>
          <w:tcPr>
            <w:tcW w:w="5896" w:type="dxa"/>
          </w:tcPr>
          <w:p w14:paraId="02371284" w14:textId="187FAE34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Yes</w:t>
            </w:r>
          </w:p>
        </w:tc>
      </w:tr>
      <w:tr w:rsidR="002D4BA7" w14:paraId="16F29E26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6A9AC9" w14:textId="024D4073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Huawei, HiSilicon</w:t>
            </w:r>
          </w:p>
        </w:tc>
        <w:tc>
          <w:tcPr>
            <w:tcW w:w="5896" w:type="dxa"/>
          </w:tcPr>
          <w:p w14:paraId="5BC1053B" w14:textId="3D871A52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  <w:tr w:rsidR="00264E9E" w14:paraId="2BB41529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1B54D0E" w14:textId="369C8549" w:rsidR="00264E9E" w:rsidRDefault="00264E9E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CATT</w:t>
            </w:r>
          </w:p>
        </w:tc>
        <w:tc>
          <w:tcPr>
            <w:tcW w:w="5896" w:type="dxa"/>
          </w:tcPr>
          <w:p w14:paraId="0359EBB4" w14:textId="2DB20E9F" w:rsidR="00264E9E" w:rsidRDefault="00264E9E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</w:t>
            </w:r>
            <w:proofErr w:type="spellStart"/>
            <w:r>
              <w:rPr>
                <w:rFonts w:eastAsiaTheme="minorEastAsia"/>
                <w:lang w:val="en-US" w:eastAsia="zh-CN"/>
              </w:rPr>
              <w:t>MotM</w:t>
            </w:r>
            <w:proofErr w:type="spellEnd"/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A general conclusion is crucial. Otherwise, we have an NBC issue </w:t>
            </w:r>
            <w:r>
              <w:rPr>
                <w:rFonts w:eastAsia="Malgun Gothic"/>
                <w:lang w:val="en-US" w:eastAsia="ko-KR"/>
              </w:rPr>
              <w:lastRenderedPageBreak/>
              <w:t xml:space="preserve">with R15 specs as well. </w:t>
            </w:r>
          </w:p>
        </w:tc>
      </w:tr>
      <w:tr w:rsidR="004B4AF9" w14:paraId="5C25B951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539BF" w14:textId="1837DAF8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lastRenderedPageBreak/>
              <w:t>OPPO</w:t>
            </w:r>
          </w:p>
        </w:tc>
        <w:tc>
          <w:tcPr>
            <w:tcW w:w="5896" w:type="dxa"/>
          </w:tcPr>
          <w:p w14:paraId="1C254070" w14:textId="6482BF10" w:rsidR="004B4AF9" w:rsidRDefault="004B4AF9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general conclusion on MAC CE would be preferred to avoid changing everywhere in the specs</w:t>
            </w:r>
          </w:p>
        </w:tc>
      </w:tr>
      <w:tr w:rsidR="00EC2AEF" w14:paraId="0B06F76B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342E8" w14:textId="3487E2F5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605A80AB" w14:textId="5982AAA2" w:rsidR="00EC2AEF" w:rsidRDefault="00EC2AEF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prefer to have CR. The issue indeed has ambiguity. </w:t>
            </w:r>
          </w:p>
        </w:tc>
      </w:tr>
      <w:tr w:rsidR="000A7A70" w14:paraId="046D953A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C9E9FD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7E224993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believe that it is a common understanding that k refers to the last slot of HARQ-ACK when HARQ-ACK is repeated across multiple consecutive slots via PUCCH/PUSCH repetition for all spec text describing timing of </w:t>
            </w:r>
            <w:proofErr w:type="spellStart"/>
            <w:r>
              <w:rPr>
                <w:rFonts w:eastAsia="Malgun Gothic"/>
                <w:lang w:val="en-US" w:eastAsia="ko-KR"/>
              </w:rPr>
              <w:t>k+X</w:t>
            </w:r>
            <w:proofErr w:type="spellEnd"/>
            <w:r>
              <w:rPr>
                <w:rFonts w:eastAsia="Malgun Gothic"/>
                <w:lang w:val="en-US" w:eastAsia="ko-KR"/>
              </w:rPr>
              <w:t xml:space="preserve"> slots. If this needs to be clarified, it should be a general conclusion. </w:t>
            </w:r>
          </w:p>
        </w:tc>
      </w:tr>
      <w:tr w:rsidR="00D62480" w14:paraId="05D87706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CA4AF7" w14:textId="7C26B415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DOCOMO</w:t>
            </w:r>
          </w:p>
        </w:tc>
        <w:tc>
          <w:tcPr>
            <w:tcW w:w="5896" w:type="dxa"/>
          </w:tcPr>
          <w:p w14:paraId="22AA99BC" w14:textId="589444B2" w:rsidR="00D62480" w:rsidRPr="00D62480" w:rsidRDefault="00D62480" w:rsidP="00D62480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 xml:space="preserve">We prefer CR to avoid </w:t>
            </w:r>
            <w:r>
              <w:rPr>
                <w:rFonts w:eastAsia="Yu Mincho"/>
                <w:lang w:val="en-US" w:eastAsia="ja-JP"/>
              </w:rPr>
              <w:t>ambiguity of spec. Not all companies may check chairman’s note. We prefer to update all related part of specs.</w:t>
            </w:r>
          </w:p>
        </w:tc>
      </w:tr>
      <w:tr w:rsidR="002D4BA7" w14:paraId="6E37DED2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576C4A" w14:textId="2AF846C0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Huawei, HiSilicon</w:t>
            </w:r>
          </w:p>
        </w:tc>
        <w:tc>
          <w:tcPr>
            <w:tcW w:w="5896" w:type="dxa"/>
          </w:tcPr>
          <w:p w14:paraId="6EE1F9C5" w14:textId="577656D0" w:rsidR="002D4BA7" w:rsidRDefault="002D4BA7" w:rsidP="002D4B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 xml:space="preserve">Prefer a general conclusion. </w:t>
            </w:r>
          </w:p>
        </w:tc>
      </w:tr>
      <w:tr w:rsidR="00264E9E" w14:paraId="57F66B15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2E61EE" w14:textId="2376D9F9" w:rsidR="00264E9E" w:rsidRDefault="00264E9E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CATT</w:t>
            </w:r>
          </w:p>
        </w:tc>
        <w:tc>
          <w:tcPr>
            <w:tcW w:w="5896" w:type="dxa"/>
          </w:tcPr>
          <w:p w14:paraId="6A6FA413" w14:textId="2194FB07" w:rsidR="00264E9E" w:rsidRDefault="00264E9E" w:rsidP="002D4B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 xml:space="preserve">A CR is fine. </w:t>
            </w:r>
            <w:bookmarkStart w:id="11" w:name="_GoBack"/>
            <w:bookmarkEnd w:id="11"/>
          </w:p>
        </w:tc>
      </w:tr>
    </w:tbl>
    <w:p w14:paraId="4C075F62" w14:textId="5362FB1F" w:rsidR="00631E79" w:rsidRPr="000A7A70" w:rsidRDefault="00631E79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sectPr w:rsidR="00631E79" w:rsidRPr="000A7A70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4240" w14:textId="77777777" w:rsidR="00AB4DAA" w:rsidRDefault="00AB4DAA" w:rsidP="000606BB">
      <w:r>
        <w:separator/>
      </w:r>
    </w:p>
  </w:endnote>
  <w:endnote w:type="continuationSeparator" w:id="0">
    <w:p w14:paraId="78ABB639" w14:textId="77777777" w:rsidR="00AB4DAA" w:rsidRDefault="00AB4DAA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1206" w14:textId="77777777" w:rsidR="00AB4DAA" w:rsidRDefault="00AB4DAA" w:rsidP="000606BB">
      <w:r>
        <w:separator/>
      </w:r>
    </w:p>
  </w:footnote>
  <w:footnote w:type="continuationSeparator" w:id="0">
    <w:p w14:paraId="6CC795AF" w14:textId="77777777" w:rsidR="00AB4DAA" w:rsidRDefault="00AB4DAA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A7A70"/>
    <w:rsid w:val="000D0B8C"/>
    <w:rsid w:val="000D0F78"/>
    <w:rsid w:val="000D2660"/>
    <w:rsid w:val="000E10FE"/>
    <w:rsid w:val="000F2C70"/>
    <w:rsid w:val="000F6C3B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0F0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4E9E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D4BA7"/>
    <w:rsid w:val="002E6F65"/>
    <w:rsid w:val="0030554A"/>
    <w:rsid w:val="003105DC"/>
    <w:rsid w:val="00315F36"/>
    <w:rsid w:val="003262D0"/>
    <w:rsid w:val="00326AED"/>
    <w:rsid w:val="00334E5A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124C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AF9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B4DAA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273D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62480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1C06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C2AEF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43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- Bullets,?? ??,?????,????,Lista1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GridTable4Accent1">
    <w:name w:val="Grid Table 4 Accent 1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customStyle="1" w:styleId="GridTable4Accent4">
    <w:name w:val="Grid Table 4 Accent 4"/>
    <w:basedOn w:val="TableNormal"/>
    <w:uiPriority w:val="49"/>
    <w:rsid w:val="00F379DF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- Bullets,?? ??,?????,????,Lista1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GridTable4Accent1">
    <w:name w:val="Grid Table 4 Accent 1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27C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customStyle="1" w:styleId="GridTable4Accent4">
    <w:name w:val="Grid Table 4 Accent 4"/>
    <w:basedOn w:val="TableNormal"/>
    <w:uiPriority w:val="49"/>
    <w:rsid w:val="00F379DF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Yushu Zhang</dc:creator>
  <cp:lastModifiedBy>Runhua Chen</cp:lastModifiedBy>
  <cp:revision>2</cp:revision>
  <dcterms:created xsi:type="dcterms:W3CDTF">2021-08-19T01:36:00Z</dcterms:created>
  <dcterms:modified xsi:type="dcterms:W3CDTF">2021-08-19T01:36:00Z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