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SRS-PosResourceSet</w:t>
            </w:r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57E5D30B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537A68" w14:textId="651B6394" w:rsidR="00DC1C31" w:rsidRDefault="00DC1C31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5896" w:type="dxa"/>
          </w:tcPr>
          <w:p w14:paraId="528BCA89" w14:textId="61484E94" w:rsidR="00DC1C31" w:rsidRPr="00DC1C31" w:rsidRDefault="00DC1C31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34E385FA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41180" w14:textId="493D034B" w:rsidR="00FA2CA7" w:rsidRPr="00FA2CA7" w:rsidRDefault="00FA2CA7" w:rsidP="008F535A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52702FB8" w14:textId="09BF28A8" w:rsidR="00FA2CA7" w:rsidRDefault="00FA2CA7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247FD845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9DB2D8" w14:textId="71131A43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5FE30D3D" w14:textId="34CB986F" w:rsidR="00EA444F" w:rsidRPr="00EA444F" w:rsidRDefault="00EA444F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5833B02C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D5FAB7" w14:textId="594BFD37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C0007AF" w14:textId="039E622E" w:rsidR="00904F08" w:rsidRDefault="00904F08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5A08E0E3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74A84" w14:textId="019482D1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63128F1B" w14:textId="21418608" w:rsidR="004B4AF9" w:rsidRDefault="004B4AF9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C6273D" w14:paraId="5694CB0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B9A383" w14:textId="2F96B4D1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0C2A730" w14:textId="5179EC3C" w:rsidR="00C6273D" w:rsidRDefault="00C6273D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0A7A70" w14:paraId="56045BE5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AC017B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6CC17DCF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Yes</w:t>
            </w:r>
          </w:p>
        </w:tc>
      </w:tr>
      <w:tr w:rsidR="00D62480" w14:paraId="307E4A07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49F2EAE" w14:textId="0082550C" w:rsidR="00D62480" w:rsidRDefault="00D6248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DOCOMO</w:t>
            </w:r>
          </w:p>
        </w:tc>
        <w:tc>
          <w:tcPr>
            <w:tcW w:w="5896" w:type="dxa"/>
          </w:tcPr>
          <w:p w14:paraId="69CE757E" w14:textId="0FAA6D80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Yes</w:t>
            </w:r>
          </w:p>
        </w:tc>
      </w:tr>
      <w:tr w:rsidR="002D4BA7" w14:paraId="6DBC0906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D3A26F" w14:textId="01D6B19D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Huawei, HiSilicon</w:t>
            </w:r>
          </w:p>
        </w:tc>
        <w:tc>
          <w:tcPr>
            <w:tcW w:w="5896" w:type="dxa"/>
          </w:tcPr>
          <w:p w14:paraId="150B4E00" w14:textId="18419234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 w:hint="eastAsia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Yes</w:t>
            </w:r>
          </w:p>
        </w:tc>
      </w:tr>
    </w:tbl>
    <w:p w14:paraId="658C926E" w14:textId="77777777" w:rsidR="002D4BA7" w:rsidRDefault="002D4BA7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DC1C31" w14:paraId="6C2B965B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88AC8A" w14:textId="1097D79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4E4FF30A" w14:textId="00ABC0A0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FA2CA7" w14:paraId="6A7768CF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E1B5F" w14:textId="57E90D7B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2CBD050C" w14:textId="22B6FB15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</w:tr>
      <w:tr w:rsidR="00EA444F" w14:paraId="15E7F67D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DD50A3" w14:textId="34CBA89F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136B494E" w14:textId="2C286C20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es</w:t>
            </w:r>
          </w:p>
        </w:tc>
      </w:tr>
      <w:tr w:rsidR="00904F08" w14:paraId="241CDD56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56CFC7" w14:textId="1CF96841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6D6DB099" w14:textId="4616F6CA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4B4AF9" w14:paraId="1104D100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25E69F" w14:textId="433C9775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OPPO</w:t>
            </w:r>
          </w:p>
        </w:tc>
        <w:tc>
          <w:tcPr>
            <w:tcW w:w="5896" w:type="dxa"/>
          </w:tcPr>
          <w:p w14:paraId="420D3DB3" w14:textId="2E7934CC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EC2AEF" w14:paraId="7688108D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93A28C" w14:textId="25599C79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56CFA209" w14:textId="44B382EA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Yes</w:t>
            </w:r>
          </w:p>
        </w:tc>
      </w:tr>
      <w:tr w:rsidR="000A7A70" w14:paraId="1EC77988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046370A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20BA1BC1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Yes</w:t>
            </w:r>
          </w:p>
        </w:tc>
      </w:tr>
      <w:tr w:rsidR="00D62480" w14:paraId="15CDFC24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4CB134" w14:textId="0056231F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DOCOMO</w:t>
            </w:r>
          </w:p>
        </w:tc>
        <w:tc>
          <w:tcPr>
            <w:tcW w:w="5896" w:type="dxa"/>
          </w:tcPr>
          <w:p w14:paraId="02371284" w14:textId="187FAE34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Yes</w:t>
            </w:r>
          </w:p>
        </w:tc>
      </w:tr>
      <w:tr w:rsidR="002D4BA7" w14:paraId="16F29E26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6A9AC9" w14:textId="024D4073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 w:hint="eastAsia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Huawei, HiSilicon</w:t>
            </w:r>
          </w:p>
        </w:tc>
        <w:tc>
          <w:tcPr>
            <w:tcW w:w="5896" w:type="dxa"/>
          </w:tcPr>
          <w:p w14:paraId="5BC1053B" w14:textId="3D871A52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 w:hint="eastAsia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  <w:tr w:rsidR="00DC1C31" w14:paraId="5AD89E05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FBF8E6" w14:textId="21504AE1" w:rsidR="00DC1C31" w:rsidRPr="00DC1C31" w:rsidRDefault="00DC1C31" w:rsidP="00691D99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5896" w:type="dxa"/>
          </w:tcPr>
          <w:p w14:paraId="1B8866B3" w14:textId="4B4BA3F7" w:rsidR="00DC1C31" w:rsidRPr="00DC1C31" w:rsidRDefault="00DC1C31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 conclusion would be fine.</w:t>
            </w:r>
          </w:p>
        </w:tc>
      </w:tr>
      <w:tr w:rsidR="00FA2CA7" w14:paraId="22A04C1C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C001C7" w14:textId="33020A0D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enovo/MotM</w:t>
            </w:r>
          </w:p>
        </w:tc>
        <w:tc>
          <w:tcPr>
            <w:tcW w:w="5896" w:type="dxa"/>
          </w:tcPr>
          <w:p w14:paraId="63111D5C" w14:textId="2FCE071C" w:rsidR="00FA2CA7" w:rsidRDefault="00FA2CA7" w:rsidP="00FA2CA7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prefer to have a conclusion.</w:t>
            </w:r>
          </w:p>
        </w:tc>
      </w:tr>
      <w:tr w:rsidR="00EA444F" w14:paraId="010ABA4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FFD5F7" w14:textId="043BD3EB" w:rsidR="00EA444F" w:rsidRPr="00EA444F" w:rsidRDefault="00EA444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</w:t>
            </w:r>
            <w:r>
              <w:rPr>
                <w:rFonts w:eastAsia="Malgun Gothic"/>
                <w:lang w:val="en-US" w:eastAsia="ko-KR"/>
              </w:rPr>
              <w:t>amsung</w:t>
            </w:r>
          </w:p>
        </w:tc>
        <w:tc>
          <w:tcPr>
            <w:tcW w:w="5896" w:type="dxa"/>
          </w:tcPr>
          <w:p w14:paraId="03C03DAD" w14:textId="2D5CF515" w:rsidR="00EA444F" w:rsidRPr="00EA444F" w:rsidRDefault="00EA444F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conclusion would be sufficient.</w:t>
            </w:r>
          </w:p>
        </w:tc>
      </w:tr>
      <w:tr w:rsidR="00904F08" w14:paraId="2D0EF694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D89DE" w14:textId="6DCBB794" w:rsidR="00904F08" w:rsidRDefault="00904F08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Ericsson</w:t>
            </w:r>
          </w:p>
        </w:tc>
        <w:tc>
          <w:tcPr>
            <w:tcW w:w="5896" w:type="dxa"/>
          </w:tcPr>
          <w:p w14:paraId="533ED8C6" w14:textId="42C6CCDA" w:rsidR="00904F08" w:rsidRDefault="00904F08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A general conclusion is crucial. Otherwise, we have an NBC issue with R15 specs as well. </w:t>
            </w:r>
          </w:p>
        </w:tc>
      </w:tr>
      <w:tr w:rsidR="004B4AF9" w14:paraId="5C25B951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2539BF" w14:textId="1837DAF8" w:rsidR="004B4AF9" w:rsidRDefault="004B4AF9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lastRenderedPageBreak/>
              <w:t>OPPO</w:t>
            </w:r>
          </w:p>
        </w:tc>
        <w:tc>
          <w:tcPr>
            <w:tcW w:w="5896" w:type="dxa"/>
          </w:tcPr>
          <w:p w14:paraId="1C254070" w14:textId="6482BF10" w:rsidR="004B4AF9" w:rsidRDefault="004B4AF9" w:rsidP="00EA444F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A general conclusion on MAC CE would be preferred to avoid changing everywhere in the specs</w:t>
            </w:r>
          </w:p>
        </w:tc>
      </w:tr>
      <w:tr w:rsidR="00EC2AEF" w14:paraId="0B06F76B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F342E8" w14:textId="3487E2F5" w:rsidR="00EC2AEF" w:rsidRDefault="00EC2AEF" w:rsidP="00FA2CA7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Qualcomm</w:t>
            </w:r>
          </w:p>
        </w:tc>
        <w:tc>
          <w:tcPr>
            <w:tcW w:w="5896" w:type="dxa"/>
          </w:tcPr>
          <w:p w14:paraId="605A80AB" w14:textId="5982AAA2" w:rsidR="00EC2AEF" w:rsidRDefault="00EC2AEF" w:rsidP="00EA444F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prefer to have CR. The issue indeed has ambiguity. </w:t>
            </w:r>
          </w:p>
        </w:tc>
      </w:tr>
      <w:tr w:rsidR="000A7A70" w14:paraId="046D953A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C9E9FD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5896" w:type="dxa"/>
          </w:tcPr>
          <w:p w14:paraId="7E224993" w14:textId="77777777" w:rsidR="000A7A70" w:rsidRDefault="000A7A70" w:rsidP="001C574B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 xml:space="preserve">We believe that it is a common understanding that k refers to the last slot of HARQ-ACK when HARQ-ACK is repeated across multiple consecutive slots via PUCCH/PUSCH repetition for all spec text describing timing of k+X slots. If this needs to be clarified, it should be a general conclusion. </w:t>
            </w:r>
          </w:p>
        </w:tc>
      </w:tr>
      <w:tr w:rsidR="00D62480" w14:paraId="05D87706" w14:textId="77777777" w:rsidTr="000A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CA4AF7" w14:textId="7C26B415" w:rsidR="00D62480" w:rsidRPr="00D62480" w:rsidRDefault="00D62480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DOCOMO</w:t>
            </w:r>
          </w:p>
        </w:tc>
        <w:tc>
          <w:tcPr>
            <w:tcW w:w="5896" w:type="dxa"/>
          </w:tcPr>
          <w:p w14:paraId="22AA99BC" w14:textId="589444B2" w:rsidR="00D62480" w:rsidRPr="00D62480" w:rsidRDefault="00D62480" w:rsidP="00D62480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 xml:space="preserve">We prefer CR to avoid </w:t>
            </w:r>
            <w:r>
              <w:rPr>
                <w:rFonts w:eastAsia="Yu Mincho"/>
                <w:lang w:val="en-US" w:eastAsia="ja-JP"/>
              </w:rPr>
              <w:t>ambiguity of spec. Not all companies may check chairman’s note. We prefer to update all related part of specs.</w:t>
            </w:r>
          </w:p>
        </w:tc>
      </w:tr>
      <w:tr w:rsidR="002D4BA7" w14:paraId="6E37DED2" w14:textId="77777777" w:rsidTr="000A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576C4A" w14:textId="2AF846C0" w:rsidR="002D4BA7" w:rsidRDefault="002D4BA7" w:rsidP="001C574B">
            <w:pPr>
              <w:pStyle w:val="0Maintext"/>
              <w:spacing w:after="120" w:afterAutospacing="0" w:line="240" w:lineRule="auto"/>
              <w:ind w:firstLine="0"/>
              <w:rPr>
                <w:rFonts w:eastAsia="Yu Mincho" w:hint="eastAsia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Huawei, HiSilicon</w:t>
            </w:r>
          </w:p>
        </w:tc>
        <w:tc>
          <w:tcPr>
            <w:tcW w:w="5896" w:type="dxa"/>
          </w:tcPr>
          <w:p w14:paraId="6EE1F9C5" w14:textId="577656D0" w:rsidR="002D4BA7" w:rsidRDefault="002D4BA7" w:rsidP="002D4BA7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 w:hint="eastAsia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Prefer a general conclusion.</w:t>
            </w:r>
            <w:bookmarkStart w:id="11" w:name="_GoBack"/>
            <w:bookmarkEnd w:id="11"/>
            <w:r>
              <w:rPr>
                <w:rFonts w:eastAsia="Yu Mincho"/>
                <w:lang w:val="en-US" w:eastAsia="ja-JP"/>
              </w:rPr>
              <w:t xml:space="preserve"> </w:t>
            </w:r>
          </w:p>
        </w:tc>
      </w:tr>
    </w:tbl>
    <w:p w14:paraId="4C075F62" w14:textId="5362FB1F" w:rsidR="00631E79" w:rsidRPr="000A7A70" w:rsidRDefault="00631E79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sectPr w:rsidR="00631E79" w:rsidRPr="000A7A70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3B204" w14:textId="77777777" w:rsidR="000F6C3B" w:rsidRDefault="000F6C3B" w:rsidP="000606BB">
      <w:r>
        <w:separator/>
      </w:r>
    </w:p>
  </w:endnote>
  <w:endnote w:type="continuationSeparator" w:id="0">
    <w:p w14:paraId="7FA1F313" w14:textId="77777777" w:rsidR="000F6C3B" w:rsidRDefault="000F6C3B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DF1D" w14:textId="77777777" w:rsidR="000F6C3B" w:rsidRDefault="000F6C3B" w:rsidP="000606BB">
      <w:r>
        <w:separator/>
      </w:r>
    </w:p>
  </w:footnote>
  <w:footnote w:type="continuationSeparator" w:id="0">
    <w:p w14:paraId="316A599D" w14:textId="77777777" w:rsidR="000F6C3B" w:rsidRDefault="000F6C3B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A7A70"/>
    <w:rsid w:val="000D0B8C"/>
    <w:rsid w:val="000D0F78"/>
    <w:rsid w:val="000D2660"/>
    <w:rsid w:val="000E10FE"/>
    <w:rsid w:val="000F2C70"/>
    <w:rsid w:val="000F6C3B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0F02"/>
    <w:rsid w:val="00203A0D"/>
    <w:rsid w:val="002134C9"/>
    <w:rsid w:val="0022367D"/>
    <w:rsid w:val="00226E04"/>
    <w:rsid w:val="00232779"/>
    <w:rsid w:val="00232EDC"/>
    <w:rsid w:val="002454C7"/>
    <w:rsid w:val="00245D27"/>
    <w:rsid w:val="00252B41"/>
    <w:rsid w:val="00257F04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D4BA7"/>
    <w:rsid w:val="002E6F65"/>
    <w:rsid w:val="0030554A"/>
    <w:rsid w:val="003105DC"/>
    <w:rsid w:val="00315F36"/>
    <w:rsid w:val="003262D0"/>
    <w:rsid w:val="00326AED"/>
    <w:rsid w:val="00334E5A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C4E4C"/>
    <w:rsid w:val="003D51F2"/>
    <w:rsid w:val="003E66DF"/>
    <w:rsid w:val="003E75B6"/>
    <w:rsid w:val="00417FC9"/>
    <w:rsid w:val="0044124C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AF9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B4B69"/>
    <w:rsid w:val="007B7CF0"/>
    <w:rsid w:val="007E3054"/>
    <w:rsid w:val="007E554B"/>
    <w:rsid w:val="007E5A99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4F08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32F6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273D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62480"/>
    <w:rsid w:val="00D80592"/>
    <w:rsid w:val="00D82BE1"/>
    <w:rsid w:val="00D9083F"/>
    <w:rsid w:val="00DA4332"/>
    <w:rsid w:val="00DB1A36"/>
    <w:rsid w:val="00DB481F"/>
    <w:rsid w:val="00DC1C31"/>
    <w:rsid w:val="00DE6C20"/>
    <w:rsid w:val="00DF0066"/>
    <w:rsid w:val="00DF7804"/>
    <w:rsid w:val="00E00694"/>
    <w:rsid w:val="00E01C06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444F"/>
    <w:rsid w:val="00EA73C1"/>
    <w:rsid w:val="00EB4CAE"/>
    <w:rsid w:val="00EC0F55"/>
    <w:rsid w:val="00EC2A35"/>
    <w:rsid w:val="00EC2AEF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50C29"/>
    <w:rsid w:val="00F763E7"/>
    <w:rsid w:val="00F77E38"/>
    <w:rsid w:val="00F86C35"/>
    <w:rsid w:val="00F874FE"/>
    <w:rsid w:val="00F87CB0"/>
    <w:rsid w:val="00FA0560"/>
    <w:rsid w:val="00FA2CA7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dTable4-Accent1">
    <w:name w:val="Grid Table 4 Accent 1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styleId="GridTable4-Accent4">
    <w:name w:val="Grid Table 4 Accent 4"/>
    <w:basedOn w:val="TableNormal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A2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2C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Xi Zhang</cp:lastModifiedBy>
  <cp:revision>3</cp:revision>
  <dcterms:created xsi:type="dcterms:W3CDTF">2021-08-17T09:38:00Z</dcterms:created>
  <dcterms:modified xsi:type="dcterms:W3CDTF">2021-08-18T15:59:00Z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