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</w:t>
            </w:r>
            <w:proofErr w:type="spellStart"/>
            <w:r w:rsidRPr="006F281D">
              <w:rPr>
                <w:i/>
              </w:rPr>
              <w:t>PosResourceSet</w:t>
            </w:r>
            <w:proofErr w:type="spellEnd"/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5833B02C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5FAB7" w14:textId="594BFD37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C0007AF" w14:textId="039E622E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5A08E0E3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74A84" w14:textId="019482D1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63128F1B" w14:textId="21418608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C6273D" w14:paraId="5694CB0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B9A383" w14:textId="2F96B4D1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0C2A730" w14:textId="5179EC3C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241CDD56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56CFC7" w14:textId="1CF96841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D6DB099" w14:textId="4616F6CA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1104D100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25E69F" w14:textId="433C9775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420D3DB3" w14:textId="2E7934CC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EC2AEF" w14:paraId="7688108D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3A28C" w14:textId="25599C79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6CFA209" w14:textId="44B382EA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conclusion would be sufficient.</w:t>
            </w:r>
          </w:p>
        </w:tc>
      </w:tr>
      <w:tr w:rsidR="00904F08" w14:paraId="2D0EF694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D89DE" w14:textId="6DCBB794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533ED8C6" w14:textId="42C6CCDA" w:rsidR="00904F08" w:rsidRDefault="00904F08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A general conclusion is crucial. Otherwise, we have an NBC issue with R15 specs as well. </w:t>
            </w:r>
          </w:p>
        </w:tc>
      </w:tr>
      <w:tr w:rsidR="004B4AF9" w14:paraId="5C25B951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2539BF" w14:textId="1837DAF8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1C254070" w14:textId="6482BF10" w:rsidR="004B4AF9" w:rsidRDefault="004B4AF9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general conclusion on MAC CE would be preferred to avoid changing everywhere in the specs</w:t>
            </w:r>
          </w:p>
        </w:tc>
      </w:tr>
      <w:tr w:rsidR="00EC2AEF" w14:paraId="0B06F76B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342E8" w14:textId="3487E2F5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605A80AB" w14:textId="5982AAA2" w:rsidR="00EC2AEF" w:rsidRDefault="00EC2AEF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prefer to have CR. The issue indeed has ambiguity. </w:t>
            </w:r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DB1E" w14:textId="77777777" w:rsidR="0044124C" w:rsidRDefault="0044124C" w:rsidP="000606BB">
      <w:r>
        <w:separator/>
      </w:r>
    </w:p>
  </w:endnote>
  <w:endnote w:type="continuationSeparator" w:id="0">
    <w:p w14:paraId="4FB338CD" w14:textId="77777777" w:rsidR="0044124C" w:rsidRDefault="0044124C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437C" w14:textId="77777777" w:rsidR="0044124C" w:rsidRDefault="0044124C" w:rsidP="000606BB">
      <w:r>
        <w:separator/>
      </w:r>
    </w:p>
  </w:footnote>
  <w:footnote w:type="continuationSeparator" w:id="0">
    <w:p w14:paraId="0107DF53" w14:textId="77777777" w:rsidR="0044124C" w:rsidRDefault="0044124C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124C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AF9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4F08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32F6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273D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A4332"/>
    <w:rsid w:val="00DB1A36"/>
    <w:rsid w:val="00DB481F"/>
    <w:rsid w:val="00DC1C31"/>
    <w:rsid w:val="00DE6C20"/>
    <w:rsid w:val="00DF0066"/>
    <w:rsid w:val="00DF7804"/>
    <w:rsid w:val="00E00694"/>
    <w:rsid w:val="00E01C06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C2AEF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Yan Zhou</cp:lastModifiedBy>
  <cp:revision>4</cp:revision>
  <dcterms:created xsi:type="dcterms:W3CDTF">2021-08-16T15:05:00Z</dcterms:created>
  <dcterms:modified xsi:type="dcterms:W3CDTF">2021-08-17T00:08:00Z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