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11834" w14:textId="5B8634B4" w:rsidR="002A0285" w:rsidRPr="00B05998" w:rsidRDefault="002A0285" w:rsidP="002A0285">
      <w:pPr>
        <w:pStyle w:val="CRCoverPage"/>
        <w:tabs>
          <w:tab w:val="right" w:pos="9639"/>
        </w:tabs>
        <w:rPr>
          <w:b/>
          <w:noProof/>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sidRPr="0043117A">
        <w:rPr>
          <w:rFonts w:eastAsia="MS Mincho" w:cs="Arial"/>
          <w:b/>
          <w:bCs/>
          <w:sz w:val="24"/>
          <w:szCs w:val="24"/>
          <w:lang w:eastAsia="ja-JP"/>
        </w:rPr>
        <w:t xml:space="preserve"> </w:t>
      </w:r>
      <w:r w:rsidRPr="000C3D4F">
        <w:rPr>
          <w:rFonts w:eastAsia="MS Mincho" w:cs="Arial"/>
          <w:b/>
          <w:bCs/>
          <w:sz w:val="24"/>
          <w:szCs w:val="24"/>
          <w:lang w:eastAsia="ja-JP"/>
        </w:rPr>
        <w:t>RAN WG1</w:t>
      </w:r>
      <w:r>
        <w:rPr>
          <w:b/>
          <w:noProof/>
          <w:sz w:val="24"/>
        </w:rPr>
        <w:fldChar w:fldCharType="end"/>
      </w:r>
      <w:r>
        <w:rPr>
          <w:b/>
          <w:noProof/>
          <w:sz w:val="24"/>
        </w:rPr>
        <w:t xml:space="preserve"> Meeting #10</w:t>
      </w:r>
      <w:r w:rsidR="00452303">
        <w:rPr>
          <w:b/>
          <w:noProof/>
          <w:sz w:val="24"/>
        </w:rPr>
        <w:t>6</w:t>
      </w:r>
      <w:r>
        <w:rPr>
          <w:b/>
          <w:noProof/>
          <w:sz w:val="24"/>
        </w:rPr>
        <w:t>-e                                                 R1-</w:t>
      </w:r>
      <w:r w:rsidRPr="00B05998">
        <w:rPr>
          <w:b/>
          <w:noProof/>
          <w:sz w:val="24"/>
        </w:rPr>
        <w:t>2</w:t>
      </w:r>
      <w:r w:rsidR="00E36C1E">
        <w:rPr>
          <w:b/>
          <w:noProof/>
          <w:sz w:val="24"/>
        </w:rPr>
        <w:t>1</w:t>
      </w:r>
      <w:r w:rsidR="00F379DF">
        <w:rPr>
          <w:b/>
          <w:noProof/>
          <w:sz w:val="24"/>
        </w:rPr>
        <w:t>xxxxx</w:t>
      </w:r>
      <w:r>
        <w:rPr>
          <w:b/>
          <w:i/>
          <w:noProof/>
          <w:sz w:val="28"/>
        </w:rPr>
        <w:tab/>
      </w:r>
    </w:p>
    <w:p w14:paraId="7C6A73A8" w14:textId="6E18CFA3" w:rsidR="002A0285" w:rsidRPr="000C3D4F" w:rsidRDefault="002A0285" w:rsidP="002A0285">
      <w:pPr>
        <w:pStyle w:val="CRCoverPage"/>
        <w:outlineLvl w:val="0"/>
        <w:rPr>
          <w:rFonts w:eastAsia="MS Mincho" w:cs="Arial"/>
          <w:b/>
          <w:bCs/>
          <w:sz w:val="24"/>
          <w:szCs w:val="24"/>
          <w:lang w:eastAsia="ja-JP"/>
        </w:rPr>
      </w:pPr>
      <w:r w:rsidRPr="008573AD">
        <w:rPr>
          <w:rFonts w:eastAsia="MS Mincho" w:cs="Arial"/>
          <w:b/>
          <w:bCs/>
          <w:sz w:val="24"/>
          <w:szCs w:val="24"/>
          <w:lang w:eastAsia="ja-JP"/>
        </w:rPr>
        <w:t xml:space="preserve">e-Meeting, </w:t>
      </w:r>
      <w:r w:rsidR="00FC0053" w:rsidRPr="00FC0053">
        <w:rPr>
          <w:rFonts w:eastAsia="MS Mincho" w:cs="Arial"/>
          <w:b/>
          <w:bCs/>
          <w:sz w:val="24"/>
          <w:szCs w:val="24"/>
          <w:lang w:eastAsia="ja-JP"/>
        </w:rPr>
        <w:t>August 16</w:t>
      </w:r>
      <w:r w:rsidR="00FC0053" w:rsidRPr="00FC0053">
        <w:rPr>
          <w:rFonts w:eastAsia="MS Mincho" w:cs="Arial"/>
          <w:b/>
          <w:bCs/>
          <w:sz w:val="24"/>
          <w:szCs w:val="24"/>
          <w:vertAlign w:val="superscript"/>
          <w:lang w:eastAsia="ja-JP"/>
        </w:rPr>
        <w:t>th</w:t>
      </w:r>
      <w:r w:rsidR="00FC0053" w:rsidRPr="00FC0053">
        <w:rPr>
          <w:rFonts w:eastAsia="MS Mincho" w:cs="Arial"/>
          <w:b/>
          <w:bCs/>
          <w:sz w:val="24"/>
          <w:szCs w:val="24"/>
          <w:lang w:eastAsia="ja-JP"/>
        </w:rPr>
        <w:t xml:space="preserve"> – 27</w:t>
      </w:r>
      <w:r w:rsidR="00FC0053" w:rsidRPr="00FC0053">
        <w:rPr>
          <w:rFonts w:eastAsia="MS Mincho" w:cs="Arial"/>
          <w:b/>
          <w:bCs/>
          <w:sz w:val="24"/>
          <w:szCs w:val="24"/>
          <w:vertAlign w:val="superscript"/>
          <w:lang w:eastAsia="ja-JP"/>
        </w:rPr>
        <w:t>th</w:t>
      </w:r>
      <w:r w:rsidR="00FC0053" w:rsidRPr="00FC0053">
        <w:rPr>
          <w:rFonts w:eastAsia="MS Mincho" w:cs="Arial"/>
          <w:b/>
          <w:bCs/>
          <w:sz w:val="24"/>
          <w:szCs w:val="24"/>
          <w:lang w:eastAsia="ja-JP"/>
        </w:rPr>
        <w:t>, 2021</w:t>
      </w:r>
    </w:p>
    <w:p w14:paraId="7532909A" w14:textId="77777777" w:rsidR="00B23EB7" w:rsidRPr="004527EA" w:rsidRDefault="00B23EB7" w:rsidP="00B23EB7">
      <w:pPr>
        <w:tabs>
          <w:tab w:val="center" w:pos="4536"/>
          <w:tab w:val="right" w:pos="9072"/>
        </w:tabs>
        <w:rPr>
          <w:rFonts w:ascii="Arial" w:eastAsia="MS Mincho" w:hAnsi="Arial" w:cs="Arial"/>
          <w:b/>
          <w:bCs/>
          <w:lang w:val="en-GB" w:eastAsia="ja-JP"/>
        </w:rPr>
      </w:pPr>
    </w:p>
    <w:p w14:paraId="2FE24820" w14:textId="4F88BFE0" w:rsidR="00B23EB7" w:rsidRPr="00315C6E" w:rsidRDefault="00B23EB7" w:rsidP="00B23EB7">
      <w:pPr>
        <w:pStyle w:val="3GPPHeader"/>
        <w:rPr>
          <w:sz w:val="22"/>
          <w:szCs w:val="22"/>
        </w:rPr>
      </w:pPr>
      <w:r w:rsidRPr="00315C6E">
        <w:rPr>
          <w:sz w:val="22"/>
          <w:szCs w:val="22"/>
        </w:rPr>
        <w:t>Agenda Item:</w:t>
      </w:r>
      <w:r w:rsidRPr="00315C6E">
        <w:rPr>
          <w:sz w:val="22"/>
          <w:szCs w:val="22"/>
        </w:rPr>
        <w:tab/>
      </w:r>
      <w:r w:rsidR="00FA538C">
        <w:rPr>
          <w:sz w:val="22"/>
          <w:szCs w:val="22"/>
        </w:rPr>
        <w:t>8.1.2.</w:t>
      </w:r>
      <w:r w:rsidR="008F535A">
        <w:rPr>
          <w:sz w:val="22"/>
          <w:szCs w:val="22"/>
        </w:rPr>
        <w:t>2</w:t>
      </w:r>
    </w:p>
    <w:p w14:paraId="16F5C7EC" w14:textId="77777777" w:rsidR="00B23EB7" w:rsidRPr="00315C6E" w:rsidRDefault="00B23EB7" w:rsidP="00B23EB7">
      <w:pPr>
        <w:pStyle w:val="3GPPHeader"/>
        <w:rPr>
          <w:sz w:val="22"/>
          <w:szCs w:val="22"/>
        </w:rPr>
      </w:pPr>
      <w:r w:rsidRPr="00315C6E">
        <w:rPr>
          <w:sz w:val="22"/>
          <w:szCs w:val="22"/>
        </w:rPr>
        <w:t>Source:</w:t>
      </w:r>
      <w:r w:rsidRPr="00315C6E">
        <w:rPr>
          <w:sz w:val="22"/>
          <w:szCs w:val="22"/>
        </w:rPr>
        <w:tab/>
        <w:t>Apple</w:t>
      </w:r>
      <w:r>
        <w:rPr>
          <w:sz w:val="22"/>
          <w:szCs w:val="22"/>
        </w:rPr>
        <w:t xml:space="preserve"> Inc.</w:t>
      </w:r>
    </w:p>
    <w:p w14:paraId="6E036978" w14:textId="2FA4BC1B" w:rsidR="00B23EB7" w:rsidRDefault="00B23EB7" w:rsidP="00B23EB7">
      <w:pPr>
        <w:pStyle w:val="3GPPHeader"/>
        <w:rPr>
          <w:sz w:val="22"/>
          <w:szCs w:val="22"/>
        </w:rPr>
      </w:pPr>
      <w:r w:rsidRPr="00315C6E">
        <w:rPr>
          <w:sz w:val="22"/>
          <w:szCs w:val="22"/>
        </w:rPr>
        <w:t>Title:</w:t>
      </w:r>
      <w:r w:rsidRPr="00315C6E">
        <w:rPr>
          <w:sz w:val="22"/>
          <w:szCs w:val="22"/>
        </w:rPr>
        <w:tab/>
      </w:r>
      <w:r w:rsidR="00F379DF">
        <w:rPr>
          <w:sz w:val="22"/>
          <w:szCs w:val="22"/>
        </w:rPr>
        <w:t>Summary of Email discussion [</w:t>
      </w:r>
      <w:r w:rsidR="00F379DF" w:rsidRPr="00F379DF">
        <w:rPr>
          <w:sz w:val="22"/>
          <w:szCs w:val="22"/>
          <w:lang w:val="en-CA"/>
        </w:rPr>
        <w:t>106-e-NR-eMIMO-03</w:t>
      </w:r>
      <w:r w:rsidR="00F379DF">
        <w:rPr>
          <w:sz w:val="22"/>
          <w:szCs w:val="22"/>
          <w:lang w:val="en-CA"/>
        </w:rPr>
        <w:t>]</w:t>
      </w:r>
    </w:p>
    <w:p w14:paraId="13F21E67" w14:textId="77777777" w:rsidR="00B23EB7" w:rsidRPr="00315C6E" w:rsidRDefault="00B23EB7" w:rsidP="00B23EB7">
      <w:pPr>
        <w:pStyle w:val="3GPPHeader"/>
        <w:rPr>
          <w:sz w:val="22"/>
          <w:szCs w:val="22"/>
        </w:rPr>
      </w:pPr>
      <w:r>
        <w:rPr>
          <w:sz w:val="22"/>
          <w:szCs w:val="22"/>
        </w:rPr>
        <w:t>Document for:</w:t>
      </w:r>
      <w:r>
        <w:rPr>
          <w:sz w:val="22"/>
          <w:szCs w:val="22"/>
        </w:rPr>
        <w:tab/>
        <w:t>Discussion/</w:t>
      </w:r>
      <w:r w:rsidRPr="00315C6E">
        <w:rPr>
          <w:sz w:val="22"/>
          <w:szCs w:val="22"/>
        </w:rPr>
        <w:t>Decision</w:t>
      </w:r>
    </w:p>
    <w:p w14:paraId="0BD0ADA2" w14:textId="1098052A" w:rsidR="003105DC" w:rsidRPr="00634AF5" w:rsidRDefault="00B23EB7" w:rsidP="00634AF5">
      <w:pPr>
        <w:pStyle w:val="1"/>
      </w:pPr>
      <w:r w:rsidRPr="00315C6E">
        <w:t>Introduction</w:t>
      </w:r>
    </w:p>
    <w:p w14:paraId="788F1F5F" w14:textId="4AC79362" w:rsidR="00FA538C" w:rsidRDefault="00FA538C" w:rsidP="00FA538C">
      <w:pPr>
        <w:pStyle w:val="0Maintext"/>
        <w:spacing w:after="120" w:afterAutospacing="0" w:line="240" w:lineRule="auto"/>
        <w:ind w:firstLine="0"/>
        <w:rPr>
          <w:bCs/>
          <w:lang w:val="en-US"/>
        </w:rPr>
      </w:pPr>
      <w:r>
        <w:rPr>
          <w:lang w:val="en-US"/>
        </w:rPr>
        <w:t xml:space="preserve">In </w:t>
      </w:r>
      <w:r w:rsidR="00F379DF">
        <w:rPr>
          <w:lang w:val="en-US" w:eastAsia="zh-CN"/>
        </w:rPr>
        <w:t xml:space="preserve">this contribution, we provided a summary of email discussion </w:t>
      </w:r>
      <w:r w:rsidR="00F379DF" w:rsidRPr="00F379DF">
        <w:rPr>
          <w:lang w:eastAsia="zh-CN"/>
        </w:rPr>
        <w:t>[</w:t>
      </w:r>
      <w:r w:rsidR="00F379DF" w:rsidRPr="00F379DF">
        <w:rPr>
          <w:lang w:val="en-CA" w:eastAsia="zh-CN"/>
        </w:rPr>
        <w:t>106-e-NR-eMIMO-03]</w:t>
      </w:r>
      <w:r w:rsidR="00F379DF">
        <w:rPr>
          <w:lang w:val="en-US"/>
        </w:rPr>
        <w:t xml:space="preserve">, which is to discuss the draft CR </w:t>
      </w:r>
      <w:r w:rsidR="00F379DF" w:rsidRPr="00F379DF">
        <w:rPr>
          <w:bCs/>
        </w:rPr>
        <w:t>R1- 2107716</w:t>
      </w:r>
      <w:r w:rsidR="00F379DF">
        <w:rPr>
          <w:bCs/>
        </w:rPr>
        <w:t xml:space="preserve"> with the proposal as follows</w:t>
      </w:r>
      <w:r w:rsidR="00F379DF" w:rsidRPr="00F379DF">
        <w:rPr>
          <w:bCs/>
          <w:lang w:val="en-US"/>
        </w:rPr>
        <w:t>.</w:t>
      </w:r>
    </w:p>
    <w:tbl>
      <w:tblPr>
        <w:tblStyle w:val="a3"/>
        <w:tblW w:w="0" w:type="auto"/>
        <w:tblLook w:val="04A0" w:firstRow="1" w:lastRow="0" w:firstColumn="1" w:lastColumn="0" w:noHBand="0" w:noVBand="1"/>
      </w:tblPr>
      <w:tblGrid>
        <w:gridCol w:w="9010"/>
      </w:tblGrid>
      <w:tr w:rsidR="00F379DF" w14:paraId="5D460937" w14:textId="77777777" w:rsidTr="00F379DF">
        <w:tc>
          <w:tcPr>
            <w:tcW w:w="9010" w:type="dxa"/>
          </w:tcPr>
          <w:p w14:paraId="62DC72EC" w14:textId="77777777" w:rsidR="00F379DF" w:rsidRPr="002F4119" w:rsidRDefault="00F379DF" w:rsidP="00F379DF">
            <w:pPr>
              <w:pStyle w:val="1"/>
              <w:numPr>
                <w:ilvl w:val="0"/>
                <w:numId w:val="0"/>
              </w:numPr>
              <w:tabs>
                <w:tab w:val="left" w:pos="1134"/>
              </w:tabs>
              <w:ind w:left="432" w:hanging="432"/>
              <w:rPr>
                <w:b/>
                <w:bCs/>
                <w:color w:val="000000" w:themeColor="text1"/>
              </w:rPr>
            </w:pPr>
            <w:bookmarkStart w:id="0" w:name="_Toc12021444"/>
            <w:bookmarkStart w:id="1" w:name="_Toc20311556"/>
            <w:bookmarkStart w:id="2" w:name="_Toc26719381"/>
            <w:bookmarkStart w:id="3" w:name="_Toc29894812"/>
            <w:bookmarkStart w:id="4" w:name="_Toc29899111"/>
            <w:bookmarkStart w:id="5" w:name="_Toc29899529"/>
            <w:bookmarkStart w:id="6" w:name="_Toc29917266"/>
            <w:bookmarkStart w:id="7" w:name="_Toc36498140"/>
            <w:bookmarkStart w:id="8" w:name="_Toc45699166"/>
            <w:bookmarkStart w:id="9" w:name="_Toc74762905"/>
            <w:r w:rsidRPr="002F4119">
              <w:rPr>
                <w:b/>
                <w:bCs/>
                <w:color w:val="000000" w:themeColor="text1"/>
              </w:rPr>
              <w:t>7</w:t>
            </w:r>
            <w:r w:rsidRPr="002F4119">
              <w:rPr>
                <w:b/>
                <w:bCs/>
                <w:color w:val="000000" w:themeColor="text1"/>
              </w:rPr>
              <w:tab/>
              <w:t>Uplink Power control</w:t>
            </w:r>
            <w:bookmarkEnd w:id="0"/>
            <w:bookmarkEnd w:id="1"/>
            <w:bookmarkEnd w:id="2"/>
            <w:bookmarkEnd w:id="3"/>
            <w:bookmarkEnd w:id="4"/>
            <w:bookmarkEnd w:id="5"/>
            <w:bookmarkEnd w:id="6"/>
            <w:bookmarkEnd w:id="7"/>
            <w:bookmarkEnd w:id="8"/>
            <w:bookmarkEnd w:id="9"/>
          </w:p>
          <w:p w14:paraId="3E31BE32" w14:textId="77777777" w:rsidR="00F379DF" w:rsidRDefault="00F379DF" w:rsidP="00F379DF">
            <w:r w:rsidRPr="00B916EC">
              <w:t xml:space="preserve">Uplink power control determines </w:t>
            </w:r>
            <w:r>
              <w:t>a</w:t>
            </w:r>
            <w:r w:rsidRPr="00B916EC">
              <w:t xml:space="preserve"> power </w:t>
            </w:r>
            <w:r>
              <w:t>for PUSCH, PUCCH, SRS, and PRACH transmissions</w:t>
            </w:r>
            <w:r w:rsidRPr="00B916EC">
              <w:t xml:space="preserve">. </w:t>
            </w:r>
          </w:p>
          <w:p w14:paraId="155A64AD" w14:textId="77777777" w:rsidR="00F379DF" w:rsidRPr="0098252E" w:rsidRDefault="00F379DF" w:rsidP="00F379DF">
            <w:r>
              <w:rPr>
                <w:iCs/>
                <w:szCs w:val="32"/>
              </w:rPr>
              <w:t>A UE does not expect</w:t>
            </w:r>
            <w:r w:rsidRPr="0098252E">
              <w:rPr>
                <w:iCs/>
                <w:szCs w:val="32"/>
              </w:rPr>
              <w:t xml:space="preserve"> to simultaneously maintain more than four pathloss estimates per serv</w:t>
            </w:r>
            <w:r>
              <w:rPr>
                <w:iCs/>
                <w:szCs w:val="32"/>
              </w:rPr>
              <w:t>ing cell for all PUSCH/PUCCH/SRS</w:t>
            </w:r>
            <w:r w:rsidRPr="0098252E">
              <w:rPr>
                <w:iCs/>
                <w:szCs w:val="32"/>
              </w:rPr>
              <w:t xml:space="preserve"> transmissions</w:t>
            </w:r>
            <w:r>
              <w:rPr>
                <w:iCs/>
                <w:szCs w:val="32"/>
              </w:rPr>
              <w:t xml:space="preserve"> as described in clauses 7.1.1, 7.2.1, and 7.3.1</w:t>
            </w:r>
            <w:r w:rsidRPr="006564DE">
              <w:rPr>
                <w:iCs/>
              </w:rPr>
              <w:t xml:space="preserve">, </w:t>
            </w:r>
            <w:r w:rsidRPr="006564DE">
              <w:t xml:space="preserve">except for SRS transmissions configured by </w:t>
            </w:r>
            <w:r w:rsidRPr="006F281D">
              <w:rPr>
                <w:i/>
              </w:rPr>
              <w:t>SRS-</w:t>
            </w:r>
            <w:proofErr w:type="spellStart"/>
            <w:r w:rsidRPr="006F281D">
              <w:rPr>
                <w:i/>
              </w:rPr>
              <w:t>PosResourceSet</w:t>
            </w:r>
            <w:proofErr w:type="spellEnd"/>
            <w:r w:rsidRPr="006564DE">
              <w:t xml:space="preserve"> as described </w:t>
            </w:r>
            <w:r>
              <w:t>in clause</w:t>
            </w:r>
            <w:r w:rsidRPr="006564DE">
              <w:t xml:space="preserve"> 7.3.1</w:t>
            </w:r>
            <w:r>
              <w:rPr>
                <w:iCs/>
                <w:szCs w:val="32"/>
              </w:rPr>
              <w:t xml:space="preserve">. </w:t>
            </w:r>
            <w:r w:rsidRPr="00326475">
              <w:rPr>
                <w:iCs/>
                <w:szCs w:val="32"/>
              </w:rPr>
              <w:t xml:space="preserve">If </w:t>
            </w:r>
            <w:r>
              <w:rPr>
                <w:iCs/>
                <w:szCs w:val="32"/>
              </w:rPr>
              <w:t xml:space="preserve">the UE is provided </w:t>
            </w:r>
            <w:proofErr w:type="gramStart"/>
            <w:r>
              <w:rPr>
                <w:iCs/>
                <w:szCs w:val="32"/>
              </w:rPr>
              <w:t xml:space="preserve">a </w:t>
            </w:r>
            <w:r w:rsidRPr="00326475">
              <w:rPr>
                <w:iCs/>
                <w:szCs w:val="32"/>
              </w:rPr>
              <w:t>number of</w:t>
            </w:r>
            <w:proofErr w:type="gramEnd"/>
            <w:r w:rsidRPr="00326475">
              <w:rPr>
                <w:iCs/>
                <w:szCs w:val="32"/>
              </w:rPr>
              <w:t xml:space="preserve"> RS resources for pathloss estimation for PU</w:t>
            </w:r>
            <w:r>
              <w:rPr>
                <w:iCs/>
                <w:szCs w:val="32"/>
              </w:rPr>
              <w:t>S</w:t>
            </w:r>
            <w:r w:rsidRPr="00326475">
              <w:rPr>
                <w:iCs/>
                <w:szCs w:val="32"/>
              </w:rPr>
              <w:t>CH</w:t>
            </w:r>
            <w:r>
              <w:rPr>
                <w:iCs/>
                <w:szCs w:val="32"/>
              </w:rPr>
              <w:t>/</w:t>
            </w:r>
            <w:r w:rsidRPr="00326475">
              <w:rPr>
                <w:iCs/>
                <w:szCs w:val="32"/>
              </w:rPr>
              <w:t>PU</w:t>
            </w:r>
            <w:r>
              <w:rPr>
                <w:iCs/>
                <w:szCs w:val="32"/>
              </w:rPr>
              <w:t>C</w:t>
            </w:r>
            <w:r w:rsidRPr="00326475">
              <w:rPr>
                <w:iCs/>
                <w:szCs w:val="32"/>
              </w:rPr>
              <w:t>CH</w:t>
            </w:r>
            <w:r>
              <w:rPr>
                <w:iCs/>
                <w:szCs w:val="32"/>
              </w:rPr>
              <w:t>/</w:t>
            </w:r>
            <w:r w:rsidRPr="00326475">
              <w:rPr>
                <w:iCs/>
                <w:szCs w:val="32"/>
              </w:rPr>
              <w:t xml:space="preserve">SRS </w:t>
            </w:r>
            <w:r>
              <w:rPr>
                <w:iCs/>
                <w:szCs w:val="32"/>
              </w:rPr>
              <w:t xml:space="preserve">transmissions that </w:t>
            </w:r>
            <w:r w:rsidRPr="00326475">
              <w:rPr>
                <w:iCs/>
                <w:szCs w:val="32"/>
              </w:rPr>
              <w:t xml:space="preserve">is </w:t>
            </w:r>
            <w:r>
              <w:rPr>
                <w:iCs/>
                <w:szCs w:val="32"/>
              </w:rPr>
              <w:t>larg</w:t>
            </w:r>
            <w:r w:rsidRPr="00326475">
              <w:rPr>
                <w:iCs/>
                <w:szCs w:val="32"/>
              </w:rPr>
              <w:t xml:space="preserve">er than 4, </w:t>
            </w:r>
            <w:r>
              <w:rPr>
                <w:iCs/>
                <w:szCs w:val="32"/>
              </w:rPr>
              <w:t xml:space="preserve">the </w:t>
            </w:r>
            <w:r w:rsidRPr="00326475">
              <w:rPr>
                <w:iCs/>
                <w:szCs w:val="32"/>
              </w:rPr>
              <w:t xml:space="preserve">UE </w:t>
            </w:r>
            <w:r>
              <w:rPr>
                <w:iCs/>
                <w:szCs w:val="32"/>
              </w:rPr>
              <w:t>maintains</w:t>
            </w:r>
            <w:r w:rsidRPr="00326475">
              <w:rPr>
                <w:iCs/>
                <w:szCs w:val="32"/>
              </w:rPr>
              <w:t xml:space="preserve"> </w:t>
            </w:r>
            <w:r>
              <w:rPr>
                <w:iCs/>
                <w:szCs w:val="32"/>
              </w:rPr>
              <w:t xml:space="preserve">for pathloss estimation </w:t>
            </w:r>
            <w:r w:rsidRPr="00326475">
              <w:rPr>
                <w:iCs/>
                <w:szCs w:val="32"/>
              </w:rPr>
              <w:t xml:space="preserve">RS resources </w:t>
            </w:r>
            <w:r>
              <w:rPr>
                <w:iCs/>
                <w:szCs w:val="32"/>
              </w:rPr>
              <w:t xml:space="preserve">corresponding to </w:t>
            </w:r>
            <w:r w:rsidRPr="00B916EC">
              <w:rPr>
                <w:rFonts w:eastAsia="MS Mincho"/>
              </w:rPr>
              <w:t xml:space="preserve">RS resource </w:t>
            </w:r>
            <w:r>
              <w:rPr>
                <w:rFonts w:eastAsia="MS Mincho"/>
              </w:rPr>
              <w:t xml:space="preserve">indexes </w:t>
            </w: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d</m:t>
                  </m:r>
                </m:sub>
              </m:sSub>
            </m:oMath>
            <w:r w:rsidRPr="00326475">
              <w:rPr>
                <w:iCs/>
                <w:szCs w:val="32"/>
              </w:rPr>
              <w:t xml:space="preserve"> </w:t>
            </w:r>
            <w:r>
              <w:rPr>
                <w:iCs/>
                <w:szCs w:val="32"/>
              </w:rPr>
              <w:t>as described in clauses</w:t>
            </w:r>
            <w:r w:rsidRPr="00326475">
              <w:rPr>
                <w:iCs/>
                <w:szCs w:val="32"/>
              </w:rPr>
              <w:t xml:space="preserve"> 7.1.1, 7.2.1</w:t>
            </w:r>
            <w:r>
              <w:rPr>
                <w:iCs/>
                <w:szCs w:val="32"/>
              </w:rPr>
              <w:t>,</w:t>
            </w:r>
            <w:r w:rsidRPr="00326475">
              <w:rPr>
                <w:iCs/>
                <w:szCs w:val="32"/>
              </w:rPr>
              <w:t xml:space="preserve"> and 7.3.1.</w:t>
            </w:r>
            <w:r>
              <w:t xml:space="preserve"> </w:t>
            </w:r>
            <w:r w:rsidRPr="00025B02">
              <w:rPr>
                <w:iCs/>
                <w:szCs w:val="32"/>
              </w:rPr>
              <w:t xml:space="preserve">If </w:t>
            </w:r>
            <w:r>
              <w:rPr>
                <w:iCs/>
                <w:szCs w:val="32"/>
              </w:rPr>
              <w:t>an</w:t>
            </w:r>
            <w:r w:rsidRPr="00025B02">
              <w:rPr>
                <w:iCs/>
                <w:szCs w:val="32"/>
              </w:rPr>
              <w:t xml:space="preserve"> RS resource updated by </w:t>
            </w:r>
            <w:r>
              <w:rPr>
                <w:iCs/>
                <w:szCs w:val="32"/>
              </w:rPr>
              <w:t xml:space="preserve">MAC </w:t>
            </w:r>
            <w:r w:rsidRPr="00025B02">
              <w:rPr>
                <w:iCs/>
                <w:szCs w:val="32"/>
              </w:rPr>
              <w:t>CE</w:t>
            </w:r>
            <w:r>
              <w:rPr>
                <w:iCs/>
                <w:szCs w:val="32"/>
              </w:rPr>
              <w:t>,</w:t>
            </w:r>
            <w:r w:rsidRPr="00025B02">
              <w:rPr>
                <w:iCs/>
                <w:szCs w:val="32"/>
              </w:rPr>
              <w:t xml:space="preserve"> as described </w:t>
            </w:r>
            <w:r>
              <w:rPr>
                <w:iCs/>
                <w:szCs w:val="32"/>
              </w:rPr>
              <w:t>in clauses</w:t>
            </w:r>
            <w:r w:rsidRPr="00025B02">
              <w:rPr>
                <w:iCs/>
                <w:szCs w:val="32"/>
              </w:rPr>
              <w:t xml:space="preserve"> 7.</w:t>
            </w:r>
            <w:r>
              <w:rPr>
                <w:iCs/>
                <w:szCs w:val="32"/>
              </w:rPr>
              <w:t>1</w:t>
            </w:r>
            <w:r w:rsidRPr="00025B02">
              <w:rPr>
                <w:iCs/>
                <w:szCs w:val="32"/>
              </w:rPr>
              <w:t>.1, 7.2.</w:t>
            </w:r>
            <w:r>
              <w:rPr>
                <w:iCs/>
                <w:szCs w:val="32"/>
              </w:rPr>
              <w:t>1</w:t>
            </w:r>
            <w:r w:rsidRPr="00025B02">
              <w:rPr>
                <w:iCs/>
                <w:szCs w:val="32"/>
              </w:rPr>
              <w:t xml:space="preserve"> and 7.</w:t>
            </w:r>
            <w:r>
              <w:rPr>
                <w:iCs/>
                <w:szCs w:val="32"/>
              </w:rPr>
              <w:t>3</w:t>
            </w:r>
            <w:r w:rsidRPr="00025B02">
              <w:rPr>
                <w:iCs/>
                <w:szCs w:val="32"/>
              </w:rPr>
              <w:t>.</w:t>
            </w:r>
            <w:r>
              <w:rPr>
                <w:iCs/>
                <w:szCs w:val="32"/>
              </w:rPr>
              <w:t xml:space="preserve">1, is one from the RS resources the UE maintains </w:t>
            </w:r>
            <w:r w:rsidRPr="00025B02">
              <w:rPr>
                <w:iCs/>
                <w:szCs w:val="32"/>
              </w:rPr>
              <w:t xml:space="preserve">for pathloss estimation for </w:t>
            </w:r>
            <w:r w:rsidRPr="00326475">
              <w:rPr>
                <w:iCs/>
                <w:szCs w:val="32"/>
              </w:rPr>
              <w:t>PU</w:t>
            </w:r>
            <w:r>
              <w:rPr>
                <w:iCs/>
                <w:szCs w:val="32"/>
              </w:rPr>
              <w:t>S</w:t>
            </w:r>
            <w:r w:rsidRPr="00326475">
              <w:rPr>
                <w:iCs/>
                <w:szCs w:val="32"/>
              </w:rPr>
              <w:t>CH</w:t>
            </w:r>
            <w:r>
              <w:rPr>
                <w:iCs/>
                <w:szCs w:val="32"/>
              </w:rPr>
              <w:t>/</w:t>
            </w:r>
            <w:r w:rsidRPr="00326475">
              <w:rPr>
                <w:iCs/>
                <w:szCs w:val="32"/>
              </w:rPr>
              <w:t>PU</w:t>
            </w:r>
            <w:r>
              <w:rPr>
                <w:iCs/>
                <w:szCs w:val="32"/>
              </w:rPr>
              <w:t>C</w:t>
            </w:r>
            <w:r w:rsidRPr="00326475">
              <w:rPr>
                <w:iCs/>
                <w:szCs w:val="32"/>
              </w:rPr>
              <w:t>CH</w:t>
            </w:r>
            <w:r>
              <w:rPr>
                <w:iCs/>
                <w:szCs w:val="32"/>
              </w:rPr>
              <w:t>/</w:t>
            </w:r>
            <w:r w:rsidRPr="00326475">
              <w:rPr>
                <w:iCs/>
                <w:szCs w:val="32"/>
              </w:rPr>
              <w:t xml:space="preserve">SRS </w:t>
            </w:r>
            <w:r>
              <w:rPr>
                <w:iCs/>
                <w:szCs w:val="32"/>
              </w:rPr>
              <w:t>transmissions</w:t>
            </w:r>
            <w:r>
              <w:rPr>
                <w:lang w:eastAsia="ko-KR"/>
              </w:rPr>
              <w:t xml:space="preserve">, the UE applies </w:t>
            </w:r>
            <w:r w:rsidRPr="00B011D4">
              <w:rPr>
                <w:lang w:eastAsia="ko-KR"/>
              </w:rPr>
              <w:t xml:space="preserve">the pathloss estimation </w:t>
            </w:r>
            <w:r>
              <w:rPr>
                <w:lang w:eastAsia="ko-KR"/>
              </w:rPr>
              <w:t xml:space="preserve">based </w:t>
            </w:r>
            <w:r w:rsidRPr="00B011D4">
              <w:rPr>
                <w:lang w:eastAsia="ko-KR"/>
              </w:rPr>
              <w:t xml:space="preserve">on </w:t>
            </w:r>
            <w:r w:rsidRPr="00B011D4">
              <w:t>the RS resource</w:t>
            </w:r>
            <w:r>
              <w:t xml:space="preserve">s starting from the first slot that is after slot </w:t>
            </w:r>
            <m:oMath>
              <m:r>
                <w:rPr>
                  <w:rFonts w:ascii="Cambria Math" w:hAnsi="Cambria Math"/>
                </w:rPr>
                <m:t>k</m:t>
              </m:r>
              <m:r>
                <m:rPr>
                  <m:sty m:val="p"/>
                </m:rPr>
                <w:rPr>
                  <w:rFonts w:ascii="Cambria Math" w:hAnsi="Cambria Math"/>
                </w:rPr>
                <m:t>+</m:t>
              </m:r>
              <m:r>
                <m:rPr>
                  <m:sty m:val="p"/>
                </m:rPr>
                <w:rPr>
                  <w:rFonts w:ascii="Cambria Math" w:hAnsi="Cambria Math" w:cs="Calibri"/>
                  <w:sz w:val="18"/>
                </w:rPr>
                <m:t>3∙</m:t>
              </m:r>
              <m:sSubSup>
                <m:sSubSupPr>
                  <m:ctrlPr>
                    <w:rPr>
                      <w:rFonts w:ascii="Cambria Math" w:hAnsi="Cambria Math" w:cs="Calibri"/>
                      <w:sz w:val="18"/>
                    </w:rPr>
                  </m:ctrlPr>
                </m:sSubSupPr>
                <m:e>
                  <m:r>
                    <w:rPr>
                      <w:rFonts w:ascii="Cambria Math" w:hAnsi="Cambria Math" w:cs="Calibri"/>
                      <w:sz w:val="18"/>
                    </w:rPr>
                    <m:t>N</m:t>
                  </m:r>
                </m:e>
                <m:sub>
                  <m:r>
                    <m:rPr>
                      <m:sty m:val="p"/>
                    </m:rPr>
                    <w:rPr>
                      <w:rFonts w:ascii="Cambria Math" w:hAnsi="Cambria Math" w:cs="Calibri"/>
                      <w:sz w:val="18"/>
                    </w:rPr>
                    <m:t>slot</m:t>
                  </m:r>
                </m:sub>
                <m:sup>
                  <m:r>
                    <m:rPr>
                      <m:sty m:val="p"/>
                    </m:rPr>
                    <w:rPr>
                      <w:rFonts w:ascii="Cambria Math" w:hAnsi="Cambria Math" w:cs="Calibri"/>
                      <w:sz w:val="18"/>
                    </w:rPr>
                    <m:t xml:space="preserve">subframe,  </m:t>
                  </m:r>
                  <m:r>
                    <w:rPr>
                      <w:rFonts w:ascii="Cambria Math" w:hAnsi="Cambria Math" w:cs="Calibri"/>
                      <w:sz w:val="18"/>
                    </w:rPr>
                    <m:t>μ</m:t>
                  </m:r>
                </m:sup>
              </m:sSubSup>
            </m:oMath>
            <w:r>
              <w:rPr>
                <w:sz w:val="18"/>
              </w:rPr>
              <w:t xml:space="preserve"> </w:t>
            </w:r>
            <w:r>
              <w:t xml:space="preserve">where </w:t>
            </w:r>
            <m:oMath>
              <m:r>
                <w:rPr>
                  <w:rFonts w:ascii="Cambria Math" w:hAnsi="Cambria Math"/>
                </w:rPr>
                <m:t>k</m:t>
              </m:r>
            </m:oMath>
            <w:r>
              <w:rPr>
                <w:rFonts w:hint="eastAsia"/>
                <w:lang w:eastAsia="ko-KR"/>
              </w:rPr>
              <w:t xml:space="preserve"> </w:t>
            </w:r>
            <w:r>
              <w:t xml:space="preserve">is the </w:t>
            </w:r>
            <w:ins w:id="10" w:author="Yushu Zhang" w:date="2021-07-08T12:14:00Z">
              <w:r>
                <w:t xml:space="preserve">last </w:t>
              </w:r>
            </w:ins>
            <w:r>
              <w:t xml:space="preserve">slot where the UE would transmit a PUCCH or PUSCH with HARQ-ACK information for the PDSCH providing the MAC CE and </w:t>
            </w:r>
            <m:oMath>
              <m:r>
                <w:rPr>
                  <w:rFonts w:ascii="Cambria Math" w:hAnsi="Cambria Math"/>
                </w:rPr>
                <m:t xml:space="preserve">μ  </m:t>
              </m:r>
            </m:oMath>
            <w:r>
              <w:t>is the SCS configuration for the PUCCH or PUSCH, respectively</w:t>
            </w:r>
            <w:r>
              <w:rPr>
                <w:i/>
              </w:rPr>
              <w:t>.</w:t>
            </w:r>
          </w:p>
          <w:p w14:paraId="47D4F286" w14:textId="77777777" w:rsidR="00F379DF" w:rsidRDefault="00F379DF" w:rsidP="00F379DF">
            <w:r>
              <w:rPr>
                <w:iCs/>
              </w:rPr>
              <w:t xml:space="preserve">A PUSCH/PUCCH/SRS/PRACH transmission occasion </w:t>
            </w:r>
            <m:oMath>
              <m:r>
                <w:rPr>
                  <w:rFonts w:ascii="Cambria Math" w:hAnsi="Cambria Math"/>
                </w:rPr>
                <m:t>i</m:t>
              </m:r>
            </m:oMath>
            <w:r>
              <w:rPr>
                <w:iCs/>
              </w:rPr>
              <w:t xml:space="preserve"> is defined by a </w:t>
            </w:r>
            <w:r w:rsidRPr="00B916EC">
              <w:t xml:space="preserve">slot index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within a frame with system frame number </w:t>
            </w:r>
            <m:oMath>
              <m:r>
                <w:rPr>
                  <w:rFonts w:ascii="Cambria Math" w:hAnsi="Cambria Math"/>
                </w:rPr>
                <m:t>SFN</m:t>
              </m:r>
            </m:oMath>
            <w:r>
              <w:t xml:space="preserve">, a first symbol </w:t>
            </w:r>
            <m:oMath>
              <m:r>
                <w:rPr>
                  <w:rFonts w:ascii="Cambria Math" w:hAnsi="Cambria Math"/>
                </w:rPr>
                <m:t>S</m:t>
              </m:r>
            </m:oMath>
            <w:r>
              <w:t xml:space="preserve"> within the slot, and </w:t>
            </w:r>
            <w:proofErr w:type="gramStart"/>
            <w:r>
              <w:t>a number of</w:t>
            </w:r>
            <w:proofErr w:type="gramEnd"/>
            <w:r>
              <w:t xml:space="preserve"> consecutive symbols </w:t>
            </w:r>
            <m:oMath>
              <m:r>
                <w:rPr>
                  <w:rFonts w:ascii="Cambria Math" w:hAnsi="Cambria Math"/>
                </w:rPr>
                <m:t>L</m:t>
              </m:r>
            </m:oMath>
            <w:r>
              <w:t>. For a PUSCH transmission with repetition Type B, a PUSCH transmission occasion is a nominal repetition [6, TS 38.214].</w:t>
            </w:r>
          </w:p>
          <w:p w14:paraId="00307004" w14:textId="77777777" w:rsidR="00F379DF" w:rsidRPr="00F379DF" w:rsidRDefault="00F379DF" w:rsidP="00FA538C">
            <w:pPr>
              <w:pStyle w:val="0Maintext"/>
              <w:spacing w:after="120" w:afterAutospacing="0" w:line="240" w:lineRule="auto"/>
              <w:ind w:firstLine="0"/>
            </w:pPr>
          </w:p>
        </w:tc>
      </w:tr>
    </w:tbl>
    <w:p w14:paraId="656DE5E0" w14:textId="77777777" w:rsidR="00F379DF" w:rsidRDefault="00F379DF" w:rsidP="00FA538C">
      <w:pPr>
        <w:pStyle w:val="0Maintext"/>
        <w:spacing w:after="120" w:afterAutospacing="0" w:line="240" w:lineRule="auto"/>
        <w:ind w:firstLine="0"/>
        <w:rPr>
          <w:lang w:val="en-US"/>
        </w:rPr>
      </w:pPr>
    </w:p>
    <w:p w14:paraId="3529C3F4" w14:textId="305DF1E2" w:rsidR="00732388" w:rsidRDefault="00F379DF" w:rsidP="00D623A6">
      <w:pPr>
        <w:pStyle w:val="1"/>
      </w:pPr>
      <w:r>
        <w:t>Discussion</w:t>
      </w:r>
    </w:p>
    <w:p w14:paraId="5220FA50" w14:textId="6739CEF0" w:rsidR="0079632E" w:rsidRDefault="00F379DF" w:rsidP="008F535A">
      <w:pPr>
        <w:pStyle w:val="0Maintext"/>
        <w:spacing w:after="120" w:afterAutospacing="0" w:line="240" w:lineRule="auto"/>
        <w:ind w:firstLine="0"/>
        <w:rPr>
          <w:lang w:val="en-US" w:eastAsia="zh-CN"/>
        </w:rPr>
      </w:pPr>
      <w:r>
        <w:rPr>
          <w:lang w:val="en-US" w:eastAsia="zh-CN"/>
        </w:rPr>
        <w:t>During the preparation phase, some companies think this is a common issue and the proposal should be common understanding.</w:t>
      </w:r>
    </w:p>
    <w:p w14:paraId="2FC4C260" w14:textId="61A98ECC" w:rsidR="00F379DF" w:rsidRPr="00F379DF" w:rsidRDefault="00F379DF" w:rsidP="008F535A">
      <w:pPr>
        <w:pStyle w:val="0Maintext"/>
        <w:spacing w:after="120" w:afterAutospacing="0" w:line="240" w:lineRule="auto"/>
        <w:ind w:firstLine="0"/>
        <w:rPr>
          <w:b/>
          <w:bCs/>
          <w:lang w:val="en-US" w:eastAsia="zh-CN"/>
        </w:rPr>
      </w:pPr>
      <w:r w:rsidRPr="00F379DF">
        <w:rPr>
          <w:b/>
          <w:bCs/>
          <w:lang w:val="en-US" w:eastAsia="zh-CN"/>
        </w:rPr>
        <w:t>Q1: Do you think the action delay for the MAC CE for PL-RS update should be counted from the last slot of transmission of ACK?</w:t>
      </w:r>
    </w:p>
    <w:tbl>
      <w:tblPr>
        <w:tblStyle w:val="4-2"/>
        <w:tblW w:w="0" w:type="auto"/>
        <w:tblLook w:val="04A0" w:firstRow="1" w:lastRow="0" w:firstColumn="1" w:lastColumn="0" w:noHBand="0" w:noVBand="1"/>
      </w:tblPr>
      <w:tblGrid>
        <w:gridCol w:w="3114"/>
        <w:gridCol w:w="5896"/>
      </w:tblGrid>
      <w:tr w:rsidR="00F379DF" w14:paraId="0615E85C" w14:textId="77777777" w:rsidTr="00F37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CF21E2C" w14:textId="06D065CD" w:rsidR="00F379DF" w:rsidRDefault="00F379DF" w:rsidP="008F535A">
            <w:pPr>
              <w:pStyle w:val="0Maintext"/>
              <w:spacing w:after="120" w:afterAutospacing="0" w:line="240" w:lineRule="auto"/>
              <w:ind w:firstLine="0"/>
              <w:rPr>
                <w:lang w:val="en-US" w:eastAsia="zh-CN"/>
              </w:rPr>
            </w:pPr>
            <w:r>
              <w:rPr>
                <w:lang w:val="en-US" w:eastAsia="zh-CN"/>
              </w:rPr>
              <w:t>Company</w:t>
            </w:r>
          </w:p>
        </w:tc>
        <w:tc>
          <w:tcPr>
            <w:tcW w:w="5896" w:type="dxa"/>
          </w:tcPr>
          <w:p w14:paraId="1F7C7EB7" w14:textId="3004C64A" w:rsidR="00F379DF" w:rsidRDefault="00F379DF" w:rsidP="008F535A">
            <w:pPr>
              <w:pStyle w:val="0Maintext"/>
              <w:spacing w:after="120" w:afterAutospacing="0" w:line="240" w:lineRule="auto"/>
              <w:ind w:firstLine="0"/>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Views</w:t>
            </w:r>
          </w:p>
        </w:tc>
      </w:tr>
      <w:tr w:rsidR="00F379DF" w14:paraId="7EBB27DF" w14:textId="77777777" w:rsidTr="00F37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17FB58A" w14:textId="4A5DDA60" w:rsidR="00F379DF" w:rsidRDefault="0027159C" w:rsidP="008F535A">
            <w:pPr>
              <w:pStyle w:val="0Maintext"/>
              <w:spacing w:after="120" w:afterAutospacing="0" w:line="240" w:lineRule="auto"/>
              <w:ind w:firstLine="0"/>
              <w:rPr>
                <w:lang w:val="en-US" w:eastAsia="zh-CN"/>
              </w:rPr>
            </w:pPr>
            <w:r>
              <w:rPr>
                <w:lang w:val="en-US" w:eastAsia="zh-CN"/>
              </w:rPr>
              <w:lastRenderedPageBreak/>
              <w:t>ZTE</w:t>
            </w:r>
          </w:p>
        </w:tc>
        <w:tc>
          <w:tcPr>
            <w:tcW w:w="5896" w:type="dxa"/>
          </w:tcPr>
          <w:p w14:paraId="6B6437BC" w14:textId="0D8F60A2" w:rsidR="00F379DF" w:rsidRDefault="0027159C" w:rsidP="008F535A">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Yes</w:t>
            </w:r>
          </w:p>
        </w:tc>
      </w:tr>
      <w:tr w:rsidR="004871C0" w14:paraId="0C4F15F8" w14:textId="77777777" w:rsidTr="00F379DF">
        <w:tc>
          <w:tcPr>
            <w:cnfStyle w:val="001000000000" w:firstRow="0" w:lastRow="0" w:firstColumn="1" w:lastColumn="0" w:oddVBand="0" w:evenVBand="0" w:oddHBand="0" w:evenHBand="0" w:firstRowFirstColumn="0" w:firstRowLastColumn="0" w:lastRowFirstColumn="0" w:lastRowLastColumn="0"/>
            <w:tcW w:w="3114" w:type="dxa"/>
          </w:tcPr>
          <w:p w14:paraId="59E8C1D5" w14:textId="5F74189C" w:rsidR="004871C0" w:rsidRDefault="004871C0" w:rsidP="008F535A">
            <w:pPr>
              <w:pStyle w:val="0Maintext"/>
              <w:spacing w:after="120" w:afterAutospacing="0" w:line="240" w:lineRule="auto"/>
              <w:ind w:firstLine="0"/>
              <w:rPr>
                <w:lang w:val="en-US" w:eastAsia="zh-CN"/>
              </w:rPr>
            </w:pPr>
            <w:r>
              <w:rPr>
                <w:lang w:val="en-US" w:eastAsia="zh-CN"/>
              </w:rPr>
              <w:t>Intel</w:t>
            </w:r>
          </w:p>
        </w:tc>
        <w:tc>
          <w:tcPr>
            <w:tcW w:w="5896" w:type="dxa"/>
          </w:tcPr>
          <w:p w14:paraId="5160DEC5" w14:textId="59A74C26" w:rsidR="004871C0" w:rsidRDefault="004871C0" w:rsidP="008F535A">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lang w:val="en-US" w:eastAsia="zh-CN"/>
              </w:rPr>
            </w:pPr>
            <w:r>
              <w:rPr>
                <w:lang w:val="en-US" w:eastAsia="zh-CN"/>
              </w:rPr>
              <w:t>Yes</w:t>
            </w:r>
          </w:p>
        </w:tc>
      </w:tr>
      <w:tr w:rsidR="00DC1C31" w14:paraId="57E5D30B" w14:textId="77777777" w:rsidTr="00F37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9537A68" w14:textId="651B6394" w:rsidR="00DC1C31" w:rsidRDefault="00DC1C31" w:rsidP="008F535A">
            <w:pPr>
              <w:pStyle w:val="0Maintext"/>
              <w:spacing w:after="120" w:afterAutospacing="0" w:line="240" w:lineRule="auto"/>
              <w:ind w:firstLine="0"/>
              <w:rPr>
                <w:lang w:val="en-US" w:eastAsia="zh-CN"/>
              </w:rPr>
            </w:pPr>
            <w:r>
              <w:rPr>
                <w:lang w:val="en-US" w:eastAsia="zh-CN"/>
              </w:rPr>
              <w:t>vivo</w:t>
            </w:r>
          </w:p>
        </w:tc>
        <w:tc>
          <w:tcPr>
            <w:tcW w:w="5896" w:type="dxa"/>
          </w:tcPr>
          <w:p w14:paraId="528BCA89" w14:textId="61484E94" w:rsidR="00DC1C31" w:rsidRPr="00DC1C31" w:rsidRDefault="00DC1C31" w:rsidP="008F535A">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FA2CA7" w14:paraId="34E385FA" w14:textId="77777777" w:rsidTr="00F379DF">
        <w:tc>
          <w:tcPr>
            <w:cnfStyle w:val="001000000000" w:firstRow="0" w:lastRow="0" w:firstColumn="1" w:lastColumn="0" w:oddVBand="0" w:evenVBand="0" w:oddHBand="0" w:evenHBand="0" w:firstRowFirstColumn="0" w:firstRowLastColumn="0" w:lastRowFirstColumn="0" w:lastRowLastColumn="0"/>
            <w:tcW w:w="3114" w:type="dxa"/>
          </w:tcPr>
          <w:p w14:paraId="33941180" w14:textId="493D034B" w:rsidR="00FA2CA7" w:rsidRPr="00FA2CA7" w:rsidRDefault="00FA2CA7" w:rsidP="008F535A">
            <w:pPr>
              <w:pStyle w:val="0Maintext"/>
              <w:spacing w:after="120" w:afterAutospacing="0" w:line="240" w:lineRule="auto"/>
              <w:ind w:firstLine="0"/>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w:t>
            </w:r>
            <w:proofErr w:type="spellStart"/>
            <w:r>
              <w:rPr>
                <w:rFonts w:eastAsiaTheme="minorEastAsia"/>
                <w:lang w:val="en-US" w:eastAsia="zh-CN"/>
              </w:rPr>
              <w:t>MotM</w:t>
            </w:r>
            <w:proofErr w:type="spellEnd"/>
          </w:p>
        </w:tc>
        <w:tc>
          <w:tcPr>
            <w:tcW w:w="5896" w:type="dxa"/>
          </w:tcPr>
          <w:p w14:paraId="52702FB8" w14:textId="09BF28A8" w:rsidR="00FA2CA7" w:rsidRDefault="00FA2CA7" w:rsidP="008F535A">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r>
    </w:tbl>
    <w:p w14:paraId="40D8082B" w14:textId="77777777" w:rsidR="00F379DF" w:rsidRDefault="00F379DF" w:rsidP="008F535A">
      <w:pPr>
        <w:pStyle w:val="0Maintext"/>
        <w:spacing w:after="120" w:afterAutospacing="0" w:line="240" w:lineRule="auto"/>
        <w:ind w:firstLine="0"/>
        <w:rPr>
          <w:lang w:val="en-US" w:eastAsia="zh-CN"/>
        </w:rPr>
      </w:pPr>
    </w:p>
    <w:p w14:paraId="5CE26A0E" w14:textId="073E800F" w:rsidR="00F379DF" w:rsidRPr="00F379DF" w:rsidRDefault="00F379DF" w:rsidP="00F379DF">
      <w:pPr>
        <w:pStyle w:val="0Maintext"/>
        <w:spacing w:after="120" w:afterAutospacing="0" w:line="240" w:lineRule="auto"/>
        <w:ind w:firstLine="0"/>
        <w:rPr>
          <w:b/>
          <w:bCs/>
          <w:lang w:val="en-US" w:eastAsia="zh-CN"/>
        </w:rPr>
      </w:pPr>
      <w:r w:rsidRPr="00F379DF">
        <w:rPr>
          <w:b/>
          <w:bCs/>
          <w:lang w:val="en-US" w:eastAsia="zh-CN"/>
        </w:rPr>
        <w:t>Q</w:t>
      </w:r>
      <w:r>
        <w:rPr>
          <w:b/>
          <w:bCs/>
          <w:lang w:val="en-US" w:eastAsia="zh-CN"/>
        </w:rPr>
        <w:t>2</w:t>
      </w:r>
      <w:r w:rsidRPr="00F379DF">
        <w:rPr>
          <w:b/>
          <w:bCs/>
          <w:lang w:val="en-US" w:eastAsia="zh-CN"/>
        </w:rPr>
        <w:t xml:space="preserve">: Do you think </w:t>
      </w:r>
      <w:r>
        <w:rPr>
          <w:b/>
          <w:bCs/>
          <w:lang w:val="en-US" w:eastAsia="zh-CN"/>
        </w:rPr>
        <w:t>action delay of other</w:t>
      </w:r>
      <w:r w:rsidRPr="00F379DF">
        <w:rPr>
          <w:b/>
          <w:bCs/>
          <w:lang w:val="en-US" w:eastAsia="zh-CN"/>
        </w:rPr>
        <w:t xml:space="preserve"> MAC CE</w:t>
      </w:r>
      <w:r>
        <w:rPr>
          <w:b/>
          <w:bCs/>
          <w:lang w:val="en-US" w:eastAsia="zh-CN"/>
        </w:rPr>
        <w:t>,</w:t>
      </w:r>
      <w:r w:rsidRPr="00F379DF">
        <w:rPr>
          <w:b/>
          <w:bCs/>
          <w:lang w:val="en-US" w:eastAsia="zh-CN"/>
        </w:rPr>
        <w:t xml:space="preserve"> </w:t>
      </w:r>
      <w:r>
        <w:rPr>
          <w:b/>
          <w:bCs/>
          <w:lang w:val="en-US" w:eastAsia="zh-CN"/>
        </w:rPr>
        <w:t xml:space="preserve">which is counted from the </w:t>
      </w:r>
      <w:r w:rsidR="00A008B2">
        <w:rPr>
          <w:b/>
          <w:bCs/>
          <w:lang w:val="en-US" w:eastAsia="zh-CN"/>
        </w:rPr>
        <w:t xml:space="preserve">slot with </w:t>
      </w:r>
      <w:r>
        <w:rPr>
          <w:b/>
          <w:bCs/>
          <w:lang w:val="en-US" w:eastAsia="zh-CN"/>
        </w:rPr>
        <w:t xml:space="preserve">ACK transmission, </w:t>
      </w:r>
      <w:r w:rsidRPr="00F379DF">
        <w:rPr>
          <w:b/>
          <w:bCs/>
          <w:lang w:val="en-US" w:eastAsia="zh-CN"/>
        </w:rPr>
        <w:t xml:space="preserve">should </w:t>
      </w:r>
      <w:r>
        <w:rPr>
          <w:b/>
          <w:bCs/>
          <w:lang w:val="en-US" w:eastAsia="zh-CN"/>
        </w:rPr>
        <w:t>use the same way as MAC CE for PL-RS update</w:t>
      </w:r>
      <w:r w:rsidRPr="00F379DF">
        <w:rPr>
          <w:b/>
          <w:bCs/>
          <w:lang w:val="en-US" w:eastAsia="zh-CN"/>
        </w:rPr>
        <w:t>?</w:t>
      </w:r>
    </w:p>
    <w:tbl>
      <w:tblPr>
        <w:tblStyle w:val="4-2"/>
        <w:tblW w:w="0" w:type="auto"/>
        <w:tblLook w:val="04A0" w:firstRow="1" w:lastRow="0" w:firstColumn="1" w:lastColumn="0" w:noHBand="0" w:noVBand="1"/>
      </w:tblPr>
      <w:tblGrid>
        <w:gridCol w:w="3114"/>
        <w:gridCol w:w="5896"/>
      </w:tblGrid>
      <w:tr w:rsidR="00F379DF" w14:paraId="6CB25D4F" w14:textId="77777777" w:rsidTr="00691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50B94FE" w14:textId="77777777" w:rsidR="00F379DF" w:rsidRDefault="00F379DF" w:rsidP="00691D99">
            <w:pPr>
              <w:pStyle w:val="0Maintext"/>
              <w:spacing w:after="120" w:afterAutospacing="0" w:line="240" w:lineRule="auto"/>
              <w:ind w:firstLine="0"/>
              <w:rPr>
                <w:lang w:val="en-US" w:eastAsia="zh-CN"/>
              </w:rPr>
            </w:pPr>
            <w:r>
              <w:rPr>
                <w:lang w:val="en-US" w:eastAsia="zh-CN"/>
              </w:rPr>
              <w:t>Company</w:t>
            </w:r>
          </w:p>
        </w:tc>
        <w:tc>
          <w:tcPr>
            <w:tcW w:w="5896" w:type="dxa"/>
          </w:tcPr>
          <w:p w14:paraId="585FC26B" w14:textId="77777777" w:rsidR="00F379DF" w:rsidRDefault="00F379DF" w:rsidP="00691D99">
            <w:pPr>
              <w:pStyle w:val="0Maintext"/>
              <w:spacing w:after="120" w:afterAutospacing="0" w:line="240" w:lineRule="auto"/>
              <w:ind w:firstLine="0"/>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Views</w:t>
            </w:r>
          </w:p>
        </w:tc>
      </w:tr>
      <w:tr w:rsidR="00F379DF" w14:paraId="5A817C84" w14:textId="77777777" w:rsidTr="00691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1B282C2" w14:textId="1143770F" w:rsidR="00F379DF" w:rsidRDefault="0027159C" w:rsidP="00691D99">
            <w:pPr>
              <w:pStyle w:val="0Maintext"/>
              <w:spacing w:after="120" w:afterAutospacing="0" w:line="240" w:lineRule="auto"/>
              <w:ind w:firstLine="0"/>
              <w:rPr>
                <w:lang w:val="en-US" w:eastAsia="zh-CN"/>
              </w:rPr>
            </w:pPr>
            <w:r>
              <w:rPr>
                <w:lang w:val="en-US" w:eastAsia="zh-CN"/>
              </w:rPr>
              <w:t>ZTE</w:t>
            </w:r>
          </w:p>
        </w:tc>
        <w:tc>
          <w:tcPr>
            <w:tcW w:w="5896" w:type="dxa"/>
          </w:tcPr>
          <w:p w14:paraId="084F050D" w14:textId="7E9F6B13" w:rsidR="00F379DF" w:rsidRDefault="0027159C" w:rsidP="00691D99">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Yes</w:t>
            </w:r>
          </w:p>
        </w:tc>
      </w:tr>
      <w:tr w:rsidR="00917B1F" w14:paraId="0D692CA9" w14:textId="77777777" w:rsidTr="00691D99">
        <w:tc>
          <w:tcPr>
            <w:cnfStyle w:val="001000000000" w:firstRow="0" w:lastRow="0" w:firstColumn="1" w:lastColumn="0" w:oddVBand="0" w:evenVBand="0" w:oddHBand="0" w:evenHBand="0" w:firstRowFirstColumn="0" w:firstRowLastColumn="0" w:lastRowFirstColumn="0" w:lastRowLastColumn="0"/>
            <w:tcW w:w="3114" w:type="dxa"/>
          </w:tcPr>
          <w:p w14:paraId="53CC52AD" w14:textId="5549E56B" w:rsidR="00917B1F" w:rsidRPr="00F06551" w:rsidRDefault="00F06551" w:rsidP="00691D99">
            <w:pPr>
              <w:pStyle w:val="0Maintext"/>
              <w:spacing w:after="120" w:afterAutospacing="0" w:line="240" w:lineRule="auto"/>
              <w:ind w:firstLine="0"/>
              <w:rPr>
                <w:lang w:val="en-US" w:eastAsia="zh-CN"/>
              </w:rPr>
            </w:pPr>
            <w:r>
              <w:rPr>
                <w:lang w:val="en-US" w:eastAsia="zh-CN"/>
              </w:rPr>
              <w:t>Intel</w:t>
            </w:r>
          </w:p>
        </w:tc>
        <w:tc>
          <w:tcPr>
            <w:tcW w:w="5896" w:type="dxa"/>
          </w:tcPr>
          <w:p w14:paraId="608C9CD3" w14:textId="02392846" w:rsidR="00917B1F" w:rsidRDefault="00F06551" w:rsidP="00691D99">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lang w:val="en-US" w:eastAsia="zh-CN"/>
              </w:rPr>
            </w:pPr>
            <w:r>
              <w:rPr>
                <w:lang w:val="en-US" w:eastAsia="zh-CN"/>
              </w:rPr>
              <w:t>Yes</w:t>
            </w:r>
          </w:p>
        </w:tc>
      </w:tr>
      <w:tr w:rsidR="00DC1C31" w14:paraId="6C2B965B" w14:textId="77777777" w:rsidTr="00691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888AC8A" w14:textId="1097D790" w:rsidR="00DC1C31" w:rsidRPr="00DC1C31" w:rsidRDefault="00DC1C31" w:rsidP="00691D99">
            <w:pPr>
              <w:pStyle w:val="0Maintext"/>
              <w:spacing w:after="120" w:afterAutospacing="0" w:line="240" w:lineRule="auto"/>
              <w:ind w:firstLine="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896" w:type="dxa"/>
          </w:tcPr>
          <w:p w14:paraId="4E4FF30A" w14:textId="00ABC0A0" w:rsidR="00DC1C31" w:rsidRPr="00DC1C31" w:rsidRDefault="00DC1C31" w:rsidP="00691D99">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FA2CA7" w14:paraId="6A7768CF" w14:textId="77777777" w:rsidTr="00691D99">
        <w:tc>
          <w:tcPr>
            <w:cnfStyle w:val="001000000000" w:firstRow="0" w:lastRow="0" w:firstColumn="1" w:lastColumn="0" w:oddVBand="0" w:evenVBand="0" w:oddHBand="0" w:evenHBand="0" w:firstRowFirstColumn="0" w:firstRowLastColumn="0" w:lastRowFirstColumn="0" w:lastRowLastColumn="0"/>
            <w:tcW w:w="3114" w:type="dxa"/>
          </w:tcPr>
          <w:p w14:paraId="7E8E1B5F" w14:textId="57E90D7B" w:rsidR="00FA2CA7" w:rsidRDefault="00FA2CA7" w:rsidP="00FA2CA7">
            <w:pPr>
              <w:pStyle w:val="0Maintext"/>
              <w:spacing w:after="120" w:afterAutospacing="0" w:line="240" w:lineRule="auto"/>
              <w:ind w:firstLine="0"/>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w:t>
            </w:r>
            <w:proofErr w:type="spellStart"/>
            <w:r>
              <w:rPr>
                <w:rFonts w:eastAsiaTheme="minorEastAsia"/>
                <w:lang w:val="en-US" w:eastAsia="zh-CN"/>
              </w:rPr>
              <w:t>MotM</w:t>
            </w:r>
            <w:proofErr w:type="spellEnd"/>
          </w:p>
        </w:tc>
        <w:tc>
          <w:tcPr>
            <w:tcW w:w="5896" w:type="dxa"/>
          </w:tcPr>
          <w:p w14:paraId="2CBD050C" w14:textId="22B6FB15" w:rsidR="00FA2CA7" w:rsidRDefault="00FA2CA7" w:rsidP="00FA2CA7">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rFonts w:eastAsiaTheme="minorEastAsia" w:hint="eastAsia"/>
                <w:lang w:val="en-US" w:eastAsia="zh-CN"/>
              </w:rPr>
            </w:pPr>
            <w:r>
              <w:rPr>
                <w:rFonts w:eastAsiaTheme="minorEastAsia" w:hint="eastAsia"/>
                <w:lang w:val="en-US" w:eastAsia="zh-CN"/>
              </w:rPr>
              <w:t>Y</w:t>
            </w:r>
            <w:r>
              <w:rPr>
                <w:rFonts w:eastAsiaTheme="minorEastAsia"/>
                <w:lang w:val="en-US" w:eastAsia="zh-CN"/>
              </w:rPr>
              <w:t>es</w:t>
            </w:r>
          </w:p>
        </w:tc>
      </w:tr>
    </w:tbl>
    <w:p w14:paraId="318565B8" w14:textId="77777777" w:rsidR="00AC7C6D" w:rsidRDefault="00AC7C6D" w:rsidP="008F535A">
      <w:pPr>
        <w:pStyle w:val="0Maintext"/>
        <w:spacing w:after="120" w:afterAutospacing="0" w:line="240" w:lineRule="auto"/>
        <w:ind w:firstLine="0"/>
        <w:rPr>
          <w:lang w:val="en-US" w:eastAsia="zh-CN"/>
        </w:rPr>
      </w:pPr>
    </w:p>
    <w:p w14:paraId="2DD3DADA" w14:textId="3C378672" w:rsidR="00F379DF" w:rsidRPr="00F379DF" w:rsidRDefault="00F379DF" w:rsidP="00F379DF">
      <w:pPr>
        <w:pStyle w:val="0Maintext"/>
        <w:spacing w:after="120" w:afterAutospacing="0" w:line="240" w:lineRule="auto"/>
        <w:ind w:firstLine="0"/>
        <w:rPr>
          <w:b/>
          <w:bCs/>
          <w:lang w:val="en-US" w:eastAsia="zh-CN"/>
        </w:rPr>
      </w:pPr>
      <w:r w:rsidRPr="00F379DF">
        <w:rPr>
          <w:b/>
          <w:bCs/>
          <w:lang w:val="en-US" w:eastAsia="zh-CN"/>
        </w:rPr>
        <w:t>Q</w:t>
      </w:r>
      <w:r>
        <w:rPr>
          <w:b/>
          <w:bCs/>
          <w:lang w:val="en-US" w:eastAsia="zh-CN"/>
        </w:rPr>
        <w:t>3</w:t>
      </w:r>
      <w:r w:rsidRPr="00F379DF">
        <w:rPr>
          <w:b/>
          <w:bCs/>
          <w:lang w:val="en-US" w:eastAsia="zh-CN"/>
        </w:rPr>
        <w:t xml:space="preserve">: Do you think </w:t>
      </w:r>
      <w:r w:rsidR="00A008B2">
        <w:rPr>
          <w:b/>
          <w:bCs/>
          <w:lang w:val="en-US" w:eastAsia="zh-CN"/>
        </w:rPr>
        <w:t xml:space="preserve">whether </w:t>
      </w:r>
      <w:r>
        <w:rPr>
          <w:b/>
          <w:bCs/>
          <w:lang w:val="en-US" w:eastAsia="zh-CN"/>
        </w:rPr>
        <w:t xml:space="preserve">a conclusion is </w:t>
      </w:r>
      <w:proofErr w:type="gramStart"/>
      <w:r>
        <w:rPr>
          <w:b/>
          <w:bCs/>
          <w:lang w:val="en-US" w:eastAsia="zh-CN"/>
        </w:rPr>
        <w:t>sufficient</w:t>
      </w:r>
      <w:proofErr w:type="gramEnd"/>
      <w:r>
        <w:rPr>
          <w:b/>
          <w:bCs/>
          <w:lang w:val="en-US" w:eastAsia="zh-CN"/>
        </w:rPr>
        <w:t xml:space="preserve"> or we should change the corresponding spec to make it clear</w:t>
      </w:r>
      <w:r w:rsidR="00620E44">
        <w:rPr>
          <w:b/>
          <w:bCs/>
          <w:lang w:val="en-US" w:eastAsia="zh-CN"/>
        </w:rPr>
        <w:t xml:space="preserve">, e.g. </w:t>
      </w:r>
      <w:r w:rsidR="00065B4E">
        <w:rPr>
          <w:b/>
          <w:bCs/>
          <w:lang w:val="en-US" w:eastAsia="zh-CN"/>
        </w:rPr>
        <w:t xml:space="preserve">to </w:t>
      </w:r>
      <w:r w:rsidR="00620E44">
        <w:rPr>
          <w:b/>
          <w:bCs/>
          <w:lang w:val="en-US" w:eastAsia="zh-CN"/>
        </w:rPr>
        <w:t>endorse the draft CR</w:t>
      </w:r>
      <w:r>
        <w:rPr>
          <w:b/>
          <w:bCs/>
          <w:lang w:val="en-US" w:eastAsia="zh-CN"/>
        </w:rPr>
        <w:t>?</w:t>
      </w:r>
      <w:r w:rsidR="00620E44">
        <w:rPr>
          <w:b/>
          <w:bCs/>
          <w:lang w:val="en-US" w:eastAsia="zh-CN"/>
        </w:rPr>
        <w:t xml:space="preserve"> </w:t>
      </w:r>
    </w:p>
    <w:tbl>
      <w:tblPr>
        <w:tblStyle w:val="4-2"/>
        <w:tblW w:w="0" w:type="auto"/>
        <w:tblLook w:val="04A0" w:firstRow="1" w:lastRow="0" w:firstColumn="1" w:lastColumn="0" w:noHBand="0" w:noVBand="1"/>
      </w:tblPr>
      <w:tblGrid>
        <w:gridCol w:w="3114"/>
        <w:gridCol w:w="5896"/>
      </w:tblGrid>
      <w:tr w:rsidR="00F379DF" w14:paraId="6622DA0D" w14:textId="77777777" w:rsidTr="00691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37F9FA8" w14:textId="77777777" w:rsidR="00F379DF" w:rsidRDefault="00F379DF" w:rsidP="00691D99">
            <w:pPr>
              <w:pStyle w:val="0Maintext"/>
              <w:spacing w:after="120" w:afterAutospacing="0" w:line="240" w:lineRule="auto"/>
              <w:ind w:firstLine="0"/>
              <w:rPr>
                <w:lang w:val="en-US" w:eastAsia="zh-CN"/>
              </w:rPr>
            </w:pPr>
            <w:r>
              <w:rPr>
                <w:lang w:val="en-US" w:eastAsia="zh-CN"/>
              </w:rPr>
              <w:t>Company</w:t>
            </w:r>
          </w:p>
        </w:tc>
        <w:tc>
          <w:tcPr>
            <w:tcW w:w="5896" w:type="dxa"/>
          </w:tcPr>
          <w:p w14:paraId="421CCE4B" w14:textId="77777777" w:rsidR="00F379DF" w:rsidRDefault="00F379DF" w:rsidP="00691D99">
            <w:pPr>
              <w:pStyle w:val="0Maintext"/>
              <w:spacing w:after="120" w:afterAutospacing="0" w:line="240" w:lineRule="auto"/>
              <w:ind w:firstLine="0"/>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Views</w:t>
            </w:r>
          </w:p>
        </w:tc>
      </w:tr>
      <w:tr w:rsidR="00F379DF" w14:paraId="497F7987" w14:textId="77777777" w:rsidTr="00691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2141783" w14:textId="2B96E2A8" w:rsidR="00F379DF" w:rsidRDefault="0027159C" w:rsidP="00691D99">
            <w:pPr>
              <w:pStyle w:val="0Maintext"/>
              <w:spacing w:after="120" w:afterAutospacing="0" w:line="240" w:lineRule="auto"/>
              <w:ind w:firstLine="0"/>
              <w:rPr>
                <w:lang w:val="en-US" w:eastAsia="zh-CN"/>
              </w:rPr>
            </w:pPr>
            <w:r>
              <w:rPr>
                <w:lang w:val="en-US" w:eastAsia="zh-CN"/>
              </w:rPr>
              <w:t>ZTE</w:t>
            </w:r>
          </w:p>
        </w:tc>
        <w:tc>
          <w:tcPr>
            <w:tcW w:w="5896" w:type="dxa"/>
          </w:tcPr>
          <w:p w14:paraId="37D6E0EB" w14:textId="59D9E8B1" w:rsidR="00F379DF" w:rsidRDefault="0027159C" w:rsidP="00571C0E">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We prefer to have a general conclusion</w:t>
            </w:r>
            <w:r w:rsidR="00571C0E">
              <w:rPr>
                <w:lang w:val="en-US" w:eastAsia="zh-CN"/>
              </w:rPr>
              <w:t xml:space="preserve"> for RAN1 common understanding</w:t>
            </w:r>
            <w:r>
              <w:rPr>
                <w:lang w:val="en-US" w:eastAsia="zh-CN"/>
              </w:rPr>
              <w:t xml:space="preserve"> </w:t>
            </w:r>
            <w:r w:rsidR="00571C0E">
              <w:rPr>
                <w:lang w:val="en-US" w:eastAsia="zh-CN"/>
              </w:rPr>
              <w:t>on this issue</w:t>
            </w:r>
            <w:r>
              <w:rPr>
                <w:lang w:val="en-US" w:eastAsia="zh-CN"/>
              </w:rPr>
              <w:t>. But, if only applying to PL-RS is agreed, unfortunately, we can live with the draft CR.</w:t>
            </w:r>
          </w:p>
        </w:tc>
      </w:tr>
      <w:tr w:rsidR="00F06551" w14:paraId="7471543A" w14:textId="77777777" w:rsidTr="00691D99">
        <w:tc>
          <w:tcPr>
            <w:cnfStyle w:val="001000000000" w:firstRow="0" w:lastRow="0" w:firstColumn="1" w:lastColumn="0" w:oddVBand="0" w:evenVBand="0" w:oddHBand="0" w:evenHBand="0" w:firstRowFirstColumn="0" w:firstRowLastColumn="0" w:lastRowFirstColumn="0" w:lastRowLastColumn="0"/>
            <w:tcW w:w="3114" w:type="dxa"/>
          </w:tcPr>
          <w:p w14:paraId="45CA967E" w14:textId="1404DE72" w:rsidR="00F06551" w:rsidRDefault="00F06551" w:rsidP="00691D99">
            <w:pPr>
              <w:pStyle w:val="0Maintext"/>
              <w:spacing w:after="120" w:afterAutospacing="0" w:line="240" w:lineRule="auto"/>
              <w:ind w:firstLine="0"/>
              <w:rPr>
                <w:lang w:val="en-US" w:eastAsia="zh-CN"/>
              </w:rPr>
            </w:pPr>
            <w:r>
              <w:rPr>
                <w:lang w:val="en-US" w:eastAsia="zh-CN"/>
              </w:rPr>
              <w:t>Intel</w:t>
            </w:r>
          </w:p>
        </w:tc>
        <w:tc>
          <w:tcPr>
            <w:tcW w:w="5896" w:type="dxa"/>
          </w:tcPr>
          <w:p w14:paraId="07FC4861" w14:textId="6AE6E7ED" w:rsidR="00F06551" w:rsidRDefault="00F06551" w:rsidP="00571C0E">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lang w:val="en-US" w:eastAsia="zh-CN"/>
              </w:rPr>
            </w:pPr>
            <w:r>
              <w:rPr>
                <w:lang w:val="en-US" w:eastAsia="zh-CN"/>
              </w:rPr>
              <w:t xml:space="preserve">We are fine with conclusion, but prefer </w:t>
            </w:r>
            <w:r w:rsidR="00FE72F4">
              <w:rPr>
                <w:lang w:val="en-US" w:eastAsia="zh-CN"/>
              </w:rPr>
              <w:t>CR to make spec clearer</w:t>
            </w:r>
          </w:p>
        </w:tc>
      </w:tr>
      <w:tr w:rsidR="00DC1C31" w14:paraId="5AD89E05" w14:textId="77777777" w:rsidTr="00691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6FBF8E6" w14:textId="21504AE1" w:rsidR="00DC1C31" w:rsidRPr="00DC1C31" w:rsidRDefault="00DC1C31" w:rsidP="00691D99">
            <w:pPr>
              <w:pStyle w:val="0Maintext"/>
              <w:spacing w:after="120" w:afterAutospacing="0" w:line="240" w:lineRule="auto"/>
              <w:ind w:firstLine="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896" w:type="dxa"/>
          </w:tcPr>
          <w:p w14:paraId="1B8866B3" w14:textId="4B4BA3F7" w:rsidR="00DC1C31" w:rsidRPr="00DC1C31" w:rsidRDefault="00DC1C31" w:rsidP="00571C0E">
            <w:pPr>
              <w:pStyle w:val="0Maintext"/>
              <w:spacing w:after="120" w:afterAutospacing="0" w:line="240" w:lineRule="auto"/>
              <w:ind w:firstLine="0"/>
              <w:cnfStyle w:val="000000100000" w:firstRow="0" w:lastRow="0" w:firstColumn="0" w:lastColumn="0" w:oddVBand="0" w:evenVBand="0" w:oddHBand="1" w:evenHBand="0" w:firstRowFirstColumn="0" w:firstRowLastColumn="0" w:lastRowFirstColumn="0" w:lastRowLastColumn="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 conclusion would be fine.</w:t>
            </w:r>
          </w:p>
        </w:tc>
      </w:tr>
      <w:tr w:rsidR="00FA2CA7" w14:paraId="22A04C1C" w14:textId="77777777" w:rsidTr="00691D99">
        <w:tc>
          <w:tcPr>
            <w:cnfStyle w:val="001000000000" w:firstRow="0" w:lastRow="0" w:firstColumn="1" w:lastColumn="0" w:oddVBand="0" w:evenVBand="0" w:oddHBand="0" w:evenHBand="0" w:firstRowFirstColumn="0" w:firstRowLastColumn="0" w:lastRowFirstColumn="0" w:lastRowLastColumn="0"/>
            <w:tcW w:w="3114" w:type="dxa"/>
          </w:tcPr>
          <w:p w14:paraId="6AC001C7" w14:textId="33020A0D" w:rsidR="00FA2CA7" w:rsidRDefault="00FA2CA7" w:rsidP="00FA2CA7">
            <w:pPr>
              <w:pStyle w:val="0Maintext"/>
              <w:spacing w:after="120" w:afterAutospacing="0" w:line="240" w:lineRule="auto"/>
              <w:ind w:firstLine="0"/>
              <w:rPr>
                <w:rFonts w:eastAsiaTheme="minorEastAsia" w:hint="eastAsia"/>
                <w:lang w:val="en-US" w:eastAsia="zh-CN"/>
              </w:rPr>
            </w:pPr>
            <w:r>
              <w:rPr>
                <w:rFonts w:eastAsiaTheme="minorEastAsia" w:hint="eastAsia"/>
                <w:lang w:val="en-US" w:eastAsia="zh-CN"/>
              </w:rPr>
              <w:t>L</w:t>
            </w:r>
            <w:r>
              <w:rPr>
                <w:rFonts w:eastAsiaTheme="minorEastAsia"/>
                <w:lang w:val="en-US" w:eastAsia="zh-CN"/>
              </w:rPr>
              <w:t>enovo/</w:t>
            </w:r>
            <w:proofErr w:type="spellStart"/>
            <w:r>
              <w:rPr>
                <w:rFonts w:eastAsiaTheme="minorEastAsia"/>
                <w:lang w:val="en-US" w:eastAsia="zh-CN"/>
              </w:rPr>
              <w:t>MotM</w:t>
            </w:r>
            <w:proofErr w:type="spellEnd"/>
          </w:p>
        </w:tc>
        <w:tc>
          <w:tcPr>
            <w:tcW w:w="5896" w:type="dxa"/>
          </w:tcPr>
          <w:p w14:paraId="63111D5C" w14:textId="2FCE071C" w:rsidR="00FA2CA7" w:rsidRDefault="00FA2CA7" w:rsidP="00FA2CA7">
            <w:pPr>
              <w:pStyle w:val="0Maintext"/>
              <w:spacing w:after="120" w:afterAutospacing="0" w:line="240" w:lineRule="auto"/>
              <w:ind w:firstLine="0"/>
              <w:cnfStyle w:val="000000000000" w:firstRow="0" w:lastRow="0" w:firstColumn="0" w:lastColumn="0" w:oddVBand="0" w:evenVBand="0" w:oddHBand="0" w:evenHBand="0" w:firstRowFirstColumn="0" w:firstRowLastColumn="0" w:lastRowFirstColumn="0" w:lastRowLastColumn="0"/>
              <w:rPr>
                <w:rFonts w:eastAsiaTheme="minorEastAsia" w:hint="eastAsia"/>
                <w:lang w:val="en-US" w:eastAsia="zh-CN"/>
              </w:rPr>
            </w:pPr>
            <w:r>
              <w:rPr>
                <w:rFonts w:eastAsiaTheme="minorEastAsia"/>
                <w:lang w:val="en-US" w:eastAsia="zh-CN"/>
              </w:rPr>
              <w:t>We prefer to have a conclusion.</w:t>
            </w:r>
          </w:p>
        </w:tc>
      </w:tr>
    </w:tbl>
    <w:p w14:paraId="4C075F62" w14:textId="5362FB1F" w:rsidR="00631E79" w:rsidRDefault="00631E79" w:rsidP="008F535A">
      <w:pPr>
        <w:pStyle w:val="0Maintext"/>
        <w:spacing w:after="120" w:afterAutospacing="0" w:line="240" w:lineRule="auto"/>
        <w:ind w:firstLine="0"/>
        <w:rPr>
          <w:lang w:eastAsia="zh-CN"/>
        </w:rPr>
      </w:pPr>
    </w:p>
    <w:sectPr w:rsidR="00631E79" w:rsidSect="005B0F7A">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A8DA2" w14:textId="77777777" w:rsidR="00F50C29" w:rsidRDefault="00F50C29" w:rsidP="000606BB">
      <w:r>
        <w:separator/>
      </w:r>
    </w:p>
  </w:endnote>
  <w:endnote w:type="continuationSeparator" w:id="0">
    <w:p w14:paraId="791317D1" w14:textId="77777777" w:rsidR="00F50C29" w:rsidRDefault="00F50C29" w:rsidP="0006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86660" w14:textId="77777777" w:rsidR="00F50C29" w:rsidRDefault="00F50C29" w:rsidP="000606BB">
      <w:r>
        <w:separator/>
      </w:r>
    </w:p>
  </w:footnote>
  <w:footnote w:type="continuationSeparator" w:id="0">
    <w:p w14:paraId="6C8E062C" w14:textId="77777777" w:rsidR="00F50C29" w:rsidRDefault="00F50C29" w:rsidP="00060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552047"/>
    <w:multiLevelType w:val="multilevel"/>
    <w:tmpl w:val="A99C343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US"/>
      </w:rPr>
    </w:lvl>
    <w:lvl w:ilvl="2">
      <w:start w:val="1"/>
      <w:numFmt w:val="decimal"/>
      <w:pStyle w:val="3"/>
      <w:lvlText w:val="%1.%2.%3"/>
      <w:lvlJc w:val="left"/>
      <w:pPr>
        <w:tabs>
          <w:tab w:val="num" w:pos="720"/>
        </w:tabs>
        <w:ind w:left="720" w:hanging="720"/>
      </w:pPr>
      <w:rPr>
        <w:rFonts w:hint="default"/>
        <w:sz w:val="28"/>
        <w:szCs w:val="28"/>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03981661"/>
    <w:multiLevelType w:val="hybridMultilevel"/>
    <w:tmpl w:val="E79AC0B4"/>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2D4E"/>
    <w:multiLevelType w:val="hybridMultilevel"/>
    <w:tmpl w:val="57C4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1FD6"/>
    <w:multiLevelType w:val="hybridMultilevel"/>
    <w:tmpl w:val="243C6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9" w15:restartNumberingAfterBreak="0">
    <w:nsid w:val="2C765C81"/>
    <w:multiLevelType w:val="hybridMultilevel"/>
    <w:tmpl w:val="C01EF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77D25"/>
    <w:multiLevelType w:val="hybridMultilevel"/>
    <w:tmpl w:val="956C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290CC9"/>
    <w:multiLevelType w:val="hybridMultilevel"/>
    <w:tmpl w:val="60260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F2B29"/>
    <w:multiLevelType w:val="hybridMultilevel"/>
    <w:tmpl w:val="F748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87BD8"/>
    <w:multiLevelType w:val="hybridMultilevel"/>
    <w:tmpl w:val="DD16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182E5A"/>
    <w:multiLevelType w:val="hybridMultilevel"/>
    <w:tmpl w:val="C04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37B25"/>
    <w:multiLevelType w:val="hybridMultilevel"/>
    <w:tmpl w:val="FC92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19" w15:restartNumberingAfterBreak="0">
    <w:nsid w:val="482D2D8E"/>
    <w:multiLevelType w:val="hybridMultilevel"/>
    <w:tmpl w:val="F170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17B27"/>
    <w:multiLevelType w:val="hybridMultilevel"/>
    <w:tmpl w:val="CCA8C8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2" w15:restartNumberingAfterBreak="0">
    <w:nsid w:val="4DCD6C3B"/>
    <w:multiLevelType w:val="hybridMultilevel"/>
    <w:tmpl w:val="B386A8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DF35EB"/>
    <w:multiLevelType w:val="hybridMultilevel"/>
    <w:tmpl w:val="6A74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D6E14"/>
    <w:multiLevelType w:val="hybridMultilevel"/>
    <w:tmpl w:val="6D12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E078C"/>
    <w:multiLevelType w:val="hybridMultilevel"/>
    <w:tmpl w:val="FD10FD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1813E28"/>
    <w:multiLevelType w:val="hybridMultilevel"/>
    <w:tmpl w:val="9F502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A23E6C"/>
    <w:multiLevelType w:val="hybridMultilevel"/>
    <w:tmpl w:val="D1B2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28"/>
  </w:num>
  <w:num w:numId="6">
    <w:abstractNumId w:val="29"/>
  </w:num>
  <w:num w:numId="7">
    <w:abstractNumId w:val="2"/>
  </w:num>
  <w:num w:numId="8">
    <w:abstractNumId w:val="9"/>
  </w:num>
  <w:num w:numId="9">
    <w:abstractNumId w:val="6"/>
  </w:num>
  <w:num w:numId="10">
    <w:abstractNumId w:val="4"/>
  </w:num>
  <w:num w:numId="11">
    <w:abstractNumId w:val="11"/>
  </w:num>
  <w:num w:numId="12">
    <w:abstractNumId w:val="10"/>
  </w:num>
  <w:num w:numId="13">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4">
    <w:abstractNumId w:val="21"/>
  </w:num>
  <w:num w:numId="15">
    <w:abstractNumId w:val="16"/>
  </w:num>
  <w:num w:numId="16">
    <w:abstractNumId w:val="27"/>
  </w:num>
  <w:num w:numId="17">
    <w:abstractNumId w:val="20"/>
  </w:num>
  <w:num w:numId="18">
    <w:abstractNumId w:val="22"/>
  </w:num>
  <w:num w:numId="19">
    <w:abstractNumId w:val="13"/>
  </w:num>
  <w:num w:numId="20">
    <w:abstractNumId w:val="30"/>
  </w:num>
  <w:num w:numId="21">
    <w:abstractNumId w:val="24"/>
  </w:num>
  <w:num w:numId="22">
    <w:abstractNumId w:val="17"/>
  </w:num>
  <w:num w:numId="23">
    <w:abstractNumId w:val="25"/>
  </w:num>
  <w:num w:numId="24">
    <w:abstractNumId w:val="15"/>
  </w:num>
  <w:num w:numId="25">
    <w:abstractNumId w:val="19"/>
  </w:num>
  <w:num w:numId="26">
    <w:abstractNumId w:val="23"/>
  </w:num>
  <w:num w:numId="27">
    <w:abstractNumId w:val="14"/>
  </w:num>
  <w:num w:numId="28">
    <w:abstractNumId w:val="18"/>
  </w:num>
  <w:num w:numId="29">
    <w:abstractNumId w:val="12"/>
  </w:num>
  <w:num w:numId="30">
    <w:abstractNumId w:val="26"/>
  </w:num>
  <w:num w:numId="31">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B7"/>
    <w:rsid w:val="00017B94"/>
    <w:rsid w:val="00017E93"/>
    <w:rsid w:val="000212EC"/>
    <w:rsid w:val="00031D27"/>
    <w:rsid w:val="00031E68"/>
    <w:rsid w:val="000354D1"/>
    <w:rsid w:val="00037E22"/>
    <w:rsid w:val="00041988"/>
    <w:rsid w:val="00044CC2"/>
    <w:rsid w:val="00046585"/>
    <w:rsid w:val="00050D4A"/>
    <w:rsid w:val="000531E2"/>
    <w:rsid w:val="00055D16"/>
    <w:rsid w:val="00055F76"/>
    <w:rsid w:val="0005612B"/>
    <w:rsid w:val="000605BB"/>
    <w:rsid w:val="000606BB"/>
    <w:rsid w:val="00062AD2"/>
    <w:rsid w:val="00065B4E"/>
    <w:rsid w:val="0006765A"/>
    <w:rsid w:val="0007732F"/>
    <w:rsid w:val="00085223"/>
    <w:rsid w:val="000A1890"/>
    <w:rsid w:val="000D0B8C"/>
    <w:rsid w:val="000D0F78"/>
    <w:rsid w:val="000D2660"/>
    <w:rsid w:val="000E10FE"/>
    <w:rsid w:val="000F2C70"/>
    <w:rsid w:val="0010269A"/>
    <w:rsid w:val="0012163E"/>
    <w:rsid w:val="00127219"/>
    <w:rsid w:val="0013108B"/>
    <w:rsid w:val="00140849"/>
    <w:rsid w:val="001511AC"/>
    <w:rsid w:val="00153773"/>
    <w:rsid w:val="001601E1"/>
    <w:rsid w:val="00161E92"/>
    <w:rsid w:val="00162C20"/>
    <w:rsid w:val="0018214E"/>
    <w:rsid w:val="0018607A"/>
    <w:rsid w:val="00193222"/>
    <w:rsid w:val="00194BBD"/>
    <w:rsid w:val="001A5A42"/>
    <w:rsid w:val="001A5F2D"/>
    <w:rsid w:val="001C672A"/>
    <w:rsid w:val="001D4551"/>
    <w:rsid w:val="001E62A2"/>
    <w:rsid w:val="001F1442"/>
    <w:rsid w:val="00203A0D"/>
    <w:rsid w:val="002134C9"/>
    <w:rsid w:val="0022367D"/>
    <w:rsid w:val="00226E04"/>
    <w:rsid w:val="00232779"/>
    <w:rsid w:val="00232EDC"/>
    <w:rsid w:val="002454C7"/>
    <w:rsid w:val="00245D27"/>
    <w:rsid w:val="00252B41"/>
    <w:rsid w:val="00257F04"/>
    <w:rsid w:val="00266E0F"/>
    <w:rsid w:val="0027159C"/>
    <w:rsid w:val="0027181A"/>
    <w:rsid w:val="00274F27"/>
    <w:rsid w:val="00284AB0"/>
    <w:rsid w:val="00285B13"/>
    <w:rsid w:val="002948FF"/>
    <w:rsid w:val="0029769A"/>
    <w:rsid w:val="002A0285"/>
    <w:rsid w:val="002A274D"/>
    <w:rsid w:val="002A5B21"/>
    <w:rsid w:val="002B0171"/>
    <w:rsid w:val="002B72F3"/>
    <w:rsid w:val="002C4EFD"/>
    <w:rsid w:val="002E6F65"/>
    <w:rsid w:val="0030554A"/>
    <w:rsid w:val="003105DC"/>
    <w:rsid w:val="00315F36"/>
    <w:rsid w:val="003262D0"/>
    <w:rsid w:val="00326AED"/>
    <w:rsid w:val="0034417B"/>
    <w:rsid w:val="00344AE3"/>
    <w:rsid w:val="00351207"/>
    <w:rsid w:val="003534EB"/>
    <w:rsid w:val="00361704"/>
    <w:rsid w:val="00361D33"/>
    <w:rsid w:val="00366F52"/>
    <w:rsid w:val="00367DFA"/>
    <w:rsid w:val="003802E1"/>
    <w:rsid w:val="0038526E"/>
    <w:rsid w:val="003856D0"/>
    <w:rsid w:val="003A7CA0"/>
    <w:rsid w:val="003B620C"/>
    <w:rsid w:val="003C49B0"/>
    <w:rsid w:val="003C4E4C"/>
    <w:rsid w:val="003D51F2"/>
    <w:rsid w:val="003E66DF"/>
    <w:rsid w:val="003E75B6"/>
    <w:rsid w:val="00417FC9"/>
    <w:rsid w:val="00446F00"/>
    <w:rsid w:val="00452303"/>
    <w:rsid w:val="004527EA"/>
    <w:rsid w:val="00461B15"/>
    <w:rsid w:val="00475A4C"/>
    <w:rsid w:val="004871C0"/>
    <w:rsid w:val="00493FB2"/>
    <w:rsid w:val="004A2991"/>
    <w:rsid w:val="004A41EF"/>
    <w:rsid w:val="004B3124"/>
    <w:rsid w:val="004B368D"/>
    <w:rsid w:val="004B4D8D"/>
    <w:rsid w:val="004B74CC"/>
    <w:rsid w:val="004B7C51"/>
    <w:rsid w:val="004C4A14"/>
    <w:rsid w:val="004D79CD"/>
    <w:rsid w:val="005062CA"/>
    <w:rsid w:val="00517ADD"/>
    <w:rsid w:val="00523D91"/>
    <w:rsid w:val="005327E9"/>
    <w:rsid w:val="0053782C"/>
    <w:rsid w:val="00556671"/>
    <w:rsid w:val="00571C0E"/>
    <w:rsid w:val="0057794A"/>
    <w:rsid w:val="00583230"/>
    <w:rsid w:val="0059417B"/>
    <w:rsid w:val="00596063"/>
    <w:rsid w:val="005B0F7A"/>
    <w:rsid w:val="005B1AD1"/>
    <w:rsid w:val="005B6997"/>
    <w:rsid w:val="005C6A60"/>
    <w:rsid w:val="005D45F7"/>
    <w:rsid w:val="005D5233"/>
    <w:rsid w:val="005E275C"/>
    <w:rsid w:val="005F7A0E"/>
    <w:rsid w:val="00604C3D"/>
    <w:rsid w:val="006131DF"/>
    <w:rsid w:val="0061765C"/>
    <w:rsid w:val="00620E44"/>
    <w:rsid w:val="00622552"/>
    <w:rsid w:val="00626534"/>
    <w:rsid w:val="00631A14"/>
    <w:rsid w:val="00631E79"/>
    <w:rsid w:val="00634AF5"/>
    <w:rsid w:val="00636D7B"/>
    <w:rsid w:val="00641951"/>
    <w:rsid w:val="00645994"/>
    <w:rsid w:val="006531B1"/>
    <w:rsid w:val="00666868"/>
    <w:rsid w:val="00682F29"/>
    <w:rsid w:val="006A45D6"/>
    <w:rsid w:val="006A57C0"/>
    <w:rsid w:val="006C4E0D"/>
    <w:rsid w:val="006D54CF"/>
    <w:rsid w:val="006E6598"/>
    <w:rsid w:val="006F07E3"/>
    <w:rsid w:val="006F0EC9"/>
    <w:rsid w:val="00707829"/>
    <w:rsid w:val="007128A2"/>
    <w:rsid w:val="00720EBF"/>
    <w:rsid w:val="00727B93"/>
    <w:rsid w:val="00732388"/>
    <w:rsid w:val="0073426D"/>
    <w:rsid w:val="00751E2A"/>
    <w:rsid w:val="0075517A"/>
    <w:rsid w:val="007570AB"/>
    <w:rsid w:val="00770366"/>
    <w:rsid w:val="007727CB"/>
    <w:rsid w:val="0078114E"/>
    <w:rsid w:val="0079632E"/>
    <w:rsid w:val="007A1F9E"/>
    <w:rsid w:val="007B7CF0"/>
    <w:rsid w:val="007E3054"/>
    <w:rsid w:val="007E554B"/>
    <w:rsid w:val="007E6FF6"/>
    <w:rsid w:val="007F128C"/>
    <w:rsid w:val="007F4737"/>
    <w:rsid w:val="008149CF"/>
    <w:rsid w:val="00820D52"/>
    <w:rsid w:val="00822058"/>
    <w:rsid w:val="0083672B"/>
    <w:rsid w:val="00860F75"/>
    <w:rsid w:val="0086391A"/>
    <w:rsid w:val="00882A4D"/>
    <w:rsid w:val="00887C4A"/>
    <w:rsid w:val="0089138A"/>
    <w:rsid w:val="00894787"/>
    <w:rsid w:val="00894B5F"/>
    <w:rsid w:val="008A0861"/>
    <w:rsid w:val="008A25E9"/>
    <w:rsid w:val="008A5F33"/>
    <w:rsid w:val="008A65A1"/>
    <w:rsid w:val="008B24BF"/>
    <w:rsid w:val="008C2187"/>
    <w:rsid w:val="008D0789"/>
    <w:rsid w:val="008D6AE1"/>
    <w:rsid w:val="008F11CC"/>
    <w:rsid w:val="008F535A"/>
    <w:rsid w:val="00901D2D"/>
    <w:rsid w:val="00906E5E"/>
    <w:rsid w:val="00911E05"/>
    <w:rsid w:val="00911EFA"/>
    <w:rsid w:val="009169C4"/>
    <w:rsid w:val="00916E49"/>
    <w:rsid w:val="00917B1F"/>
    <w:rsid w:val="00920227"/>
    <w:rsid w:val="00922BBD"/>
    <w:rsid w:val="00923A3D"/>
    <w:rsid w:val="009242FD"/>
    <w:rsid w:val="00927D99"/>
    <w:rsid w:val="009351FA"/>
    <w:rsid w:val="00935AC3"/>
    <w:rsid w:val="0095741E"/>
    <w:rsid w:val="009622B6"/>
    <w:rsid w:val="00965BA8"/>
    <w:rsid w:val="00977119"/>
    <w:rsid w:val="00983F09"/>
    <w:rsid w:val="00985108"/>
    <w:rsid w:val="00985F99"/>
    <w:rsid w:val="00992D77"/>
    <w:rsid w:val="00993596"/>
    <w:rsid w:val="00997267"/>
    <w:rsid w:val="009D18CF"/>
    <w:rsid w:val="009D1C4F"/>
    <w:rsid w:val="009E0E57"/>
    <w:rsid w:val="009E16AA"/>
    <w:rsid w:val="009F58CE"/>
    <w:rsid w:val="009F7D20"/>
    <w:rsid w:val="00A008B2"/>
    <w:rsid w:val="00A13568"/>
    <w:rsid w:val="00A352F0"/>
    <w:rsid w:val="00A41EE3"/>
    <w:rsid w:val="00A805B9"/>
    <w:rsid w:val="00A80DF8"/>
    <w:rsid w:val="00A86777"/>
    <w:rsid w:val="00A93DEE"/>
    <w:rsid w:val="00A95A78"/>
    <w:rsid w:val="00AA4EE3"/>
    <w:rsid w:val="00AB0956"/>
    <w:rsid w:val="00AB26E1"/>
    <w:rsid w:val="00AC2430"/>
    <w:rsid w:val="00AC7C6D"/>
    <w:rsid w:val="00AD1997"/>
    <w:rsid w:val="00AF13FC"/>
    <w:rsid w:val="00AF7DC9"/>
    <w:rsid w:val="00B0669A"/>
    <w:rsid w:val="00B12FE5"/>
    <w:rsid w:val="00B23EB7"/>
    <w:rsid w:val="00B4058C"/>
    <w:rsid w:val="00B658E6"/>
    <w:rsid w:val="00B72388"/>
    <w:rsid w:val="00B76F27"/>
    <w:rsid w:val="00B81924"/>
    <w:rsid w:val="00B86B50"/>
    <w:rsid w:val="00B875E8"/>
    <w:rsid w:val="00BA2E33"/>
    <w:rsid w:val="00BB64B1"/>
    <w:rsid w:val="00BB7080"/>
    <w:rsid w:val="00BD1C70"/>
    <w:rsid w:val="00BD5870"/>
    <w:rsid w:val="00BE2B6D"/>
    <w:rsid w:val="00BF487F"/>
    <w:rsid w:val="00BF6DEF"/>
    <w:rsid w:val="00C20B5B"/>
    <w:rsid w:val="00C2111A"/>
    <w:rsid w:val="00C25A82"/>
    <w:rsid w:val="00C36E32"/>
    <w:rsid w:val="00C46B5C"/>
    <w:rsid w:val="00C66A4A"/>
    <w:rsid w:val="00C70860"/>
    <w:rsid w:val="00C8088E"/>
    <w:rsid w:val="00C84FE2"/>
    <w:rsid w:val="00CB1134"/>
    <w:rsid w:val="00CB3368"/>
    <w:rsid w:val="00CB39B6"/>
    <w:rsid w:val="00CB5D21"/>
    <w:rsid w:val="00CD27DB"/>
    <w:rsid w:val="00CE171E"/>
    <w:rsid w:val="00CE2EA5"/>
    <w:rsid w:val="00CE7503"/>
    <w:rsid w:val="00D07261"/>
    <w:rsid w:val="00D1218B"/>
    <w:rsid w:val="00D177E7"/>
    <w:rsid w:val="00D22343"/>
    <w:rsid w:val="00D263F1"/>
    <w:rsid w:val="00D313A3"/>
    <w:rsid w:val="00D402CA"/>
    <w:rsid w:val="00D44CB2"/>
    <w:rsid w:val="00D45E02"/>
    <w:rsid w:val="00D516C8"/>
    <w:rsid w:val="00D623A6"/>
    <w:rsid w:val="00D80592"/>
    <w:rsid w:val="00D82BE1"/>
    <w:rsid w:val="00D9083F"/>
    <w:rsid w:val="00DB1A36"/>
    <w:rsid w:val="00DB481F"/>
    <w:rsid w:val="00DC1C31"/>
    <w:rsid w:val="00DE6C20"/>
    <w:rsid w:val="00DF0066"/>
    <w:rsid w:val="00DF7804"/>
    <w:rsid w:val="00E00694"/>
    <w:rsid w:val="00E06A06"/>
    <w:rsid w:val="00E10633"/>
    <w:rsid w:val="00E11B95"/>
    <w:rsid w:val="00E327AE"/>
    <w:rsid w:val="00E36C1E"/>
    <w:rsid w:val="00E55EB5"/>
    <w:rsid w:val="00E56A0E"/>
    <w:rsid w:val="00E60394"/>
    <w:rsid w:val="00E80518"/>
    <w:rsid w:val="00E852C2"/>
    <w:rsid w:val="00EA73C1"/>
    <w:rsid w:val="00EB4CAE"/>
    <w:rsid w:val="00EC0F55"/>
    <w:rsid w:val="00EC2A35"/>
    <w:rsid w:val="00ED0C58"/>
    <w:rsid w:val="00EE18CC"/>
    <w:rsid w:val="00EF7114"/>
    <w:rsid w:val="00F01BD8"/>
    <w:rsid w:val="00F05BCC"/>
    <w:rsid w:val="00F06551"/>
    <w:rsid w:val="00F17D02"/>
    <w:rsid w:val="00F24869"/>
    <w:rsid w:val="00F36F33"/>
    <w:rsid w:val="00F37734"/>
    <w:rsid w:val="00F379DF"/>
    <w:rsid w:val="00F419A6"/>
    <w:rsid w:val="00F43CD1"/>
    <w:rsid w:val="00F50C29"/>
    <w:rsid w:val="00F763E7"/>
    <w:rsid w:val="00F77E38"/>
    <w:rsid w:val="00F86C35"/>
    <w:rsid w:val="00F874FE"/>
    <w:rsid w:val="00F87CB0"/>
    <w:rsid w:val="00FA0560"/>
    <w:rsid w:val="00FA2CA7"/>
    <w:rsid w:val="00FA48C3"/>
    <w:rsid w:val="00FA538C"/>
    <w:rsid w:val="00FB6A72"/>
    <w:rsid w:val="00FC0053"/>
    <w:rsid w:val="00FE04B1"/>
    <w:rsid w:val="00FE2969"/>
    <w:rsid w:val="00FE455C"/>
    <w:rsid w:val="00FE5522"/>
    <w:rsid w:val="00FE72F4"/>
    <w:rsid w:val="00FE7353"/>
    <w:rsid w:val="00FF0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43883"/>
  <w15:chartTrackingRefBased/>
  <w15:docId w15:val="{4AD9A5C6-8D48-C442-9530-2E1F342F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222"/>
    <w:rPr>
      <w:rFonts w:ascii="Times New Roman" w:eastAsia="Times New Roman" w:hAnsi="Times New Roman" w:cs="Times New Roman"/>
    </w:rPr>
  </w:style>
  <w:style w:type="paragraph" w:styleId="1">
    <w:name w:val="heading 1"/>
    <w:next w:val="a"/>
    <w:link w:val="10"/>
    <w:qFormat/>
    <w:rsid w:val="00B23EB7"/>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Times New Roman" w:eastAsia="Malgun Gothic" w:hAnsi="Times New Roman" w:cs="Times New Roman"/>
      <w:sz w:val="36"/>
      <w:szCs w:val="36"/>
    </w:rPr>
  </w:style>
  <w:style w:type="paragraph" w:styleId="2">
    <w:name w:val="heading 2"/>
    <w:basedOn w:val="1"/>
    <w:next w:val="a"/>
    <w:link w:val="20"/>
    <w:qFormat/>
    <w:rsid w:val="00B23EB7"/>
    <w:pPr>
      <w:numPr>
        <w:ilvl w:val="1"/>
      </w:numPr>
      <w:pBdr>
        <w:top w:val="none" w:sz="0" w:space="0" w:color="auto"/>
      </w:pBdr>
      <w:spacing w:before="180"/>
      <w:outlineLvl w:val="1"/>
    </w:pPr>
    <w:rPr>
      <w:sz w:val="32"/>
      <w:szCs w:val="32"/>
    </w:rPr>
  </w:style>
  <w:style w:type="paragraph" w:styleId="3">
    <w:name w:val="heading 3"/>
    <w:basedOn w:val="2"/>
    <w:next w:val="a"/>
    <w:link w:val="30"/>
    <w:qFormat/>
    <w:rsid w:val="00B23EB7"/>
    <w:pPr>
      <w:numPr>
        <w:ilvl w:val="2"/>
      </w:numPr>
      <w:spacing w:before="120"/>
      <w:outlineLvl w:val="2"/>
    </w:pPr>
    <w:rPr>
      <w:sz w:val="28"/>
      <w:szCs w:val="28"/>
    </w:rPr>
  </w:style>
  <w:style w:type="paragraph" w:styleId="4">
    <w:name w:val="heading 4"/>
    <w:basedOn w:val="3"/>
    <w:next w:val="a"/>
    <w:link w:val="40"/>
    <w:qFormat/>
    <w:rsid w:val="00B23EB7"/>
    <w:pPr>
      <w:numPr>
        <w:ilvl w:val="3"/>
      </w:numPr>
      <w:outlineLvl w:val="3"/>
    </w:pPr>
    <w:rPr>
      <w:sz w:val="24"/>
      <w:szCs w:val="24"/>
    </w:rPr>
  </w:style>
  <w:style w:type="paragraph" w:styleId="5">
    <w:name w:val="heading 5"/>
    <w:basedOn w:val="4"/>
    <w:next w:val="a"/>
    <w:link w:val="50"/>
    <w:qFormat/>
    <w:rsid w:val="00B23EB7"/>
    <w:pPr>
      <w:numPr>
        <w:ilvl w:val="4"/>
      </w:numPr>
      <w:outlineLvl w:val="4"/>
    </w:pPr>
    <w:rPr>
      <w:sz w:val="22"/>
      <w:szCs w:val="22"/>
    </w:rPr>
  </w:style>
  <w:style w:type="paragraph" w:styleId="6">
    <w:name w:val="heading 6"/>
    <w:basedOn w:val="a"/>
    <w:next w:val="a"/>
    <w:link w:val="60"/>
    <w:qFormat/>
    <w:rsid w:val="00B23EB7"/>
    <w:pPr>
      <w:keepNext/>
      <w:keepLines/>
      <w:numPr>
        <w:ilvl w:val="5"/>
        <w:numId w:val="1"/>
      </w:numPr>
      <w:spacing w:before="120"/>
      <w:outlineLvl w:val="5"/>
    </w:pPr>
    <w:rPr>
      <w:rFonts w:cs="Arial"/>
    </w:rPr>
  </w:style>
  <w:style w:type="paragraph" w:styleId="7">
    <w:name w:val="heading 7"/>
    <w:basedOn w:val="a"/>
    <w:next w:val="a"/>
    <w:link w:val="70"/>
    <w:qFormat/>
    <w:rsid w:val="00B23EB7"/>
    <w:pPr>
      <w:keepNext/>
      <w:keepLines/>
      <w:numPr>
        <w:ilvl w:val="6"/>
        <w:numId w:val="1"/>
      </w:numPr>
      <w:spacing w:before="120"/>
      <w:outlineLvl w:val="6"/>
    </w:pPr>
    <w:rPr>
      <w:rFonts w:cs="Arial"/>
    </w:rPr>
  </w:style>
  <w:style w:type="paragraph" w:styleId="8">
    <w:name w:val="heading 8"/>
    <w:basedOn w:val="7"/>
    <w:next w:val="a"/>
    <w:link w:val="80"/>
    <w:qFormat/>
    <w:rsid w:val="00B23EB7"/>
    <w:pPr>
      <w:numPr>
        <w:ilvl w:val="7"/>
      </w:numPr>
      <w:outlineLvl w:val="7"/>
    </w:pPr>
  </w:style>
  <w:style w:type="paragraph" w:styleId="9">
    <w:name w:val="heading 9"/>
    <w:basedOn w:val="8"/>
    <w:next w:val="a"/>
    <w:link w:val="90"/>
    <w:qFormat/>
    <w:rsid w:val="00B23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23EB7"/>
    <w:rPr>
      <w:rFonts w:ascii="Times New Roman" w:eastAsia="Malgun Gothic" w:hAnsi="Times New Roman" w:cs="Times New Roman"/>
      <w:sz w:val="36"/>
      <w:szCs w:val="36"/>
    </w:rPr>
  </w:style>
  <w:style w:type="character" w:customStyle="1" w:styleId="20">
    <w:name w:val="标题 2 字符"/>
    <w:basedOn w:val="a0"/>
    <w:link w:val="2"/>
    <w:rsid w:val="00B23EB7"/>
    <w:rPr>
      <w:rFonts w:ascii="Times New Roman" w:eastAsia="Malgun Gothic" w:hAnsi="Times New Roman" w:cs="Times New Roman"/>
      <w:sz w:val="32"/>
      <w:szCs w:val="32"/>
    </w:rPr>
  </w:style>
  <w:style w:type="character" w:customStyle="1" w:styleId="30">
    <w:name w:val="标题 3 字符"/>
    <w:basedOn w:val="a0"/>
    <w:link w:val="3"/>
    <w:rsid w:val="00B23EB7"/>
    <w:rPr>
      <w:rFonts w:ascii="Times New Roman" w:eastAsia="Malgun Gothic" w:hAnsi="Times New Roman" w:cs="Times New Roman"/>
      <w:sz w:val="28"/>
      <w:szCs w:val="28"/>
    </w:rPr>
  </w:style>
  <w:style w:type="character" w:customStyle="1" w:styleId="40">
    <w:name w:val="标题 4 字符"/>
    <w:basedOn w:val="a0"/>
    <w:link w:val="4"/>
    <w:rsid w:val="00B23EB7"/>
    <w:rPr>
      <w:rFonts w:ascii="Times New Roman" w:eastAsia="Malgun Gothic" w:hAnsi="Times New Roman" w:cs="Times New Roman"/>
    </w:rPr>
  </w:style>
  <w:style w:type="character" w:customStyle="1" w:styleId="50">
    <w:name w:val="标题 5 字符"/>
    <w:basedOn w:val="a0"/>
    <w:link w:val="5"/>
    <w:rsid w:val="00B23EB7"/>
    <w:rPr>
      <w:rFonts w:ascii="Times New Roman" w:eastAsia="Malgun Gothic" w:hAnsi="Times New Roman" w:cs="Times New Roman"/>
      <w:sz w:val="22"/>
      <w:szCs w:val="22"/>
    </w:rPr>
  </w:style>
  <w:style w:type="character" w:customStyle="1" w:styleId="60">
    <w:name w:val="标题 6 字符"/>
    <w:basedOn w:val="a0"/>
    <w:link w:val="6"/>
    <w:rsid w:val="00B23EB7"/>
    <w:rPr>
      <w:rFonts w:ascii="Times New Roman" w:eastAsia="Times New Roman" w:hAnsi="Times New Roman" w:cs="Arial"/>
    </w:rPr>
  </w:style>
  <w:style w:type="character" w:customStyle="1" w:styleId="70">
    <w:name w:val="标题 7 字符"/>
    <w:basedOn w:val="a0"/>
    <w:link w:val="7"/>
    <w:rsid w:val="00B23EB7"/>
    <w:rPr>
      <w:rFonts w:ascii="Times New Roman" w:eastAsia="Times New Roman" w:hAnsi="Times New Roman" w:cs="Arial"/>
    </w:rPr>
  </w:style>
  <w:style w:type="character" w:customStyle="1" w:styleId="80">
    <w:name w:val="标题 8 字符"/>
    <w:basedOn w:val="a0"/>
    <w:link w:val="8"/>
    <w:rsid w:val="00B23EB7"/>
    <w:rPr>
      <w:rFonts w:ascii="Times New Roman" w:eastAsia="Times New Roman" w:hAnsi="Times New Roman" w:cs="Arial"/>
    </w:rPr>
  </w:style>
  <w:style w:type="character" w:customStyle="1" w:styleId="90">
    <w:name w:val="标题 9 字符"/>
    <w:basedOn w:val="a0"/>
    <w:link w:val="9"/>
    <w:rsid w:val="00B23EB7"/>
    <w:rPr>
      <w:rFonts w:ascii="Times New Roman" w:eastAsia="Times New Roman" w:hAnsi="Times New Roman" w:cs="Arial"/>
    </w:rPr>
  </w:style>
  <w:style w:type="paragraph" w:customStyle="1" w:styleId="3GPPHeader">
    <w:name w:val="3GPP_Header"/>
    <w:basedOn w:val="a"/>
    <w:rsid w:val="00B23EB7"/>
    <w:pPr>
      <w:tabs>
        <w:tab w:val="left" w:pos="1701"/>
        <w:tab w:val="right" w:pos="9639"/>
      </w:tabs>
      <w:spacing w:after="240"/>
    </w:pPr>
    <w:rPr>
      <w:b/>
    </w:rPr>
  </w:style>
  <w:style w:type="paragraph" w:customStyle="1" w:styleId="0Maintext">
    <w:name w:val="0 Main text"/>
    <w:basedOn w:val="a"/>
    <w:link w:val="0MaintextChar"/>
    <w:qFormat/>
    <w:rsid w:val="00B23EB7"/>
    <w:pPr>
      <w:spacing w:after="100" w:afterAutospacing="1" w:line="288" w:lineRule="auto"/>
      <w:ind w:firstLine="360"/>
      <w:jc w:val="both"/>
    </w:pPr>
    <w:rPr>
      <w:rFonts w:cs="Batang"/>
      <w:sz w:val="20"/>
      <w:szCs w:val="20"/>
      <w:lang w:val="en-GB" w:eastAsia="en-US"/>
    </w:rPr>
  </w:style>
  <w:style w:type="character" w:customStyle="1" w:styleId="0MaintextChar">
    <w:name w:val="0 Main text Char"/>
    <w:basedOn w:val="a0"/>
    <w:link w:val="0Maintext"/>
    <w:rsid w:val="00B23EB7"/>
    <w:rPr>
      <w:rFonts w:ascii="Times New Roman" w:eastAsia="Malgun Gothic" w:hAnsi="Times New Roman" w:cs="Batang"/>
      <w:sz w:val="20"/>
      <w:szCs w:val="20"/>
      <w:lang w:val="en-GB" w:eastAsia="en-US"/>
    </w:rPr>
  </w:style>
  <w:style w:type="table" w:styleId="a3">
    <w:name w:val="Table Grid"/>
    <w:basedOn w:val="a1"/>
    <w:uiPriority w:val="39"/>
    <w:rsid w:val="0046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 Bullets,?? ??,?????,????,Lista1,列出段落,목록 단락,リスト段落,列出段落1,中等深浅网格 1 - 着色 21,¥¡¡¡¡ì¬º¥¹¥È¶ÎÂä,ÁÐ³ö¶ÎÂä,列表段落1,—ño’i—Ž,¥ê¥¹¥È¶ÎÂä,1st level - Bullet List Paragraph,Lettre d'introduction,Paragrafo elenco,Normal bullet 2,Bullet list,목록단락,列"/>
    <w:basedOn w:val="a"/>
    <w:link w:val="a5"/>
    <w:uiPriority w:val="34"/>
    <w:qFormat/>
    <w:rsid w:val="00461B15"/>
    <w:pPr>
      <w:ind w:leftChars="400" w:left="840" w:hanging="720"/>
    </w:pPr>
    <w:rPr>
      <w:rFonts w:ascii="Times" w:eastAsia="Batang" w:hAnsi="Times"/>
      <w:sz w:val="20"/>
      <w:lang w:val="en-GB" w:eastAsia="x-none"/>
    </w:rPr>
  </w:style>
  <w:style w:type="character" w:customStyle="1" w:styleId="a5">
    <w:name w:val="列表段落 字符"/>
    <w:aliases w:val="- Bullets 字符,?? ?? 字符,????? 字符,???? 字符,Lista1 字符,列出段落 字符,목록 단락 字符,リスト段落 字符,列出段落1 字符,中等深浅网格 1 - 着色 21 字符,¥¡¡¡¡ì¬º¥¹¥È¶ÎÂä 字符,ÁÐ³ö¶ÎÂä 字符,列表段落1 字符,—ño’i—Ž 字符,¥ê¥¹¥È¶ÎÂä 字符,1st level - Bullet List Paragraph 字符,Lettre d'introduction 字符,목록단락 字符,列 字符"/>
    <w:link w:val="a4"/>
    <w:uiPriority w:val="34"/>
    <w:qFormat/>
    <w:rsid w:val="00461B15"/>
    <w:rPr>
      <w:rFonts w:ascii="Times" w:eastAsia="Batang" w:hAnsi="Times" w:cs="Times New Roman"/>
      <w:sz w:val="20"/>
      <w:lang w:val="en-GB" w:eastAsia="x-none"/>
    </w:rPr>
  </w:style>
  <w:style w:type="paragraph" w:customStyle="1" w:styleId="LGTdoc">
    <w:name w:val="LGTdoc_본문"/>
    <w:basedOn w:val="a"/>
    <w:link w:val="LGTdocChar"/>
    <w:qFormat/>
    <w:rsid w:val="00461B15"/>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461B15"/>
    <w:rPr>
      <w:rFonts w:ascii="Times New Roman" w:eastAsia="Batang" w:hAnsi="Times New Roman" w:cs="Times New Roman"/>
      <w:kern w:val="2"/>
      <w:sz w:val="22"/>
      <w:lang w:val="en-GB" w:eastAsia="ko-KR"/>
    </w:rPr>
  </w:style>
  <w:style w:type="character" w:styleId="a6">
    <w:name w:val="Hyperlink"/>
    <w:uiPriority w:val="99"/>
    <w:qFormat/>
    <w:rsid w:val="003105DC"/>
    <w:rPr>
      <w:color w:val="0000FF"/>
      <w:u w:val="single"/>
    </w:rPr>
  </w:style>
  <w:style w:type="character" w:styleId="a7">
    <w:name w:val="Placeholder Text"/>
    <w:basedOn w:val="a0"/>
    <w:uiPriority w:val="99"/>
    <w:semiHidden/>
    <w:rsid w:val="00EA73C1"/>
    <w:rPr>
      <w:color w:val="808080"/>
    </w:rPr>
  </w:style>
  <w:style w:type="paragraph" w:styleId="a8">
    <w:name w:val="caption"/>
    <w:aliases w:val="cap,cap Char,Caption Char1,Caption Char Char,Caption Char1 Char,Caption Char2,Caption Char Char Char,Caption Char Char1,Caption Char,fig and tbl,fighead2,Table Caption,fighead21,fighead22,fighead23,Table Caption1,fighead211,fighead24,cap Char2"/>
    <w:basedOn w:val="a"/>
    <w:next w:val="a"/>
    <w:link w:val="a9"/>
    <w:qFormat/>
    <w:rsid w:val="005B6997"/>
    <w:pPr>
      <w:spacing w:after="240"/>
      <w:jc w:val="center"/>
    </w:pPr>
    <w:rPr>
      <w:b/>
      <w:bCs/>
    </w:rPr>
  </w:style>
  <w:style w:type="character" w:customStyle="1" w:styleId="a9">
    <w:name w:val="题注 字符"/>
    <w:aliases w:val="cap 字符,cap Char 字符,Caption Char1 字符,Caption Char Char 字符,Caption Char1 Char 字符,Caption Char2 字符,Caption Char Char Char 字符,Caption Char Char1 字符,Caption Char 字符,fig and tbl 字符,fighead2 字符,Table Caption 字符,fighead21 字符,fighead22 字符,fighead23 字符"/>
    <w:link w:val="a8"/>
    <w:locked/>
    <w:rsid w:val="005B6997"/>
    <w:rPr>
      <w:rFonts w:ascii="Times New Roman" w:eastAsia="Malgun Gothic" w:hAnsi="Times New Roman" w:cs="Times New Roman"/>
      <w:b/>
      <w:bCs/>
    </w:rPr>
  </w:style>
  <w:style w:type="paragraph" w:customStyle="1" w:styleId="Proposal">
    <w:name w:val="Proposal"/>
    <w:basedOn w:val="a"/>
    <w:rsid w:val="000A1890"/>
    <w:pPr>
      <w:tabs>
        <w:tab w:val="left" w:pos="1701"/>
      </w:tabs>
      <w:spacing w:after="180"/>
      <w:ind w:left="1701" w:hanging="1701"/>
    </w:pPr>
    <w:rPr>
      <w:b/>
      <w:sz w:val="20"/>
      <w:szCs w:val="20"/>
      <w:lang w:val="en-GB" w:eastAsia="en-US"/>
    </w:rPr>
  </w:style>
  <w:style w:type="paragraph" w:customStyle="1" w:styleId="0maintext0">
    <w:name w:val="0maintext"/>
    <w:basedOn w:val="a"/>
    <w:rsid w:val="00B875E8"/>
    <w:pPr>
      <w:spacing w:before="100" w:beforeAutospacing="1" w:after="100" w:afterAutospacing="1"/>
    </w:pPr>
  </w:style>
  <w:style w:type="character" w:customStyle="1" w:styleId="apple-converted-space">
    <w:name w:val="apple-converted-space"/>
    <w:basedOn w:val="a0"/>
    <w:qFormat/>
    <w:rsid w:val="00B875E8"/>
  </w:style>
  <w:style w:type="paragraph" w:styleId="aa">
    <w:name w:val="Balloon Text"/>
    <w:basedOn w:val="a"/>
    <w:link w:val="ab"/>
    <w:uiPriority w:val="99"/>
    <w:semiHidden/>
    <w:unhideWhenUsed/>
    <w:rsid w:val="003B620C"/>
    <w:rPr>
      <w:sz w:val="18"/>
      <w:szCs w:val="18"/>
    </w:rPr>
  </w:style>
  <w:style w:type="character" w:customStyle="1" w:styleId="ab">
    <w:name w:val="批注框文本 字符"/>
    <w:basedOn w:val="a0"/>
    <w:link w:val="aa"/>
    <w:uiPriority w:val="99"/>
    <w:semiHidden/>
    <w:rsid w:val="003B620C"/>
    <w:rPr>
      <w:rFonts w:ascii="Times New Roman" w:eastAsia="Malgun Gothic" w:hAnsi="Times New Roman" w:cs="Times New Roman"/>
      <w:sz w:val="18"/>
      <w:szCs w:val="18"/>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rsid w:val="003B620C"/>
    <w:pPr>
      <w:tabs>
        <w:tab w:val="center" w:pos="4536"/>
        <w:tab w:val="right" w:pos="9072"/>
      </w:tabs>
    </w:pPr>
    <w:rPr>
      <w:rFonts w:ascii="Times" w:eastAsia="Batang" w:hAnsi="Times"/>
      <w:sz w:val="20"/>
      <w:lang w:val="en-GB" w:eastAsia="en-US"/>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c"/>
    <w:rsid w:val="003B620C"/>
    <w:rPr>
      <w:rFonts w:ascii="Times" w:eastAsia="Batang" w:hAnsi="Times" w:cs="Times New Roman"/>
      <w:sz w:val="20"/>
      <w:lang w:val="en-GB" w:eastAsia="en-US"/>
    </w:rPr>
  </w:style>
  <w:style w:type="paragraph" w:customStyle="1" w:styleId="TAC">
    <w:name w:val="TAC"/>
    <w:basedOn w:val="a"/>
    <w:link w:val="TACChar"/>
    <w:rsid w:val="003B620C"/>
    <w:pPr>
      <w:keepLines/>
      <w:spacing w:before="40" w:after="40"/>
      <w:jc w:val="center"/>
    </w:pPr>
    <w:rPr>
      <w:rFonts w:eastAsia="宋体"/>
      <w:sz w:val="20"/>
      <w:szCs w:val="20"/>
      <w:lang w:val="en-GB" w:eastAsia="x-none"/>
    </w:rPr>
  </w:style>
  <w:style w:type="paragraph" w:customStyle="1" w:styleId="TAH">
    <w:name w:val="TAH"/>
    <w:basedOn w:val="TAC"/>
    <w:link w:val="TAHCar"/>
    <w:rsid w:val="003B620C"/>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TAHCar">
    <w:name w:val="TAH Car"/>
    <w:link w:val="TAH"/>
    <w:locked/>
    <w:rsid w:val="003B620C"/>
    <w:rPr>
      <w:rFonts w:ascii="Arial" w:eastAsia="Times New Roman" w:hAnsi="Arial" w:cs="Times New Roman"/>
      <w:b/>
      <w:sz w:val="18"/>
      <w:szCs w:val="20"/>
      <w:lang w:val="en-GB" w:eastAsia="en-GB"/>
    </w:rPr>
  </w:style>
  <w:style w:type="character" w:customStyle="1" w:styleId="TACChar">
    <w:name w:val="TAC Char"/>
    <w:link w:val="TAC"/>
    <w:rsid w:val="003B620C"/>
    <w:rPr>
      <w:rFonts w:ascii="Times New Roman" w:eastAsia="宋体" w:hAnsi="Times New Roman" w:cs="Times New Roman"/>
      <w:sz w:val="20"/>
      <w:szCs w:val="20"/>
      <w:lang w:val="en-GB" w:eastAsia="x-none"/>
    </w:rPr>
  </w:style>
  <w:style w:type="character" w:styleId="ae">
    <w:name w:val="Emphasis"/>
    <w:basedOn w:val="a0"/>
    <w:qFormat/>
    <w:rsid w:val="007E3054"/>
    <w:rPr>
      <w:i/>
      <w:iCs/>
    </w:rPr>
  </w:style>
  <w:style w:type="paragraph" w:customStyle="1" w:styleId="CRCoverPage">
    <w:name w:val="CR Cover Page"/>
    <w:link w:val="CRCoverPageZchn"/>
    <w:rsid w:val="00DB481F"/>
    <w:pPr>
      <w:spacing w:after="120"/>
    </w:pPr>
    <w:rPr>
      <w:rFonts w:ascii="Arial" w:hAnsi="Arial" w:cs="Times New Roman"/>
      <w:sz w:val="20"/>
      <w:szCs w:val="20"/>
      <w:lang w:val="en-GB" w:eastAsia="en-US"/>
    </w:rPr>
  </w:style>
  <w:style w:type="character" w:customStyle="1" w:styleId="CRCoverPageZchn">
    <w:name w:val="CR Cover Page Zchn"/>
    <w:link w:val="CRCoverPage"/>
    <w:rsid w:val="00DB481F"/>
    <w:rPr>
      <w:rFonts w:ascii="Arial" w:hAnsi="Arial" w:cs="Times New Roman"/>
      <w:sz w:val="20"/>
      <w:szCs w:val="20"/>
      <w:lang w:val="en-GB" w:eastAsia="en-US"/>
    </w:rPr>
  </w:style>
  <w:style w:type="numbering" w:customStyle="1" w:styleId="StyleBulletedSymbolsymbolLeft025Hanging0252">
    <w:name w:val="Style Bulleted Symbol (symbol) Left:  0.25&quot; Hanging:  0.25&quot;2"/>
    <w:basedOn w:val="a2"/>
    <w:rsid w:val="00920227"/>
    <w:pPr>
      <w:numPr>
        <w:numId w:val="6"/>
      </w:numPr>
    </w:pPr>
  </w:style>
  <w:style w:type="paragraph" w:customStyle="1" w:styleId="TH">
    <w:name w:val="TH"/>
    <w:basedOn w:val="a"/>
    <w:link w:val="THChar"/>
    <w:rsid w:val="006E6598"/>
    <w:pPr>
      <w:keepNext/>
      <w:keepLines/>
      <w:spacing w:before="60" w:after="180"/>
      <w:jc w:val="center"/>
    </w:pPr>
    <w:rPr>
      <w:rFonts w:ascii="Arial" w:hAnsi="Arial"/>
      <w:b/>
      <w:sz w:val="20"/>
      <w:szCs w:val="20"/>
      <w:lang w:val="x-none" w:eastAsia="en-US"/>
    </w:rPr>
  </w:style>
  <w:style w:type="character" w:customStyle="1" w:styleId="THChar">
    <w:name w:val="TH Char"/>
    <w:link w:val="TH"/>
    <w:rsid w:val="006E6598"/>
    <w:rPr>
      <w:rFonts w:ascii="Arial" w:eastAsia="Times New Roman" w:hAnsi="Arial" w:cs="Times New Roman"/>
      <w:b/>
      <w:sz w:val="20"/>
      <w:szCs w:val="20"/>
      <w:lang w:val="x-none" w:eastAsia="en-US"/>
    </w:rPr>
  </w:style>
  <w:style w:type="character" w:styleId="af">
    <w:name w:val="Strong"/>
    <w:uiPriority w:val="22"/>
    <w:qFormat/>
    <w:rsid w:val="00C20B5B"/>
    <w:rPr>
      <w:b/>
      <w:bCs/>
    </w:rPr>
  </w:style>
  <w:style w:type="paragraph" w:styleId="af0">
    <w:name w:val="Normal (Web)"/>
    <w:basedOn w:val="a"/>
    <w:rsid w:val="00C20B5B"/>
    <w:pPr>
      <w:spacing w:before="100" w:beforeAutospacing="1" w:after="100" w:afterAutospacing="1"/>
    </w:pPr>
    <w:rPr>
      <w:rFonts w:ascii="Arial" w:eastAsia="宋体" w:hAnsi="Arial" w:cs="Arial"/>
      <w:color w:val="493118"/>
      <w:sz w:val="18"/>
      <w:szCs w:val="18"/>
    </w:rPr>
  </w:style>
  <w:style w:type="paragraph" w:customStyle="1" w:styleId="B1">
    <w:name w:val="B1"/>
    <w:basedOn w:val="a"/>
    <w:link w:val="B1Zchn"/>
    <w:qFormat/>
    <w:rsid w:val="00E852C2"/>
    <w:pPr>
      <w:spacing w:after="180"/>
      <w:ind w:left="568" w:hanging="284"/>
    </w:pPr>
    <w:rPr>
      <w:sz w:val="20"/>
      <w:szCs w:val="20"/>
      <w:lang w:val="x-none" w:eastAsia="en-US"/>
    </w:rPr>
  </w:style>
  <w:style w:type="character" w:customStyle="1" w:styleId="B1Zchn">
    <w:name w:val="B1 Zchn"/>
    <w:link w:val="B1"/>
    <w:qFormat/>
    <w:rsid w:val="00E852C2"/>
    <w:rPr>
      <w:rFonts w:ascii="Times New Roman" w:eastAsia="Times New Roman" w:hAnsi="Times New Roman" w:cs="Times New Roman"/>
      <w:sz w:val="20"/>
      <w:szCs w:val="20"/>
      <w:lang w:val="x-none" w:eastAsia="en-US"/>
    </w:rPr>
  </w:style>
  <w:style w:type="paragraph" w:customStyle="1" w:styleId="textintend1">
    <w:name w:val="text intend 1"/>
    <w:basedOn w:val="a"/>
    <w:rsid w:val="00E852C2"/>
    <w:pPr>
      <w:numPr>
        <w:numId w:val="13"/>
      </w:numPr>
      <w:overflowPunct w:val="0"/>
      <w:autoSpaceDE w:val="0"/>
      <w:autoSpaceDN w:val="0"/>
      <w:adjustRightInd w:val="0"/>
      <w:spacing w:after="120"/>
      <w:jc w:val="both"/>
      <w:textAlignment w:val="baseline"/>
    </w:pPr>
    <w:rPr>
      <w:rFonts w:eastAsia="MS Mincho"/>
      <w:szCs w:val="20"/>
      <w:lang w:eastAsia="x-none"/>
    </w:rPr>
  </w:style>
  <w:style w:type="paragraph" w:customStyle="1" w:styleId="B2">
    <w:name w:val="B2"/>
    <w:basedOn w:val="a"/>
    <w:link w:val="B2Char"/>
    <w:qFormat/>
    <w:rsid w:val="008A5F33"/>
    <w:pPr>
      <w:spacing w:after="180"/>
      <w:ind w:left="851" w:hanging="284"/>
    </w:pPr>
    <w:rPr>
      <w:sz w:val="20"/>
      <w:szCs w:val="20"/>
      <w:lang w:val="x-none" w:eastAsia="en-US"/>
    </w:rPr>
  </w:style>
  <w:style w:type="character" w:customStyle="1" w:styleId="B2Char">
    <w:name w:val="B2 Char"/>
    <w:link w:val="B2"/>
    <w:qFormat/>
    <w:rsid w:val="008A5F33"/>
    <w:rPr>
      <w:rFonts w:ascii="Times New Roman" w:eastAsia="Times New Roman" w:hAnsi="Times New Roman" w:cs="Times New Roman"/>
      <w:sz w:val="20"/>
      <w:szCs w:val="20"/>
      <w:lang w:val="x-none" w:eastAsia="en-US"/>
    </w:rPr>
  </w:style>
  <w:style w:type="paragraph" w:customStyle="1" w:styleId="TAL">
    <w:name w:val="TAL"/>
    <w:basedOn w:val="a"/>
    <w:link w:val="TALChar"/>
    <w:qFormat/>
    <w:rsid w:val="00361704"/>
    <w:pPr>
      <w:keepNext/>
      <w:keepLines/>
      <w:overflowPunct w:val="0"/>
      <w:autoSpaceDE w:val="0"/>
      <w:autoSpaceDN w:val="0"/>
      <w:adjustRightInd w:val="0"/>
      <w:textAlignment w:val="baseline"/>
    </w:pPr>
    <w:rPr>
      <w:rFonts w:ascii="Arial" w:hAnsi="Arial"/>
      <w:sz w:val="18"/>
      <w:szCs w:val="20"/>
      <w:lang w:val="en-GB" w:eastAsia="en-US"/>
    </w:rPr>
  </w:style>
  <w:style w:type="character" w:customStyle="1" w:styleId="TALChar">
    <w:name w:val="TAL Char"/>
    <w:link w:val="TAL"/>
    <w:qFormat/>
    <w:rsid w:val="00361704"/>
    <w:rPr>
      <w:rFonts w:ascii="Arial" w:eastAsia="Times New Roman" w:hAnsi="Arial" w:cs="Times New Roman"/>
      <w:sz w:val="18"/>
      <w:szCs w:val="20"/>
      <w:lang w:val="en-GB" w:eastAsia="en-US"/>
    </w:rPr>
  </w:style>
  <w:style w:type="paragraph" w:customStyle="1" w:styleId="B3">
    <w:name w:val="B3"/>
    <w:basedOn w:val="a"/>
    <w:link w:val="B3Char"/>
    <w:rsid w:val="00707829"/>
    <w:pPr>
      <w:spacing w:after="180"/>
      <w:ind w:left="1135" w:hanging="284"/>
    </w:pPr>
    <w:rPr>
      <w:sz w:val="20"/>
      <w:szCs w:val="20"/>
      <w:lang w:val="en-GB" w:eastAsia="en-US"/>
    </w:rPr>
  </w:style>
  <w:style w:type="character" w:customStyle="1" w:styleId="B3Char">
    <w:name w:val="B3 Char"/>
    <w:link w:val="B3"/>
    <w:rsid w:val="00707829"/>
    <w:rPr>
      <w:rFonts w:ascii="Times New Roman" w:eastAsia="Times New Roman" w:hAnsi="Times New Roman" w:cs="Times New Roman"/>
      <w:sz w:val="20"/>
      <w:szCs w:val="20"/>
      <w:lang w:val="en-GB" w:eastAsia="en-US"/>
    </w:rPr>
  </w:style>
  <w:style w:type="table" w:styleId="4-1">
    <w:name w:val="Grid Table 4 Accent 1"/>
    <w:basedOn w:val="a1"/>
    <w:uiPriority w:val="49"/>
    <w:rsid w:val="007727C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
    <w:name w:val="Grid Table 4 Accent 2"/>
    <w:basedOn w:val="a1"/>
    <w:uiPriority w:val="49"/>
    <w:rsid w:val="007727C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normaltextrun">
    <w:name w:val="normaltextrun"/>
    <w:basedOn w:val="a0"/>
    <w:qFormat/>
    <w:rsid w:val="00F77E38"/>
  </w:style>
  <w:style w:type="paragraph" w:customStyle="1" w:styleId="paragraph">
    <w:name w:val="paragraph"/>
    <w:basedOn w:val="a"/>
    <w:uiPriority w:val="99"/>
    <w:qFormat/>
    <w:rsid w:val="00631E79"/>
    <w:pPr>
      <w:spacing w:before="100" w:beforeAutospacing="1" w:after="100" w:afterAutospacing="1"/>
    </w:pPr>
    <w:rPr>
      <w:lang w:val="sv-SE"/>
    </w:rPr>
  </w:style>
  <w:style w:type="paragraph" w:customStyle="1" w:styleId="RAN1bullet1">
    <w:name w:val="RAN1 bullet1"/>
    <w:basedOn w:val="a"/>
    <w:qFormat/>
    <w:rsid w:val="00F379DF"/>
    <w:pPr>
      <w:numPr>
        <w:numId w:val="31"/>
      </w:numPr>
    </w:pPr>
    <w:rPr>
      <w:rFonts w:ascii="Times" w:eastAsia="Batang" w:hAnsi="Times"/>
      <w:sz w:val="20"/>
      <w:lang w:val="en-GB" w:eastAsia="x-none"/>
    </w:rPr>
  </w:style>
  <w:style w:type="table" w:styleId="4-4">
    <w:name w:val="Grid Table 4 Accent 4"/>
    <w:basedOn w:val="a1"/>
    <w:uiPriority w:val="49"/>
    <w:rsid w:val="00F379D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f1">
    <w:name w:val="footer"/>
    <w:basedOn w:val="a"/>
    <w:link w:val="af2"/>
    <w:uiPriority w:val="99"/>
    <w:unhideWhenUsed/>
    <w:rsid w:val="00FA2CA7"/>
    <w:pPr>
      <w:tabs>
        <w:tab w:val="center" w:pos="4153"/>
        <w:tab w:val="right" w:pos="8306"/>
      </w:tabs>
      <w:snapToGrid w:val="0"/>
    </w:pPr>
    <w:rPr>
      <w:sz w:val="18"/>
      <w:szCs w:val="18"/>
    </w:rPr>
  </w:style>
  <w:style w:type="character" w:customStyle="1" w:styleId="af2">
    <w:name w:val="页脚 字符"/>
    <w:basedOn w:val="a0"/>
    <w:link w:val="af1"/>
    <w:uiPriority w:val="99"/>
    <w:rsid w:val="00FA2CA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27757">
      <w:bodyDiv w:val="1"/>
      <w:marLeft w:val="0"/>
      <w:marRight w:val="0"/>
      <w:marTop w:val="0"/>
      <w:marBottom w:val="0"/>
      <w:divBdr>
        <w:top w:val="none" w:sz="0" w:space="0" w:color="auto"/>
        <w:left w:val="none" w:sz="0" w:space="0" w:color="auto"/>
        <w:bottom w:val="none" w:sz="0" w:space="0" w:color="auto"/>
        <w:right w:val="none" w:sz="0" w:space="0" w:color="auto"/>
      </w:divBdr>
    </w:div>
    <w:div w:id="302002408">
      <w:bodyDiv w:val="1"/>
      <w:marLeft w:val="0"/>
      <w:marRight w:val="0"/>
      <w:marTop w:val="0"/>
      <w:marBottom w:val="0"/>
      <w:divBdr>
        <w:top w:val="none" w:sz="0" w:space="0" w:color="auto"/>
        <w:left w:val="none" w:sz="0" w:space="0" w:color="auto"/>
        <w:bottom w:val="none" w:sz="0" w:space="0" w:color="auto"/>
        <w:right w:val="none" w:sz="0" w:space="0" w:color="auto"/>
      </w:divBdr>
    </w:div>
    <w:div w:id="340283496">
      <w:bodyDiv w:val="1"/>
      <w:marLeft w:val="0"/>
      <w:marRight w:val="0"/>
      <w:marTop w:val="0"/>
      <w:marBottom w:val="0"/>
      <w:divBdr>
        <w:top w:val="none" w:sz="0" w:space="0" w:color="auto"/>
        <w:left w:val="none" w:sz="0" w:space="0" w:color="auto"/>
        <w:bottom w:val="none" w:sz="0" w:space="0" w:color="auto"/>
        <w:right w:val="none" w:sz="0" w:space="0" w:color="auto"/>
      </w:divBdr>
    </w:div>
    <w:div w:id="1426028514">
      <w:bodyDiv w:val="1"/>
      <w:marLeft w:val="0"/>
      <w:marRight w:val="0"/>
      <w:marTop w:val="0"/>
      <w:marBottom w:val="0"/>
      <w:divBdr>
        <w:top w:val="none" w:sz="0" w:space="0" w:color="auto"/>
        <w:left w:val="none" w:sz="0" w:space="0" w:color="auto"/>
        <w:bottom w:val="none" w:sz="0" w:space="0" w:color="auto"/>
        <w:right w:val="none" w:sz="0" w:space="0" w:color="auto"/>
      </w:divBdr>
    </w:div>
    <w:div w:id="1434132775">
      <w:bodyDiv w:val="1"/>
      <w:marLeft w:val="0"/>
      <w:marRight w:val="0"/>
      <w:marTop w:val="0"/>
      <w:marBottom w:val="0"/>
      <w:divBdr>
        <w:top w:val="none" w:sz="0" w:space="0" w:color="auto"/>
        <w:left w:val="none" w:sz="0" w:space="0" w:color="auto"/>
        <w:bottom w:val="none" w:sz="0" w:space="0" w:color="auto"/>
        <w:right w:val="none" w:sz="0" w:space="0" w:color="auto"/>
      </w:divBdr>
    </w:div>
    <w:div w:id="1666783014">
      <w:bodyDiv w:val="1"/>
      <w:marLeft w:val="0"/>
      <w:marRight w:val="0"/>
      <w:marTop w:val="0"/>
      <w:marBottom w:val="0"/>
      <w:divBdr>
        <w:top w:val="none" w:sz="0" w:space="0" w:color="auto"/>
        <w:left w:val="none" w:sz="0" w:space="0" w:color="auto"/>
        <w:bottom w:val="none" w:sz="0" w:space="0" w:color="auto"/>
        <w:right w:val="none" w:sz="0" w:space="0" w:color="auto"/>
      </w:divBdr>
      <w:divsChild>
        <w:div w:id="559289455">
          <w:marLeft w:val="0"/>
          <w:marRight w:val="0"/>
          <w:marTop w:val="0"/>
          <w:marBottom w:val="0"/>
          <w:divBdr>
            <w:top w:val="none" w:sz="0" w:space="0" w:color="auto"/>
            <w:left w:val="none" w:sz="0" w:space="0" w:color="auto"/>
            <w:bottom w:val="none" w:sz="0" w:space="0" w:color="auto"/>
            <w:right w:val="none" w:sz="0" w:space="0" w:color="auto"/>
          </w:divBdr>
          <w:divsChild>
            <w:div w:id="789520080">
              <w:marLeft w:val="0"/>
              <w:marRight w:val="0"/>
              <w:marTop w:val="0"/>
              <w:marBottom w:val="0"/>
              <w:divBdr>
                <w:top w:val="none" w:sz="0" w:space="0" w:color="auto"/>
                <w:left w:val="none" w:sz="0" w:space="0" w:color="auto"/>
                <w:bottom w:val="none" w:sz="0" w:space="0" w:color="auto"/>
                <w:right w:val="none" w:sz="0" w:space="0" w:color="auto"/>
              </w:divBdr>
            </w:div>
          </w:divsChild>
        </w:div>
        <w:div w:id="1502695561">
          <w:marLeft w:val="0"/>
          <w:marRight w:val="0"/>
          <w:marTop w:val="0"/>
          <w:marBottom w:val="0"/>
          <w:divBdr>
            <w:top w:val="none" w:sz="0" w:space="0" w:color="auto"/>
            <w:left w:val="none" w:sz="0" w:space="0" w:color="auto"/>
            <w:bottom w:val="none" w:sz="0" w:space="0" w:color="auto"/>
            <w:right w:val="none" w:sz="0" w:space="0" w:color="auto"/>
          </w:divBdr>
          <w:divsChild>
            <w:div w:id="1716343531">
              <w:marLeft w:val="0"/>
              <w:marRight w:val="0"/>
              <w:marTop w:val="0"/>
              <w:marBottom w:val="0"/>
              <w:divBdr>
                <w:top w:val="none" w:sz="0" w:space="0" w:color="auto"/>
                <w:left w:val="none" w:sz="0" w:space="0" w:color="auto"/>
                <w:bottom w:val="none" w:sz="0" w:space="0" w:color="auto"/>
                <w:right w:val="none" w:sz="0" w:space="0" w:color="auto"/>
              </w:divBdr>
            </w:div>
            <w:div w:id="144131309">
              <w:marLeft w:val="0"/>
              <w:marRight w:val="0"/>
              <w:marTop w:val="0"/>
              <w:marBottom w:val="0"/>
              <w:divBdr>
                <w:top w:val="none" w:sz="0" w:space="0" w:color="auto"/>
                <w:left w:val="none" w:sz="0" w:space="0" w:color="auto"/>
                <w:bottom w:val="none" w:sz="0" w:space="0" w:color="auto"/>
                <w:right w:val="none" w:sz="0" w:space="0" w:color="auto"/>
              </w:divBdr>
            </w:div>
          </w:divsChild>
        </w:div>
        <w:div w:id="1714500828">
          <w:marLeft w:val="0"/>
          <w:marRight w:val="0"/>
          <w:marTop w:val="0"/>
          <w:marBottom w:val="0"/>
          <w:divBdr>
            <w:top w:val="none" w:sz="0" w:space="0" w:color="auto"/>
            <w:left w:val="none" w:sz="0" w:space="0" w:color="auto"/>
            <w:bottom w:val="none" w:sz="0" w:space="0" w:color="auto"/>
            <w:right w:val="none" w:sz="0" w:space="0" w:color="auto"/>
          </w:divBdr>
        </w:div>
      </w:divsChild>
    </w:div>
    <w:div w:id="17076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Yushu Zhang</dc:creator>
  <cp:keywords/>
  <dc:description/>
  <cp:lastModifiedBy>Bingchao BC2 Liu</cp:lastModifiedBy>
  <cp:revision>2</cp:revision>
  <dcterms:created xsi:type="dcterms:W3CDTF">2021-08-16T07:49:00Z</dcterms:created>
  <dcterms:modified xsi:type="dcterms:W3CDTF">2021-08-16T07:49:00Z</dcterms:modified>
</cp:coreProperties>
</file>