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 xml:space="preserve">RAN </w:t>
      </w:r>
      <w:proofErr w:type="spellStart"/>
      <w:r w:rsidRPr="000C3D4F">
        <w:rPr>
          <w:rFonts w:eastAsia="MS Mincho" w:cs="Arial"/>
          <w:b/>
          <w:bCs/>
          <w:sz w:val="24"/>
          <w:szCs w:val="24"/>
          <w:lang w:eastAsia="ja-JP"/>
        </w:rPr>
        <w:t>WG1</w:t>
      </w:r>
      <w:proofErr w:type="spellEnd"/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</w:t>
            </w:r>
            <w:proofErr w:type="spellStart"/>
            <w:r w:rsidR="00571C0E">
              <w:rPr>
                <w:lang w:val="en-US" w:eastAsia="zh-CN"/>
              </w:rPr>
              <w:t>RAN1</w:t>
            </w:r>
            <w:proofErr w:type="spellEnd"/>
            <w:r w:rsidR="00571C0E">
              <w:rPr>
                <w:lang w:val="en-US" w:eastAsia="zh-CN"/>
              </w:rPr>
              <w:t xml:space="preserve"> common understanding</w:t>
            </w:r>
            <w:bookmarkStart w:id="11" w:name="_GoBack"/>
            <w:bookmarkEnd w:id="11"/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altName w:val="﷽﷽﷽﷽﷽﷽쭀Ȓ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32779"/>
    <w:rsid w:val="00232EDC"/>
    <w:rsid w:val="002454C7"/>
    <w:rsid w:val="00245D27"/>
    <w:rsid w:val="00252B41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93FB2"/>
    <w:rsid w:val="004A2991"/>
    <w:rsid w:val="004A41EF"/>
    <w:rsid w:val="004B3124"/>
    <w:rsid w:val="004B368D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E3054"/>
    <w:rsid w:val="007E554B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6E5E"/>
    <w:rsid w:val="00911E05"/>
    <w:rsid w:val="00911EFA"/>
    <w:rsid w:val="009169C4"/>
    <w:rsid w:val="00916E49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B1A36"/>
    <w:rsid w:val="00DB481F"/>
    <w:rsid w:val="00DE6C20"/>
    <w:rsid w:val="00DF0066"/>
    <w:rsid w:val="00DF7804"/>
    <w:rsid w:val="00E00694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17D02"/>
    <w:rsid w:val="00F24869"/>
    <w:rsid w:val="00F36F33"/>
    <w:rsid w:val="00F37734"/>
    <w:rsid w:val="00F379DF"/>
    <w:rsid w:val="00F419A6"/>
    <w:rsid w:val="00F43CD1"/>
    <w:rsid w:val="00F763E7"/>
    <w:rsid w:val="00F77E38"/>
    <w:rsid w:val="00F86C35"/>
    <w:rsid w:val="00F874FE"/>
    <w:rsid w:val="00F87CB0"/>
    <w:rsid w:val="00FA0560"/>
    <w:rsid w:val="00FA48C3"/>
    <w:rsid w:val="00FA538C"/>
    <w:rsid w:val="00FB6A72"/>
    <w:rsid w:val="00FC0053"/>
    <w:rsid w:val="00FE04B1"/>
    <w:rsid w:val="00FE2969"/>
    <w:rsid w:val="00FE455C"/>
    <w:rsid w:val="00FE5522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宋体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宋体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ZTE-Bo</cp:lastModifiedBy>
  <cp:revision>7</cp:revision>
  <dcterms:created xsi:type="dcterms:W3CDTF">2021-08-16T01:29:00Z</dcterms:created>
  <dcterms:modified xsi:type="dcterms:W3CDTF">2021-08-16T04:01:00Z</dcterms:modified>
</cp:coreProperties>
</file>