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E4893" w14:textId="598AD07F" w:rsidR="004C3F9A" w:rsidRDefault="004C3F9A" w:rsidP="004C3F9A">
      <w:pPr>
        <w:tabs>
          <w:tab w:val="right" w:pos="9630"/>
        </w:tabs>
        <w:spacing w:after="0"/>
        <w:rPr>
          <w:sz w:val="22"/>
          <w:szCs w:val="22"/>
          <w:lang w:eastAsia="zh-CN"/>
        </w:rPr>
      </w:pPr>
      <w:bookmarkStart w:id="0" w:name="_Ref494746248"/>
      <w:r>
        <w:rPr>
          <w:rFonts w:ascii="Arial" w:hAnsi="Arial" w:cs="Arial"/>
          <w:b/>
          <w:sz w:val="22"/>
          <w:szCs w:val="22"/>
        </w:rPr>
        <w:t xml:space="preserve">3GPP TSG RAN WG1 Meeting </w:t>
      </w:r>
      <w:r w:rsidR="00FD31C1">
        <w:rPr>
          <w:rFonts w:ascii="Arial" w:hAnsi="Arial" w:cs="Arial"/>
          <w:b/>
          <w:sz w:val="22"/>
          <w:szCs w:val="22"/>
          <w:lang w:eastAsia="zh-CN"/>
        </w:rPr>
        <w:t>#106</w:t>
      </w:r>
      <w:r>
        <w:rPr>
          <w:rFonts w:ascii="Arial" w:hAnsi="Arial" w:cs="Arial"/>
          <w:b/>
          <w:sz w:val="22"/>
          <w:szCs w:val="22"/>
          <w:lang w:eastAsia="zh-CN"/>
        </w:rPr>
        <w:t>-e</w:t>
      </w:r>
      <w:r>
        <w:rPr>
          <w:rFonts w:ascii="Arial" w:hAnsi="Arial" w:cs="Arial"/>
          <w:b/>
          <w:sz w:val="22"/>
          <w:szCs w:val="22"/>
        </w:rPr>
        <w:tab/>
      </w:r>
      <w:r w:rsidR="00AF7C81" w:rsidRPr="00AF7C81">
        <w:rPr>
          <w:rFonts w:ascii="Arial" w:hAnsi="Arial" w:cs="Arial"/>
          <w:b/>
          <w:sz w:val="22"/>
          <w:szCs w:val="22"/>
        </w:rPr>
        <w:t>R1-2</w:t>
      </w:r>
      <w:r w:rsidR="006E1C84">
        <w:rPr>
          <w:rFonts w:ascii="Arial" w:hAnsi="Arial" w:cs="Arial"/>
          <w:b/>
          <w:sz w:val="22"/>
          <w:szCs w:val="22"/>
        </w:rPr>
        <w:t>10</w:t>
      </w:r>
      <w:r w:rsidR="003F72FB">
        <w:rPr>
          <w:rFonts w:ascii="Arial" w:hAnsi="Arial" w:cs="Arial" w:hint="eastAsia"/>
          <w:b/>
          <w:sz w:val="22"/>
          <w:szCs w:val="22"/>
          <w:lang w:eastAsia="zh-CN"/>
        </w:rPr>
        <w:t>xxxx</w:t>
      </w:r>
    </w:p>
    <w:p w14:paraId="4FA2E7AC" w14:textId="4E1181A0" w:rsidR="00450834" w:rsidRDefault="004C3F9A" w:rsidP="004C3F9A">
      <w:pPr>
        <w:tabs>
          <w:tab w:val="right" w:pos="9630"/>
        </w:tabs>
        <w:spacing w:after="0"/>
        <w:rPr>
          <w:rFonts w:ascii="Arial" w:hAnsi="Arial" w:cs="Arial"/>
          <w:b/>
          <w:sz w:val="22"/>
          <w:szCs w:val="22"/>
        </w:rPr>
      </w:pPr>
      <w:r>
        <w:rPr>
          <w:rFonts w:ascii="Arial" w:hAnsi="Arial" w:cs="Arial"/>
          <w:b/>
          <w:sz w:val="22"/>
          <w:szCs w:val="22"/>
          <w:lang w:eastAsia="zh-CN"/>
        </w:rPr>
        <w:t>e-Meeting, August 1</w:t>
      </w:r>
      <w:r w:rsidR="00FD31C1">
        <w:rPr>
          <w:rFonts w:ascii="Arial" w:hAnsi="Arial" w:cs="Arial"/>
          <w:b/>
          <w:sz w:val="22"/>
          <w:szCs w:val="22"/>
          <w:lang w:eastAsia="zh-CN"/>
        </w:rPr>
        <w:t>6h – 27th, 2021</w:t>
      </w:r>
      <w:r w:rsidR="00BD2FA9">
        <w:rPr>
          <w:rFonts w:ascii="Arial" w:hAnsi="Arial" w:cs="Arial"/>
          <w:b/>
          <w:sz w:val="22"/>
          <w:szCs w:val="22"/>
        </w:rPr>
        <w:tab/>
      </w:r>
    </w:p>
    <w:p w14:paraId="379E9B22" w14:textId="77777777" w:rsidR="00450834" w:rsidRDefault="00450834">
      <w:pPr>
        <w:pStyle w:val="af4"/>
        <w:jc w:val="both"/>
      </w:pPr>
    </w:p>
    <w:p w14:paraId="5AB24589" w14:textId="77777777" w:rsidR="00450834" w:rsidRDefault="00BD2FA9">
      <w:pPr>
        <w:tabs>
          <w:tab w:val="left" w:pos="1985"/>
        </w:tabs>
        <w:spacing w:after="0"/>
        <w:rPr>
          <w:rFonts w:ascii="Arial" w:hAnsi="Arial"/>
          <w:b/>
        </w:rPr>
      </w:pPr>
      <w:r>
        <w:rPr>
          <w:rFonts w:ascii="Arial" w:hAnsi="Arial"/>
          <w:b/>
        </w:rPr>
        <w:t xml:space="preserve">Source: </w:t>
      </w:r>
      <w:r>
        <w:rPr>
          <w:rFonts w:ascii="Arial" w:hAnsi="Arial"/>
          <w:b/>
        </w:rPr>
        <w:tab/>
      </w:r>
      <w:r w:rsidR="00CA2A9C">
        <w:rPr>
          <w:rFonts w:ascii="Arial" w:hAnsi="Arial"/>
          <w:b/>
        </w:rPr>
        <w:t>Moderator (</w:t>
      </w:r>
      <w:r>
        <w:rPr>
          <w:rFonts w:ascii="Arial" w:hAnsi="Arial"/>
          <w:b/>
        </w:rPr>
        <w:t>ZTE</w:t>
      </w:r>
      <w:r w:rsidR="00CA2A9C">
        <w:rPr>
          <w:rFonts w:ascii="Arial" w:hAnsi="Arial"/>
          <w:b/>
        </w:rPr>
        <w:t>)</w:t>
      </w:r>
    </w:p>
    <w:p w14:paraId="04227EFA" w14:textId="1ACF171E" w:rsidR="00450834" w:rsidRDefault="00BD2FA9">
      <w:pPr>
        <w:spacing w:after="0"/>
        <w:ind w:left="1988" w:hanging="1988"/>
        <w:rPr>
          <w:rFonts w:ascii="Arial" w:hAnsi="Arial"/>
          <w:b/>
          <w:lang w:eastAsia="zh-CN"/>
        </w:rPr>
      </w:pPr>
      <w:r>
        <w:rPr>
          <w:rFonts w:ascii="Arial" w:hAnsi="Arial"/>
          <w:b/>
        </w:rPr>
        <w:t xml:space="preserve">Title: </w:t>
      </w:r>
      <w:r>
        <w:rPr>
          <w:rFonts w:ascii="Arial" w:hAnsi="Arial"/>
          <w:b/>
        </w:rPr>
        <w:tab/>
      </w:r>
      <w:r w:rsidR="00D73D3B" w:rsidRPr="00D73D3B">
        <w:rPr>
          <w:rFonts w:ascii="Arial" w:hAnsi="Arial"/>
          <w:b/>
        </w:rPr>
        <w:t>Email Discussion Summary of [106-e-NR-eMIMO-02]</w:t>
      </w:r>
    </w:p>
    <w:p w14:paraId="3A6DE701" w14:textId="4B82D460" w:rsidR="00450834" w:rsidRDefault="00BD2FA9">
      <w:pPr>
        <w:tabs>
          <w:tab w:val="left" w:pos="1985"/>
        </w:tabs>
        <w:spacing w:after="0"/>
        <w:rPr>
          <w:rFonts w:ascii="Arial" w:hAnsi="Arial"/>
          <w:b/>
          <w:lang w:eastAsia="zh-CN"/>
        </w:rPr>
      </w:pPr>
      <w:r>
        <w:rPr>
          <w:rFonts w:ascii="Arial" w:hAnsi="Arial"/>
          <w:b/>
        </w:rPr>
        <w:t>Agenda item:</w:t>
      </w:r>
      <w:r>
        <w:rPr>
          <w:rFonts w:ascii="Arial" w:hAnsi="Arial"/>
          <w:b/>
        </w:rPr>
        <w:tab/>
        <w:t>7.</w:t>
      </w:r>
      <w:r w:rsidR="00D73D3B">
        <w:rPr>
          <w:rFonts w:ascii="Arial" w:hAnsi="Arial"/>
          <w:b/>
        </w:rPr>
        <w:t>2.6</w:t>
      </w:r>
    </w:p>
    <w:p w14:paraId="2543F552" w14:textId="77777777" w:rsidR="00450834" w:rsidRDefault="00BD2FA9">
      <w:pPr>
        <w:spacing w:after="240"/>
        <w:ind w:left="1990" w:hanging="1990"/>
        <w:rPr>
          <w:rFonts w:ascii="Arial" w:hAnsi="Arial"/>
          <w:b/>
        </w:rPr>
      </w:pPr>
      <w:r>
        <w:rPr>
          <w:rFonts w:ascii="Arial" w:hAnsi="Arial"/>
          <w:b/>
        </w:rPr>
        <w:t>Document for:</w:t>
      </w:r>
      <w:r>
        <w:rPr>
          <w:rFonts w:ascii="Arial" w:hAnsi="Arial"/>
          <w:b/>
        </w:rPr>
        <w:tab/>
      </w:r>
      <w:bookmarkStart w:id="1" w:name="DocumentFor"/>
      <w:bookmarkEnd w:id="1"/>
      <w:r>
        <w:rPr>
          <w:rFonts w:ascii="Arial" w:hAnsi="Arial"/>
          <w:b/>
        </w:rPr>
        <w:t>Discussion/Decision</w:t>
      </w:r>
    </w:p>
    <w:p w14:paraId="3B270A1B" w14:textId="77777777" w:rsidR="00450834" w:rsidRDefault="00BD2FA9">
      <w:pPr>
        <w:pStyle w:val="1"/>
        <w:textAlignment w:val="auto"/>
      </w:pPr>
      <w:bookmarkStart w:id="2" w:name="_Ref4817"/>
      <w:r>
        <w:t>Introduction</w:t>
      </w:r>
      <w:bookmarkEnd w:id="0"/>
      <w:bookmarkEnd w:id="2"/>
    </w:p>
    <w:p w14:paraId="63BB73F1" w14:textId="1F59C524" w:rsidR="00BE7EF7" w:rsidRDefault="004641A6" w:rsidP="00BC4E9E">
      <w:pPr>
        <w:spacing w:beforeLines="50" w:before="120" w:after="120" w:line="300" w:lineRule="auto"/>
        <w:rPr>
          <w:lang w:val="en-GB" w:eastAsia="zh-CN"/>
        </w:rPr>
      </w:pPr>
      <w:r>
        <w:rPr>
          <w:rFonts w:hint="eastAsia"/>
          <w:lang w:val="en-GB" w:eastAsia="zh-CN"/>
        </w:rPr>
        <w:t>D</w:t>
      </w:r>
      <w:r w:rsidR="008567B9">
        <w:rPr>
          <w:lang w:val="en-GB" w:eastAsia="zh-CN"/>
        </w:rPr>
        <w:t>uring RAN1#106</w:t>
      </w:r>
      <w:r>
        <w:rPr>
          <w:lang w:val="en-GB" w:eastAsia="zh-CN"/>
        </w:rPr>
        <w:t xml:space="preserve">-e, </w:t>
      </w:r>
      <w:r w:rsidR="00AD007D">
        <w:rPr>
          <w:lang w:val="en-GB" w:eastAsia="zh-CN"/>
        </w:rPr>
        <w:t>one</w:t>
      </w:r>
      <w:r w:rsidR="00843B1C">
        <w:rPr>
          <w:lang w:val="en-GB" w:eastAsia="zh-CN"/>
        </w:rPr>
        <w:t xml:space="preserve"> </w:t>
      </w:r>
      <w:r>
        <w:rPr>
          <w:lang w:val="en-GB" w:eastAsia="zh-CN"/>
        </w:rPr>
        <w:t>contribution</w:t>
      </w:r>
      <w:r w:rsidR="00AD007D">
        <w:rPr>
          <w:lang w:val="en-GB" w:eastAsia="zh-CN"/>
        </w:rPr>
        <w:t xml:space="preserve"> was</w:t>
      </w:r>
      <w:r>
        <w:rPr>
          <w:lang w:val="en-GB" w:eastAsia="zh-CN"/>
        </w:rPr>
        <w:t xml:space="preserve"> submi</w:t>
      </w:r>
      <w:r w:rsidR="008567B9">
        <w:rPr>
          <w:lang w:val="en-GB" w:eastAsia="zh-CN"/>
        </w:rPr>
        <w:t xml:space="preserve">tted to discuss and clarify the </w:t>
      </w:r>
      <w:r>
        <w:rPr>
          <w:lang w:val="en-GB" w:eastAsia="zh-CN"/>
        </w:rPr>
        <w:t xml:space="preserve">ambiguity issue for </w:t>
      </w:r>
      <w:r w:rsidR="00AD007D">
        <w:rPr>
          <w:lang w:val="en-GB" w:eastAsia="zh-CN"/>
        </w:rPr>
        <w:t>default path-loss and spatial relation for multi-slot PUCCH transmission</w:t>
      </w:r>
      <w:r w:rsidR="008567B9">
        <w:rPr>
          <w:lang w:val="en-GB" w:eastAsia="zh-CN"/>
        </w:rPr>
        <w:t xml:space="preserve"> </w:t>
      </w:r>
      <w:r w:rsidR="00843B1C">
        <w:rPr>
          <w:lang w:val="en-GB" w:eastAsia="zh-CN"/>
        </w:rPr>
        <w:t>[1]</w:t>
      </w:r>
      <w:r>
        <w:rPr>
          <w:lang w:val="en-GB" w:eastAsia="zh-CN"/>
        </w:rPr>
        <w:t>. During the preparation phase, companies agreed t</w:t>
      </w:r>
      <w:r w:rsidR="008567B9">
        <w:rPr>
          <w:lang w:val="en-GB" w:eastAsia="zh-CN"/>
        </w:rPr>
        <w:t>o discuss this issue in RAN1#106</w:t>
      </w:r>
      <w:r>
        <w:rPr>
          <w:lang w:val="en-GB" w:eastAsia="zh-CN"/>
        </w:rPr>
        <w:t xml:space="preserve">-e meeting. </w:t>
      </w:r>
    </w:p>
    <w:tbl>
      <w:tblPr>
        <w:tblStyle w:val="aff3"/>
        <w:tblW w:w="9776" w:type="dxa"/>
        <w:jc w:val="center"/>
        <w:tblLook w:val="04A0" w:firstRow="1" w:lastRow="0" w:firstColumn="1" w:lastColumn="0" w:noHBand="0" w:noVBand="1"/>
      </w:tblPr>
      <w:tblGrid>
        <w:gridCol w:w="9776"/>
      </w:tblGrid>
      <w:tr w:rsidR="00FE0979" w14:paraId="7593A62C" w14:textId="77777777" w:rsidTr="00FE0979">
        <w:trPr>
          <w:jc w:val="center"/>
        </w:trPr>
        <w:tc>
          <w:tcPr>
            <w:tcW w:w="9776" w:type="dxa"/>
          </w:tcPr>
          <w:p w14:paraId="0AC85E66" w14:textId="77777777" w:rsidR="00173D68" w:rsidRDefault="00173D68" w:rsidP="00173D68">
            <w:pPr>
              <w:rPr>
                <w:rFonts w:ascii="Arial" w:hAnsi="Arial" w:cs="Arial"/>
                <w:color w:val="1F497D"/>
                <w:shd w:val="clear" w:color="auto" w:fill="00FFFF"/>
              </w:rPr>
            </w:pPr>
            <w:r>
              <w:rPr>
                <w:rFonts w:ascii="Arial" w:hAnsi="Arial" w:cs="Arial"/>
                <w:color w:val="1F497D"/>
                <w:shd w:val="clear" w:color="auto" w:fill="00FFFF"/>
              </w:rPr>
              <w:t>[106-e-NR-eMIMO-02] MB.1 (spatial setting for multi-slot PUCCH) by August 20 – Bo (ZTE)</w:t>
            </w:r>
          </w:p>
          <w:p w14:paraId="04C0DAB9" w14:textId="43DA338B" w:rsidR="00A25974" w:rsidRPr="00A25974" w:rsidRDefault="003504F6" w:rsidP="00173D68">
            <w:pPr>
              <w:rPr>
                <w:lang w:eastAsia="x-none"/>
              </w:rPr>
            </w:pPr>
            <w:hyperlink r:id="rId13" w:history="1">
              <w:r w:rsidR="00173D68">
                <w:rPr>
                  <w:rStyle w:val="aff0"/>
                  <w:lang w:eastAsia="x-none"/>
                </w:rPr>
                <w:t>R1-2106538</w:t>
              </w:r>
            </w:hyperlink>
            <w:r w:rsidR="00173D68">
              <w:rPr>
                <w:lang w:eastAsia="x-none"/>
              </w:rPr>
              <w:tab/>
              <w:t>Clarification on default spatial setting of PUCCH with multiple slots</w:t>
            </w:r>
            <w:r w:rsidR="00173D68">
              <w:rPr>
                <w:lang w:eastAsia="x-none"/>
              </w:rPr>
              <w:tab/>
              <w:t>ZTE</w:t>
            </w:r>
          </w:p>
        </w:tc>
      </w:tr>
    </w:tbl>
    <w:p w14:paraId="7D3C2C83" w14:textId="4CC0F157" w:rsidR="004641A6" w:rsidRPr="00BE7EF7" w:rsidRDefault="004641A6" w:rsidP="00BC4E9E">
      <w:pPr>
        <w:spacing w:beforeLines="50" w:before="120" w:after="120" w:line="300" w:lineRule="auto"/>
        <w:rPr>
          <w:lang w:val="en-GB" w:eastAsia="zh-CN"/>
        </w:rPr>
      </w:pPr>
      <w:r>
        <w:rPr>
          <w:lang w:val="en-GB" w:eastAsia="zh-CN"/>
        </w:rPr>
        <w:t xml:space="preserve">This summary is trying to collect/summarize companies’ input and draw potential </w:t>
      </w:r>
      <w:r w:rsidR="004A50F6">
        <w:rPr>
          <w:lang w:val="en-GB" w:eastAsia="zh-CN"/>
        </w:rPr>
        <w:t>TP</w:t>
      </w:r>
      <w:r>
        <w:rPr>
          <w:lang w:val="en-GB" w:eastAsia="zh-CN"/>
        </w:rPr>
        <w:t xml:space="preserve"> based on companies’ input.</w:t>
      </w:r>
      <w:r w:rsidR="000D4193">
        <w:rPr>
          <w:lang w:val="en-GB" w:eastAsia="zh-CN"/>
        </w:rPr>
        <w:t xml:space="preserve"> </w:t>
      </w:r>
    </w:p>
    <w:p w14:paraId="0884952E" w14:textId="77777777" w:rsidR="00450834" w:rsidRDefault="00BD2FA9">
      <w:pPr>
        <w:pStyle w:val="1"/>
        <w:rPr>
          <w:lang w:eastAsia="zh-CN"/>
        </w:rPr>
      </w:pPr>
      <w:r>
        <w:rPr>
          <w:lang w:eastAsia="zh-CN"/>
        </w:rPr>
        <w:t>Discussion</w:t>
      </w:r>
    </w:p>
    <w:p w14:paraId="615BB54A" w14:textId="77777777" w:rsidR="0072478C" w:rsidRDefault="0072478C" w:rsidP="0072478C">
      <w:pPr>
        <w:pStyle w:val="2"/>
        <w:rPr>
          <w:lang w:eastAsia="zh-CN"/>
        </w:rPr>
      </w:pPr>
      <w:r>
        <w:rPr>
          <w:rFonts w:hint="eastAsia"/>
          <w:lang w:eastAsia="zh-CN"/>
        </w:rPr>
        <w:t>B</w:t>
      </w:r>
      <w:r>
        <w:rPr>
          <w:lang w:eastAsia="zh-CN"/>
        </w:rPr>
        <w:t>ackground introduction</w:t>
      </w:r>
    </w:p>
    <w:p w14:paraId="4578EC26" w14:textId="1ABDC31E" w:rsidR="0077748C" w:rsidRDefault="008E4BA5" w:rsidP="00D71ACA">
      <w:pPr>
        <w:spacing w:beforeLines="50" w:before="120" w:after="120" w:line="300" w:lineRule="auto"/>
        <w:rPr>
          <w:iCs/>
          <w:lang w:eastAsia="zh-CN"/>
        </w:rPr>
      </w:pPr>
      <w:r>
        <w:rPr>
          <w:iCs/>
          <w:lang w:eastAsia="zh-CN"/>
        </w:rPr>
        <w:t>I</w:t>
      </w:r>
      <w:r>
        <w:rPr>
          <w:rFonts w:hint="eastAsia"/>
          <w:iCs/>
          <w:lang w:eastAsia="zh-CN"/>
        </w:rPr>
        <w:t>n RAN1#101-e</w:t>
      </w:r>
      <w:r>
        <w:rPr>
          <w:iCs/>
          <w:lang w:eastAsia="zh-CN"/>
        </w:rPr>
        <w:t>, the</w:t>
      </w:r>
      <w:r w:rsidR="0077748C">
        <w:rPr>
          <w:rFonts w:hint="eastAsia"/>
          <w:iCs/>
          <w:lang w:eastAsia="zh-CN"/>
        </w:rPr>
        <w:t xml:space="preserve"> following agreement</w:t>
      </w:r>
      <w:r>
        <w:rPr>
          <w:iCs/>
          <w:lang w:eastAsia="zh-CN"/>
        </w:rPr>
        <w:t xml:space="preserve"> was</w:t>
      </w:r>
      <w:r w:rsidR="0077748C">
        <w:rPr>
          <w:rFonts w:hint="eastAsia"/>
          <w:iCs/>
          <w:lang w:eastAsia="zh-CN"/>
        </w:rPr>
        <w:t xml:space="preserve"> reached</w:t>
      </w:r>
      <w:r>
        <w:rPr>
          <w:iCs/>
          <w:lang w:eastAsia="zh-CN"/>
        </w:rPr>
        <w:t xml:space="preserve"> for clarifying UE behavior of determining default spatial relation and PL-RS based on the first PUCCH slot.</w:t>
      </w:r>
    </w:p>
    <w:tbl>
      <w:tblPr>
        <w:tblStyle w:val="aff3"/>
        <w:tblW w:w="0" w:type="auto"/>
        <w:tblLook w:val="04A0" w:firstRow="1" w:lastRow="0" w:firstColumn="1" w:lastColumn="0" w:noHBand="0" w:noVBand="1"/>
      </w:tblPr>
      <w:tblGrid>
        <w:gridCol w:w="9628"/>
      </w:tblGrid>
      <w:tr w:rsidR="008E4BA5" w14:paraId="65EF44CA" w14:textId="77777777" w:rsidTr="008E4BA5">
        <w:tc>
          <w:tcPr>
            <w:tcW w:w="9628" w:type="dxa"/>
          </w:tcPr>
          <w:p w14:paraId="03DE3B50" w14:textId="77777777" w:rsidR="008E4BA5" w:rsidRPr="008E4BA5" w:rsidRDefault="008E4BA5" w:rsidP="003C2786">
            <w:pPr>
              <w:snapToGrid w:val="0"/>
              <w:spacing w:before="0" w:after="120"/>
              <w:rPr>
                <w:b/>
                <w:u w:val="single"/>
                <w:lang w:eastAsia="ko-KR"/>
              </w:rPr>
            </w:pPr>
            <w:r w:rsidRPr="008E4BA5">
              <w:rPr>
                <w:b/>
                <w:u w:val="single"/>
                <w:lang w:eastAsia="ko-KR"/>
              </w:rPr>
              <w:t>Agreement</w:t>
            </w:r>
          </w:p>
          <w:p w14:paraId="39394A97" w14:textId="7BEA44A9" w:rsidR="008E4BA5" w:rsidRPr="008E4BA5" w:rsidRDefault="008E4BA5" w:rsidP="00D71ACA">
            <w:pPr>
              <w:pStyle w:val="a"/>
              <w:numPr>
                <w:ilvl w:val="0"/>
                <w:numId w:val="28"/>
              </w:numPr>
              <w:spacing w:beforeLines="50" w:line="300" w:lineRule="auto"/>
              <w:rPr>
                <w:lang w:eastAsia="ko-KR"/>
              </w:rPr>
            </w:pPr>
            <w:r>
              <w:rPr>
                <w:lang w:eastAsia="ko-KR"/>
              </w:rPr>
              <w:t xml:space="preserve">For </w:t>
            </w:r>
            <w:r>
              <w:rPr>
                <w:rFonts w:hint="eastAsia"/>
                <w:lang w:eastAsia="zh-CN"/>
              </w:rPr>
              <w:t>multiple slots</w:t>
            </w:r>
            <w:r>
              <w:rPr>
                <w:lang w:eastAsia="zh-CN"/>
              </w:rPr>
              <w:t xml:space="preserve"> </w:t>
            </w:r>
            <w:r>
              <w:rPr>
                <w:lang w:eastAsia="ko-KR"/>
              </w:rPr>
              <w:t>PUCCH, a spatial relation/PL RS is commonly applied across the PUCCH slots, where the spatial relation/PL RS is determined by the first PUCCH slot.</w:t>
            </w:r>
          </w:p>
        </w:tc>
      </w:tr>
    </w:tbl>
    <w:p w14:paraId="65DD45BF" w14:textId="2F1EE56A" w:rsidR="008E4BA5" w:rsidRDefault="0077748C" w:rsidP="00D71ACA">
      <w:pPr>
        <w:spacing w:beforeLines="50" w:before="120" w:after="120" w:line="300" w:lineRule="auto"/>
        <w:rPr>
          <w:iCs/>
          <w:lang w:eastAsia="zh-CN"/>
        </w:rPr>
      </w:pPr>
      <w:r>
        <w:rPr>
          <w:rFonts w:hint="eastAsia"/>
          <w:iCs/>
          <w:lang w:eastAsia="zh-CN"/>
        </w:rPr>
        <w:t>But</w:t>
      </w:r>
      <w:r>
        <w:rPr>
          <w:iCs/>
          <w:lang w:eastAsia="zh-CN"/>
        </w:rPr>
        <w:t xml:space="preserve">, in the current spec, </w:t>
      </w:r>
      <w:r w:rsidR="008E4BA5">
        <w:rPr>
          <w:iCs/>
          <w:lang w:eastAsia="zh-CN"/>
        </w:rPr>
        <w:t>the above agreed UE behavior</w:t>
      </w:r>
      <w:r>
        <w:rPr>
          <w:iCs/>
          <w:lang w:eastAsia="zh-CN"/>
        </w:rPr>
        <w:t xml:space="preserve"> for multi-slot PUCCH transmission</w:t>
      </w:r>
      <w:r w:rsidR="008E4BA5">
        <w:rPr>
          <w:iCs/>
          <w:lang w:eastAsia="zh-CN"/>
        </w:rPr>
        <w:t xml:space="preserve"> has </w:t>
      </w:r>
      <w:r w:rsidR="008D5D90">
        <w:rPr>
          <w:iCs/>
          <w:lang w:eastAsia="zh-CN"/>
        </w:rPr>
        <w:t>NOT</w:t>
      </w:r>
      <w:r w:rsidR="008E4BA5">
        <w:rPr>
          <w:iCs/>
          <w:lang w:eastAsia="zh-CN"/>
        </w:rPr>
        <w:t xml:space="preserve"> been specified correctly</w:t>
      </w:r>
      <w:r w:rsidR="008D5D90">
        <w:rPr>
          <w:iCs/>
          <w:lang w:eastAsia="zh-CN"/>
        </w:rPr>
        <w:t>, i.e., being based on first PUCCH slot is missing.</w:t>
      </w:r>
    </w:p>
    <w:tbl>
      <w:tblPr>
        <w:tblStyle w:val="aff3"/>
        <w:tblW w:w="0" w:type="auto"/>
        <w:tblLook w:val="04A0" w:firstRow="1" w:lastRow="0" w:firstColumn="1" w:lastColumn="0" w:noHBand="0" w:noVBand="1"/>
      </w:tblPr>
      <w:tblGrid>
        <w:gridCol w:w="9628"/>
      </w:tblGrid>
      <w:tr w:rsidR="008D5D90" w:rsidRPr="00BA6116" w14:paraId="7DBEEC73" w14:textId="77777777" w:rsidTr="00753B1D">
        <w:tc>
          <w:tcPr>
            <w:tcW w:w="9628" w:type="dxa"/>
          </w:tcPr>
          <w:p w14:paraId="45ADA1C6" w14:textId="77777777" w:rsidR="008D5D90" w:rsidRDefault="008D5D90" w:rsidP="00753B1D">
            <w:pPr>
              <w:pStyle w:val="4"/>
              <w:numPr>
                <w:ilvl w:val="0"/>
                <w:numId w:val="0"/>
              </w:numPr>
              <w:tabs>
                <w:tab w:val="left" w:pos="432"/>
                <w:tab w:val="left" w:pos="720"/>
              </w:tabs>
              <w:ind w:left="864" w:hanging="864"/>
              <w:outlineLvl w:val="3"/>
              <w:rPr>
                <w:sz w:val="22"/>
                <w:szCs w:val="22"/>
              </w:rPr>
            </w:pPr>
            <w:r>
              <w:rPr>
                <w:sz w:val="22"/>
                <w:szCs w:val="22"/>
              </w:rPr>
              <w:t>TS 38.213   7.2.1</w:t>
            </w:r>
            <w:r>
              <w:rPr>
                <w:sz w:val="22"/>
                <w:szCs w:val="22"/>
              </w:rPr>
              <w:tab/>
              <w:t>UE behaviour</w:t>
            </w:r>
          </w:p>
          <w:p w14:paraId="3123FCED" w14:textId="77777777" w:rsidR="008D5D90" w:rsidRDefault="008D5D90" w:rsidP="00753B1D">
            <w:pPr>
              <w:pStyle w:val="B2"/>
            </w:pPr>
            <w:r>
              <w:t>-</w:t>
            </w:r>
            <w:r>
              <w:tab/>
              <w:t>If the UE</w:t>
            </w:r>
          </w:p>
          <w:p w14:paraId="4CAADB53" w14:textId="77777777" w:rsidR="008D5D90" w:rsidRDefault="008D5D90" w:rsidP="00753B1D">
            <w:pPr>
              <w:pStyle w:val="B3"/>
            </w:pPr>
            <w:r>
              <w:t>-</w:t>
            </w:r>
            <w:r>
              <w:tab/>
              <w:t xml:space="preserve">is not provided </w:t>
            </w:r>
            <w:r>
              <w:rPr>
                <w:i/>
              </w:rPr>
              <w:t>pathlossReferenceRSs</w:t>
            </w:r>
            <w:r>
              <w:t>, and</w:t>
            </w:r>
          </w:p>
          <w:p w14:paraId="51ACE714" w14:textId="77777777" w:rsidR="008D5D90" w:rsidRDefault="008D5D90" w:rsidP="00753B1D">
            <w:pPr>
              <w:pStyle w:val="B3"/>
            </w:pPr>
            <w:r>
              <w:t>-</w:t>
            </w:r>
            <w:r>
              <w:tab/>
              <w:t>is not provided</w:t>
            </w:r>
            <w:r>
              <w:rPr>
                <w:lang w:eastAsia="zh-CN"/>
              </w:rPr>
              <w:t xml:space="preserve"> </w:t>
            </w:r>
            <w:r>
              <w:rPr>
                <w:i/>
                <w:iCs/>
              </w:rPr>
              <w:t xml:space="preserve">PUCCH-SpatialRelationInfo, </w:t>
            </w:r>
            <w:r>
              <w:t>and</w:t>
            </w:r>
          </w:p>
          <w:p w14:paraId="7129C1A1" w14:textId="77777777" w:rsidR="008D5D90" w:rsidRDefault="008D5D90" w:rsidP="00753B1D">
            <w:pPr>
              <w:pStyle w:val="B3"/>
            </w:pPr>
            <w:r>
              <w:t>-</w:t>
            </w:r>
            <w:r>
              <w:tab/>
              <w:t xml:space="preserve">is provided </w:t>
            </w:r>
            <w:r>
              <w:rPr>
                <w:i/>
              </w:rPr>
              <w:t>enableDefaultBeamPL-ForPUCCH</w:t>
            </w:r>
            <w:r>
              <w:t xml:space="preserve">, and </w:t>
            </w:r>
          </w:p>
          <w:p w14:paraId="69F635BF" w14:textId="77777777" w:rsidR="008D5D90" w:rsidRDefault="008D5D90" w:rsidP="00753B1D">
            <w:pPr>
              <w:pStyle w:val="B3"/>
            </w:pPr>
            <w:r>
              <w:t>-</w:t>
            </w:r>
            <w:r>
              <w:tab/>
              <w:t xml:space="preserve">is not provided </w:t>
            </w:r>
            <w:r>
              <w:rPr>
                <w:rStyle w:val="aff"/>
                <w:rFonts w:eastAsia="Batang"/>
              </w:rPr>
              <w:t>coresetPoolIndex</w:t>
            </w:r>
            <w:r>
              <w:t xml:space="preserve"> value of 1 for any CORESET, or is provided </w:t>
            </w:r>
            <w:r>
              <w:rPr>
                <w:rStyle w:val="aff"/>
                <w:rFonts w:eastAsia="Batang"/>
              </w:rPr>
              <w:t>coresetPoolIndex</w:t>
            </w:r>
            <w:r>
              <w:t> value of 1 for all CORESETs, in </w:t>
            </w:r>
            <w:r>
              <w:rPr>
                <w:rStyle w:val="aff"/>
                <w:rFonts w:eastAsia="Batang"/>
              </w:rPr>
              <w:t>ControlResourceSet </w:t>
            </w:r>
            <w:r>
              <w:t xml:space="preserve">and no codepoint of a TCI field, if any, in a DCI format of any search space set maps to two TCI states [5, TS 38.212] </w:t>
            </w:r>
          </w:p>
          <w:p w14:paraId="26A0B14F" w14:textId="2082064B" w:rsidR="008D5D90" w:rsidRPr="008D5D90" w:rsidRDefault="008D5D90" w:rsidP="008D5D90">
            <w:pPr>
              <w:pStyle w:val="B3"/>
              <w:rPr>
                <w:b/>
                <w:bCs/>
                <w:lang w:eastAsia="zh-CN"/>
              </w:rPr>
            </w:pPr>
            <w:r>
              <w:tab/>
              <w:t xml:space="preserve">the UE determines a RS resource index </w:t>
            </w:r>
            <m:oMath>
              <m:sSub>
                <m:sSubPr>
                  <m:ctrlPr>
                    <w:rPr>
                      <w:rFonts w:ascii="Cambria Math" w:hAnsi="Cambria Math"/>
                      <w:i/>
                      <w:lang w:eastAsia="zh-CN"/>
                    </w:rPr>
                  </m:ctrlPr>
                </m:sSubPr>
                <m:e>
                  <m:r>
                    <w:rPr>
                      <w:rFonts w:ascii="Cambria Math" w:hAnsi="Cambria Math"/>
                      <w:lang w:eastAsia="zh-CN"/>
                    </w:rPr>
                    <m:t>q</m:t>
                  </m:r>
                </m:e>
                <m:sub>
                  <m:r>
                    <w:rPr>
                      <w:rFonts w:ascii="Cambria Math" w:hAnsi="Cambria Math"/>
                      <w:lang w:eastAsia="zh-CN"/>
                    </w:rPr>
                    <m:t>d</m:t>
                  </m:r>
                </m:sub>
              </m:sSub>
            </m:oMath>
            <w:r>
              <w:t xml:space="preserve"> providing a periodic RS resource configured with </w:t>
            </w:r>
            <w:r>
              <w:rPr>
                <w:i/>
                <w:iCs/>
              </w:rPr>
              <w:t>qcl-Type</w:t>
            </w:r>
            <w:r>
              <w:t xml:space="preserve"> set to 'typeD' in the TCI state or the QCL assumption of a CORESET with the lowest index in the active DL BWP of the primary cell.</w:t>
            </w:r>
            <w:r>
              <w:rPr>
                <w:rFonts w:hint="eastAsia"/>
              </w:rPr>
              <w:t xml:space="preserve"> </w:t>
            </w:r>
            <w:r w:rsidRPr="008D5D90">
              <w:rPr>
                <w:rFonts w:hint="eastAsia"/>
                <w:highlight w:val="yellow"/>
              </w:rPr>
              <w:t>For</w:t>
            </w:r>
            <w:r w:rsidRPr="008D5D90">
              <w:rPr>
                <w:highlight w:val="yellow"/>
              </w:rPr>
              <w:t xml:space="preserve"> a</w:t>
            </w:r>
            <w:r w:rsidRPr="008D5D90">
              <w:rPr>
                <w:rFonts w:hint="eastAsia"/>
                <w:highlight w:val="yellow"/>
              </w:rPr>
              <w:t xml:space="preserve"> PUCCH</w:t>
            </w:r>
            <w:r w:rsidRPr="008D5D90">
              <w:rPr>
                <w:highlight w:val="yellow"/>
              </w:rPr>
              <w:t xml:space="preserve"> transmission over multiple slots</w:t>
            </w:r>
            <w:r w:rsidRPr="008D5D90">
              <w:rPr>
                <w:rFonts w:hint="eastAsia"/>
                <w:highlight w:val="yellow"/>
              </w:rPr>
              <w:t xml:space="preserve">, </w:t>
            </w:r>
            <w:r w:rsidRPr="008D5D90">
              <w:rPr>
                <w:highlight w:val="yellow"/>
              </w:rPr>
              <w:t xml:space="preserve">a same </w:t>
            </w:r>
            <m:oMath>
              <m:sSub>
                <m:sSubPr>
                  <m:ctrlPr>
                    <w:rPr>
                      <w:rFonts w:ascii="Cambria Math" w:hAnsi="Cambria Math"/>
                      <w:i/>
                      <w:highlight w:val="yellow"/>
                      <w:lang w:eastAsia="zh-CN"/>
                    </w:rPr>
                  </m:ctrlPr>
                </m:sSubPr>
                <m:e>
                  <m:r>
                    <w:rPr>
                      <w:rFonts w:ascii="Cambria Math" w:hAnsi="Cambria Math"/>
                      <w:highlight w:val="yellow"/>
                      <w:lang w:eastAsia="zh-CN"/>
                    </w:rPr>
                    <m:t>q</m:t>
                  </m:r>
                </m:e>
                <m:sub>
                  <m:r>
                    <w:rPr>
                      <w:rFonts w:ascii="Cambria Math" w:hAnsi="Cambria Math"/>
                      <w:highlight w:val="yellow"/>
                      <w:lang w:eastAsia="zh-CN"/>
                    </w:rPr>
                    <m:t>d</m:t>
                  </m:r>
                </m:sub>
              </m:sSub>
            </m:oMath>
            <w:r w:rsidRPr="008D5D90">
              <w:rPr>
                <w:rFonts w:hint="eastAsia"/>
                <w:highlight w:val="yellow"/>
              </w:rPr>
              <w:t xml:space="preserve"> applies to </w:t>
            </w:r>
            <w:r w:rsidRPr="008D5D90">
              <w:rPr>
                <w:highlight w:val="yellow"/>
              </w:rPr>
              <w:t>the</w:t>
            </w:r>
            <w:r w:rsidRPr="008D5D90">
              <w:rPr>
                <w:rFonts w:hint="eastAsia"/>
                <w:highlight w:val="yellow"/>
              </w:rPr>
              <w:t xml:space="preserve"> PUCCH transmission</w:t>
            </w:r>
            <w:r w:rsidRPr="008D5D90">
              <w:rPr>
                <w:highlight w:val="yellow"/>
              </w:rPr>
              <w:t xml:space="preserve"> in each of the multiple slots</w:t>
            </w:r>
            <w:r w:rsidRPr="008D5D90">
              <w:rPr>
                <w:rFonts w:hint="eastAsia"/>
                <w:highlight w:val="yellow"/>
              </w:rPr>
              <w:t>.</w:t>
            </w:r>
          </w:p>
        </w:tc>
      </w:tr>
    </w:tbl>
    <w:p w14:paraId="3E74210D" w14:textId="77777777" w:rsidR="00347CB7" w:rsidRDefault="00347CB7" w:rsidP="00D71ACA">
      <w:pPr>
        <w:spacing w:beforeLines="50" w:before="120" w:after="120" w:line="300" w:lineRule="auto"/>
        <w:rPr>
          <w:iCs/>
          <w:lang w:eastAsia="zh-CN"/>
        </w:rPr>
      </w:pPr>
    </w:p>
    <w:tbl>
      <w:tblPr>
        <w:tblStyle w:val="aff3"/>
        <w:tblW w:w="0" w:type="auto"/>
        <w:tblLook w:val="04A0" w:firstRow="1" w:lastRow="0" w:firstColumn="1" w:lastColumn="0" w:noHBand="0" w:noVBand="1"/>
      </w:tblPr>
      <w:tblGrid>
        <w:gridCol w:w="9628"/>
      </w:tblGrid>
      <w:tr w:rsidR="008D5D90" w14:paraId="6E04B00C" w14:textId="77777777" w:rsidTr="00753B1D">
        <w:tc>
          <w:tcPr>
            <w:tcW w:w="9628" w:type="dxa"/>
          </w:tcPr>
          <w:p w14:paraId="757069CD" w14:textId="77777777" w:rsidR="008D5D90" w:rsidRDefault="008D5D90" w:rsidP="008D5D90">
            <w:pPr>
              <w:pStyle w:val="4"/>
              <w:numPr>
                <w:ilvl w:val="0"/>
                <w:numId w:val="0"/>
              </w:numPr>
              <w:tabs>
                <w:tab w:val="left" w:pos="432"/>
                <w:tab w:val="left" w:pos="720"/>
              </w:tabs>
              <w:ind w:left="864" w:hanging="864"/>
              <w:outlineLvl w:val="3"/>
              <w:rPr>
                <w:sz w:val="22"/>
                <w:szCs w:val="22"/>
              </w:rPr>
            </w:pPr>
            <w:r>
              <w:rPr>
                <w:sz w:val="22"/>
                <w:szCs w:val="22"/>
              </w:rPr>
              <w:lastRenderedPageBreak/>
              <w:t>TS 38.213   9.2.2</w:t>
            </w:r>
            <w:r>
              <w:rPr>
                <w:sz w:val="22"/>
                <w:szCs w:val="22"/>
              </w:rPr>
              <w:tab/>
              <w:t>PUCCH Formats for UCI transmission</w:t>
            </w:r>
          </w:p>
          <w:p w14:paraId="7497C65F" w14:textId="77777777" w:rsidR="008D5D90" w:rsidRDefault="008D5D90" w:rsidP="008D5D90">
            <w:pPr>
              <w:rPr>
                <w:lang w:eastAsia="zh-CN"/>
              </w:rPr>
            </w:pPr>
            <w:r>
              <w:rPr>
                <w:lang w:eastAsia="zh-CN"/>
              </w:rPr>
              <w:t>If a UE</w:t>
            </w:r>
          </w:p>
          <w:p w14:paraId="7DA20FBD" w14:textId="77777777" w:rsidR="008D5D90" w:rsidRDefault="008D5D90" w:rsidP="008D5D90">
            <w:pPr>
              <w:pStyle w:val="B1"/>
              <w:rPr>
                <w:lang w:eastAsia="zh-CN"/>
              </w:rPr>
            </w:pPr>
            <w:r>
              <w:t>-</w:t>
            </w:r>
            <w:r>
              <w:tab/>
            </w:r>
            <w:r>
              <w:rPr>
                <w:lang w:eastAsia="zh-CN"/>
              </w:rPr>
              <w:t xml:space="preserve">is not provided </w:t>
            </w:r>
            <w:r>
              <w:rPr>
                <w:i/>
              </w:rPr>
              <w:t>pathlossReferenceRSs</w:t>
            </w:r>
            <w:r>
              <w:t xml:space="preserve"> in</w:t>
            </w:r>
            <w:r>
              <w:rPr>
                <w:lang w:eastAsia="zh-CN"/>
              </w:rPr>
              <w:t xml:space="preserve"> </w:t>
            </w:r>
            <w:r>
              <w:rPr>
                <w:i/>
                <w:iCs/>
                <w:lang w:eastAsia="zh-CN"/>
              </w:rPr>
              <w:t>PUCCH-PowerControl</w:t>
            </w:r>
            <w:r>
              <w:rPr>
                <w:iCs/>
                <w:lang w:eastAsia="zh-CN"/>
              </w:rPr>
              <w:t>,</w:t>
            </w:r>
            <w:r>
              <w:rPr>
                <w:lang w:eastAsia="zh-CN"/>
              </w:rPr>
              <w:t xml:space="preserve"> </w:t>
            </w:r>
          </w:p>
          <w:p w14:paraId="4D42AEC9" w14:textId="77777777" w:rsidR="008D5D90" w:rsidRDefault="008D5D90" w:rsidP="008D5D90">
            <w:pPr>
              <w:pStyle w:val="B1"/>
              <w:rPr>
                <w:lang w:eastAsia="zh-CN"/>
              </w:rPr>
            </w:pPr>
            <w:r>
              <w:t>-</w:t>
            </w:r>
            <w:r>
              <w:tab/>
              <w:t>i</w:t>
            </w:r>
            <w:r>
              <w:rPr>
                <w:color w:val="000000"/>
              </w:rPr>
              <w:t xml:space="preserve">s provided </w:t>
            </w:r>
            <w:r>
              <w:rPr>
                <w:i/>
                <w:color w:val="000000"/>
              </w:rPr>
              <w:t>enableDefaultBeamPL-ForPUCCH</w:t>
            </w:r>
            <w:r>
              <w:rPr>
                <w:lang w:eastAsia="zh-CN"/>
              </w:rPr>
              <w:t xml:space="preserve">, and </w:t>
            </w:r>
          </w:p>
          <w:p w14:paraId="123828DE" w14:textId="77777777" w:rsidR="008D5D90" w:rsidRDefault="008D5D90" w:rsidP="008D5D90">
            <w:pPr>
              <w:pStyle w:val="B1"/>
              <w:rPr>
                <w:iCs/>
              </w:rPr>
            </w:pPr>
            <w:r>
              <w:t>-</w:t>
            </w:r>
            <w:r>
              <w:tab/>
              <w:t>i</w:t>
            </w:r>
            <w:r>
              <w:rPr>
                <w:lang w:eastAsia="zh-CN"/>
              </w:rPr>
              <w:t>s not provided</w:t>
            </w:r>
            <w:r>
              <w:rPr>
                <w:i/>
              </w:rPr>
              <w:t xml:space="preserve"> PUCCH-SpatialRelationInfo</w:t>
            </w:r>
            <w:r>
              <w:rPr>
                <w:rFonts w:cstheme="minorHAnsi"/>
              </w:rPr>
              <w:t>,</w:t>
            </w:r>
            <w:r>
              <w:rPr>
                <w:iCs/>
              </w:rPr>
              <w:t xml:space="preserve"> and</w:t>
            </w:r>
          </w:p>
          <w:p w14:paraId="0F8489F1" w14:textId="77777777" w:rsidR="008D5D90" w:rsidRDefault="008D5D90" w:rsidP="008D5D90">
            <w:pPr>
              <w:pStyle w:val="B1"/>
              <w:rPr>
                <w:iCs/>
              </w:rPr>
            </w:pPr>
            <w:r>
              <w:t>-</w:t>
            </w:r>
            <w:r>
              <w:tab/>
              <w:t xml:space="preserve">is not provided </w:t>
            </w:r>
            <w:r>
              <w:rPr>
                <w:rStyle w:val="aff"/>
                <w:rFonts w:eastAsia="Batang"/>
              </w:rPr>
              <w:t>coresetPoolIndex</w:t>
            </w:r>
            <w:r>
              <w:t xml:space="preserve"> value of 1 for any CORESET, or is provided </w:t>
            </w:r>
            <w:r>
              <w:rPr>
                <w:rStyle w:val="aff"/>
                <w:rFonts w:eastAsia="Batang"/>
              </w:rPr>
              <w:t>coresetPoolIndex</w:t>
            </w:r>
            <w:r>
              <w:t xml:space="preserve"> value of 1 for all CORESETs, in </w:t>
            </w:r>
            <w:r>
              <w:rPr>
                <w:rStyle w:val="aff"/>
                <w:rFonts w:eastAsia="Batang"/>
              </w:rPr>
              <w:t>ControlResourceSet </w:t>
            </w:r>
            <w:r>
              <w:t>and no codepoint of a TCI field, if any, in a DCI format of any search space set maps to two TCI states [5, TS 38.212]</w:t>
            </w:r>
          </w:p>
          <w:p w14:paraId="5405651B" w14:textId="6AACAC5A" w:rsidR="008D5D90" w:rsidRDefault="008D5D90" w:rsidP="008D5D90">
            <w:pPr>
              <w:rPr>
                <w:sz w:val="22"/>
                <w:szCs w:val="22"/>
              </w:rPr>
            </w:pPr>
            <w:r w:rsidRPr="008D5D90">
              <w:t xml:space="preserve">a spatial setting for a PUCCH </w:t>
            </w:r>
            <w:r w:rsidRPr="008D5D90">
              <w:rPr>
                <w:lang w:eastAsia="zh-CN"/>
              </w:rPr>
              <w:t>transmission</w:t>
            </w:r>
            <w:r w:rsidRPr="008D5D90">
              <w:t xml:space="preserve"> from the UE is same as a </w:t>
            </w:r>
            <w:r>
              <w:t xml:space="preserve">spatial setting for PDCCH receptions by the UE in the CORESET with the lowest ID on the active DL BWP of the PCell. </w:t>
            </w:r>
            <w:r w:rsidRPr="008D5D90">
              <w:rPr>
                <w:rFonts w:hint="eastAsia"/>
                <w:highlight w:val="yellow"/>
              </w:rPr>
              <w:t>For</w:t>
            </w:r>
            <w:r w:rsidRPr="008D5D90">
              <w:rPr>
                <w:highlight w:val="yellow"/>
              </w:rPr>
              <w:t xml:space="preserve"> a</w:t>
            </w:r>
            <w:r w:rsidRPr="008D5D90">
              <w:rPr>
                <w:rFonts w:hint="eastAsia"/>
                <w:highlight w:val="yellow"/>
              </w:rPr>
              <w:t xml:space="preserve"> PUCCH</w:t>
            </w:r>
            <w:r w:rsidRPr="008D5D90">
              <w:rPr>
                <w:highlight w:val="yellow"/>
              </w:rPr>
              <w:t xml:space="preserve"> transmission over multiple slots</w:t>
            </w:r>
            <w:r w:rsidRPr="008D5D90">
              <w:rPr>
                <w:rFonts w:hint="eastAsia"/>
                <w:highlight w:val="yellow"/>
              </w:rPr>
              <w:t xml:space="preserve">, </w:t>
            </w:r>
            <w:r w:rsidRPr="008D5D90">
              <w:rPr>
                <w:highlight w:val="yellow"/>
              </w:rPr>
              <w:t>a same spatial setting</w:t>
            </w:r>
            <w:r w:rsidRPr="008D5D90">
              <w:rPr>
                <w:rFonts w:hint="eastAsia"/>
                <w:highlight w:val="yellow"/>
              </w:rPr>
              <w:t xml:space="preserve"> applies to </w:t>
            </w:r>
            <w:r w:rsidRPr="008D5D90">
              <w:rPr>
                <w:highlight w:val="yellow"/>
              </w:rPr>
              <w:t>the</w:t>
            </w:r>
            <w:r w:rsidRPr="008D5D90">
              <w:rPr>
                <w:rFonts w:hint="eastAsia"/>
                <w:highlight w:val="yellow"/>
              </w:rPr>
              <w:t xml:space="preserve"> PUCCH transmission</w:t>
            </w:r>
            <w:r w:rsidRPr="008D5D90">
              <w:rPr>
                <w:highlight w:val="yellow"/>
              </w:rPr>
              <w:t xml:space="preserve"> in each of the multiple slots.</w:t>
            </w:r>
          </w:p>
        </w:tc>
      </w:tr>
    </w:tbl>
    <w:p w14:paraId="7D4FB481" w14:textId="73F0F206" w:rsidR="0077748C" w:rsidRDefault="0077748C" w:rsidP="00D71ACA">
      <w:pPr>
        <w:spacing w:beforeLines="50" w:before="120" w:after="120" w:line="300" w:lineRule="auto"/>
        <w:rPr>
          <w:lang w:eastAsia="zh-CN"/>
        </w:rPr>
      </w:pPr>
      <w:r>
        <w:rPr>
          <w:rFonts w:hint="eastAsia"/>
          <w:iCs/>
          <w:lang w:eastAsia="zh-CN"/>
        </w:rPr>
        <w:t xml:space="preserve">It </w:t>
      </w:r>
      <w:r w:rsidR="00CD0ECC">
        <w:rPr>
          <w:rFonts w:hint="eastAsia"/>
          <w:iCs/>
          <w:lang w:eastAsia="zh-CN"/>
        </w:rPr>
        <w:t>can</w:t>
      </w:r>
      <w:r w:rsidR="00CD0ECC">
        <w:rPr>
          <w:iCs/>
          <w:lang w:eastAsia="zh-CN"/>
        </w:rPr>
        <w:t xml:space="preserve"> </w:t>
      </w:r>
      <w:r>
        <w:rPr>
          <w:rFonts w:hint="eastAsia"/>
          <w:iCs/>
          <w:lang w:eastAsia="zh-CN"/>
        </w:rPr>
        <w:t xml:space="preserve">lead to unnecessary ambiguity about </w:t>
      </w:r>
      <w:r>
        <w:t xml:space="preserve">spatial setting/PL-RS determination for </w:t>
      </w:r>
      <w:r>
        <w:rPr>
          <w:rFonts w:hint="eastAsia"/>
          <w:lang w:eastAsia="zh-CN"/>
        </w:rPr>
        <w:t xml:space="preserve">PUCCH in case that the </w:t>
      </w:r>
      <w:r w:rsidR="006F025E">
        <w:rPr>
          <w:lang w:eastAsia="zh-CN"/>
        </w:rPr>
        <w:t xml:space="preserve">activated </w:t>
      </w:r>
      <w:r>
        <w:rPr>
          <w:rFonts w:hint="eastAsia"/>
          <w:lang w:eastAsia="zh-CN"/>
        </w:rPr>
        <w:t xml:space="preserve">TCI state </w:t>
      </w:r>
      <w:r w:rsidR="006F025E">
        <w:rPr>
          <w:lang w:eastAsia="zh-CN"/>
        </w:rPr>
        <w:t>for</w:t>
      </w:r>
      <w:r>
        <w:rPr>
          <w:rFonts w:hint="eastAsia"/>
          <w:lang w:eastAsia="zh-CN"/>
        </w:rPr>
        <w:t xml:space="preserve"> CORESET with lowest index is </w:t>
      </w:r>
      <w:r>
        <w:rPr>
          <w:lang w:eastAsia="zh-CN"/>
        </w:rPr>
        <w:t xml:space="preserve">applied starting from </w:t>
      </w:r>
      <w:r>
        <w:rPr>
          <w:rFonts w:hint="eastAsia"/>
          <w:lang w:eastAsia="zh-CN"/>
        </w:rPr>
        <w:t>a slot of the multiple slots of PUCCH</w:t>
      </w:r>
      <w:r>
        <w:rPr>
          <w:lang w:eastAsia="zh-CN"/>
        </w:rPr>
        <w:t xml:space="preserve">. </w:t>
      </w:r>
      <w:r w:rsidR="008C1D78">
        <w:rPr>
          <w:lang w:eastAsia="zh-CN"/>
        </w:rPr>
        <w:t xml:space="preserve">For instance, </w:t>
      </w:r>
      <w:r w:rsidR="00CD0ECC">
        <w:rPr>
          <w:lang w:eastAsia="zh-CN"/>
        </w:rPr>
        <w:t xml:space="preserve">as collected from companies in preparation phase, </w:t>
      </w:r>
      <w:r w:rsidR="008C1D78">
        <w:rPr>
          <w:lang w:eastAsia="zh-CN"/>
        </w:rPr>
        <w:t>the s</w:t>
      </w:r>
      <w:r w:rsidR="008C1D78" w:rsidRPr="008C1D78">
        <w:rPr>
          <w:lang w:eastAsia="zh-CN"/>
        </w:rPr>
        <w:t>ame q</w:t>
      </w:r>
      <w:r w:rsidR="008C1D78" w:rsidRPr="008C1D78">
        <w:rPr>
          <w:vertAlign w:val="subscript"/>
          <w:lang w:eastAsia="zh-CN"/>
        </w:rPr>
        <w:t>d</w:t>
      </w:r>
      <w:r w:rsidR="008C1D78" w:rsidRPr="008C1D78">
        <w:rPr>
          <w:lang w:eastAsia="zh-CN"/>
        </w:rPr>
        <w:t xml:space="preserve"> for all slots mean</w:t>
      </w:r>
      <w:r w:rsidR="008C1D78">
        <w:rPr>
          <w:lang w:eastAsia="zh-CN"/>
        </w:rPr>
        <w:t>s</w:t>
      </w:r>
      <w:r w:rsidR="008C1D78" w:rsidRPr="008C1D78">
        <w:rPr>
          <w:lang w:eastAsia="zh-CN"/>
        </w:rPr>
        <w:t xml:space="preserve"> beam activation time should NOT present in middle of the slots</w:t>
      </w:r>
    </w:p>
    <w:p w14:paraId="0B61E41D" w14:textId="7EFC4D04" w:rsidR="0077748C" w:rsidRDefault="0077748C" w:rsidP="00D71ACA">
      <w:pPr>
        <w:pStyle w:val="a"/>
        <w:numPr>
          <w:ilvl w:val="0"/>
          <w:numId w:val="28"/>
        </w:numPr>
        <w:spacing w:beforeLines="50" w:before="120" w:line="300" w:lineRule="auto"/>
        <w:rPr>
          <w:lang w:eastAsia="zh-CN"/>
        </w:rPr>
      </w:pPr>
      <w:r>
        <w:rPr>
          <w:lang w:eastAsia="zh-CN"/>
        </w:rPr>
        <w:t>In other words,</w:t>
      </w:r>
      <w:r>
        <w:rPr>
          <w:rFonts w:hint="eastAsia"/>
          <w:lang w:eastAsia="zh-CN"/>
        </w:rPr>
        <w:t xml:space="preserve"> unnecessary </w:t>
      </w:r>
      <w:r>
        <w:rPr>
          <w:lang w:eastAsia="zh-CN"/>
        </w:rPr>
        <w:t xml:space="preserve">NW </w:t>
      </w:r>
      <w:r>
        <w:rPr>
          <w:rFonts w:hint="eastAsia"/>
          <w:lang w:eastAsia="zh-CN"/>
        </w:rPr>
        <w:t xml:space="preserve">restriction for </w:t>
      </w:r>
      <w:r>
        <w:rPr>
          <w:lang w:eastAsia="zh-CN"/>
        </w:rPr>
        <w:t>TCI state update of th</w:t>
      </w:r>
      <w:r>
        <w:rPr>
          <w:rFonts w:hint="eastAsia"/>
          <w:lang w:eastAsia="zh-CN"/>
        </w:rPr>
        <w:t>e CORESET</w:t>
      </w:r>
      <w:r w:rsidR="00CD0ECC">
        <w:rPr>
          <w:lang w:eastAsia="zh-CN"/>
        </w:rPr>
        <w:t xml:space="preserve"> may be required</w:t>
      </w:r>
      <w:r>
        <w:rPr>
          <w:rFonts w:hint="eastAsia"/>
          <w:lang w:eastAsia="zh-CN"/>
        </w:rPr>
        <w:t xml:space="preserve"> </w:t>
      </w:r>
      <w:r>
        <w:rPr>
          <w:lang w:eastAsia="zh-CN"/>
        </w:rPr>
        <w:t>in order to avoid the above ambiguity</w:t>
      </w:r>
      <w:r w:rsidR="008C1D78" w:rsidRPr="008C1D78">
        <w:rPr>
          <w:lang w:eastAsia="zh-CN"/>
        </w:rPr>
        <w:t xml:space="preserve">. </w:t>
      </w:r>
      <w:r w:rsidRPr="00D71ACA">
        <w:rPr>
          <w:rFonts w:eastAsia="Microsoft YaHei"/>
        </w:rPr>
        <w:t>Specifically</w:t>
      </w:r>
      <w:r>
        <w:rPr>
          <w:lang w:eastAsia="zh-CN"/>
        </w:rPr>
        <w:t>,</w:t>
      </w:r>
      <w:r>
        <w:rPr>
          <w:rFonts w:hint="eastAsia"/>
          <w:lang w:eastAsia="zh-CN"/>
        </w:rPr>
        <w:t xml:space="preserve"> </w:t>
      </w:r>
      <w:r>
        <w:rPr>
          <w:lang w:eastAsia="zh-CN"/>
        </w:rPr>
        <w:t>i</w:t>
      </w:r>
      <w:r>
        <w:rPr>
          <w:rFonts w:hint="eastAsia"/>
          <w:lang w:eastAsia="zh-CN"/>
        </w:rPr>
        <w:t xml:space="preserve">f a new activated TCI </w:t>
      </w:r>
      <w:r>
        <w:rPr>
          <w:lang w:eastAsia="zh-CN"/>
        </w:rPr>
        <w:t xml:space="preserve">state for </w:t>
      </w:r>
      <w:r>
        <w:rPr>
          <w:rFonts w:hint="eastAsia"/>
          <w:lang w:eastAsia="zh-CN"/>
        </w:rPr>
        <w:t>the CORESET is applied starting from slot n, then any PUCCH with multiple slots can</w:t>
      </w:r>
      <w:r w:rsidR="00D71ACA">
        <w:rPr>
          <w:lang w:eastAsia="zh-CN"/>
        </w:rPr>
        <w:t xml:space="preserve"> NOT</w:t>
      </w:r>
      <w:r w:rsidR="00CD0ECC">
        <w:rPr>
          <w:lang w:eastAsia="zh-CN"/>
        </w:rPr>
        <w:t xml:space="preserve"> be</w:t>
      </w:r>
      <w:r>
        <w:rPr>
          <w:rFonts w:hint="eastAsia"/>
          <w:lang w:eastAsia="zh-CN"/>
        </w:rPr>
        <w:t xml:space="preserve"> </w:t>
      </w:r>
      <w:r w:rsidR="00D71ACA">
        <w:rPr>
          <w:lang w:eastAsia="zh-CN"/>
        </w:rPr>
        <w:t>transmit</w:t>
      </w:r>
      <w:r w:rsidR="00CD0ECC">
        <w:rPr>
          <w:lang w:eastAsia="zh-CN"/>
        </w:rPr>
        <w:t>ted</w:t>
      </w:r>
      <w:r w:rsidR="00D71ACA">
        <w:rPr>
          <w:lang w:eastAsia="zh-CN"/>
        </w:rPr>
        <w:t xml:space="preserve"> in the </w:t>
      </w:r>
      <w:r>
        <w:rPr>
          <w:rFonts w:hint="eastAsia"/>
          <w:lang w:eastAsia="zh-CN"/>
        </w:rPr>
        <w:t>slot n.</w:t>
      </w:r>
    </w:p>
    <w:p w14:paraId="5BB9425F" w14:textId="77777777" w:rsidR="00C21292" w:rsidRDefault="00C21292" w:rsidP="00C21292">
      <w:pPr>
        <w:pStyle w:val="2"/>
        <w:rPr>
          <w:lang w:eastAsia="zh-CN"/>
        </w:rPr>
      </w:pPr>
      <w:r>
        <w:rPr>
          <w:rFonts w:hint="eastAsia"/>
          <w:lang w:eastAsia="zh-CN"/>
        </w:rPr>
        <w:t>C</w:t>
      </w:r>
      <w:r>
        <w:rPr>
          <w:lang w:eastAsia="zh-CN"/>
        </w:rPr>
        <w:t>ompanies’ input</w:t>
      </w:r>
    </w:p>
    <w:p w14:paraId="3917DCA9" w14:textId="49EC9777" w:rsidR="008D5D90" w:rsidRDefault="00D01EC1" w:rsidP="00C9602B">
      <w:pPr>
        <w:spacing w:beforeLines="50" w:before="120" w:after="120" w:line="300" w:lineRule="auto"/>
        <w:rPr>
          <w:rFonts w:eastAsia="Microsoft YaHei"/>
        </w:rPr>
      </w:pPr>
      <w:r>
        <w:rPr>
          <w:rFonts w:eastAsia="Microsoft YaHei"/>
        </w:rPr>
        <w:t xml:space="preserve">According to </w:t>
      </w:r>
      <w:r w:rsidR="00CD0ECC">
        <w:rPr>
          <w:rFonts w:eastAsia="Microsoft YaHei"/>
        </w:rPr>
        <w:t xml:space="preserve">the </w:t>
      </w:r>
      <w:r>
        <w:rPr>
          <w:rFonts w:eastAsia="Microsoft YaHei"/>
        </w:rPr>
        <w:t xml:space="preserve">contribution </w:t>
      </w:r>
      <w:r>
        <w:rPr>
          <w:lang w:val="en-GB" w:eastAsia="zh-CN"/>
        </w:rPr>
        <w:t>[1]</w:t>
      </w:r>
      <w:r w:rsidR="008E4BA5">
        <w:rPr>
          <w:lang w:val="en-GB" w:eastAsia="zh-CN"/>
        </w:rPr>
        <w:t xml:space="preserve"> and the already agreement mentioned above</w:t>
      </w:r>
      <w:r>
        <w:rPr>
          <w:lang w:val="en-GB" w:eastAsia="zh-CN"/>
        </w:rPr>
        <w:t>,</w:t>
      </w:r>
      <w:r>
        <w:rPr>
          <w:rFonts w:eastAsia="Microsoft YaHei"/>
        </w:rPr>
        <w:t xml:space="preserve"> </w:t>
      </w:r>
      <w:r w:rsidR="008E4BA5">
        <w:rPr>
          <w:rFonts w:eastAsia="Microsoft YaHei"/>
        </w:rPr>
        <w:t>c</w:t>
      </w:r>
      <w:r w:rsidR="008E4BA5" w:rsidRPr="008E4BA5">
        <w:rPr>
          <w:rFonts w:eastAsia="Microsoft YaHei"/>
        </w:rPr>
        <w:t>larifying that for multiple slots of PUCCH, the applied same spatial setting is determined in the first slot of the multiple slots</w:t>
      </w:r>
      <w:r w:rsidR="008E4BA5">
        <w:rPr>
          <w:rFonts w:eastAsia="Microsoft YaHei"/>
        </w:rPr>
        <w:t xml:space="preserve"> </w:t>
      </w:r>
      <w:r w:rsidR="006F025E">
        <w:rPr>
          <w:rFonts w:eastAsia="Microsoft YaHei"/>
        </w:rPr>
        <w:t>seems</w:t>
      </w:r>
      <w:r w:rsidR="008E4BA5">
        <w:rPr>
          <w:rFonts w:eastAsia="Microsoft YaHei"/>
        </w:rPr>
        <w:t xml:space="preserve"> essential and necessary</w:t>
      </w:r>
      <w:r w:rsidR="008E4BA5" w:rsidRPr="008E4BA5">
        <w:rPr>
          <w:rFonts w:eastAsia="Microsoft YaHei"/>
        </w:rPr>
        <w:t xml:space="preserve">. Besides, one typo </w:t>
      </w:r>
      <w:r w:rsidR="00CD0ECC">
        <w:rPr>
          <w:rFonts w:eastAsia="Microsoft YaHei"/>
        </w:rPr>
        <w:t>in</w:t>
      </w:r>
      <w:r w:rsidR="008E4BA5" w:rsidRPr="008E4BA5">
        <w:rPr>
          <w:rFonts w:eastAsia="Microsoft YaHei"/>
        </w:rPr>
        <w:t xml:space="preserve"> Clause 7.3.1 </w:t>
      </w:r>
      <w:r w:rsidR="008E4BA5">
        <w:rPr>
          <w:rFonts w:eastAsia="Microsoft YaHei"/>
        </w:rPr>
        <w:t>should be</w:t>
      </w:r>
      <w:r w:rsidR="008E4BA5" w:rsidRPr="008E4BA5">
        <w:rPr>
          <w:rFonts w:eastAsia="Microsoft YaHei"/>
        </w:rPr>
        <w:t xml:space="preserve"> corrected.</w:t>
      </w:r>
      <w:r w:rsidR="008E4BA5">
        <w:rPr>
          <w:rFonts w:eastAsia="Microsoft YaHei"/>
        </w:rPr>
        <w:t xml:space="preserve"> </w:t>
      </w:r>
    </w:p>
    <w:p w14:paraId="6FBEFC51" w14:textId="04EA7EB7" w:rsidR="008E4BA5" w:rsidRDefault="008E4BA5" w:rsidP="00C9602B">
      <w:pPr>
        <w:spacing w:beforeLines="50" w:before="120" w:after="120" w:line="300" w:lineRule="auto"/>
        <w:rPr>
          <w:rFonts w:eastAsia="Microsoft YaHei"/>
        </w:rPr>
      </w:pPr>
      <w:r>
        <w:rPr>
          <w:rFonts w:eastAsia="Microsoft YaHei"/>
        </w:rPr>
        <w:t>Then, the following TP is provided</w:t>
      </w:r>
      <w:r w:rsidR="00347CB7">
        <w:rPr>
          <w:rFonts w:eastAsia="Microsoft YaHei"/>
        </w:rPr>
        <w:t xml:space="preserve"> for TS 38.213</w:t>
      </w:r>
      <w:r>
        <w:rPr>
          <w:rFonts w:eastAsia="Microsoft YaHei"/>
        </w:rPr>
        <w:t>.</w:t>
      </w:r>
    </w:p>
    <w:tbl>
      <w:tblPr>
        <w:tblStyle w:val="aff3"/>
        <w:tblW w:w="0" w:type="auto"/>
        <w:tblLook w:val="04A0" w:firstRow="1" w:lastRow="0" w:firstColumn="1" w:lastColumn="0" w:noHBand="0" w:noVBand="1"/>
      </w:tblPr>
      <w:tblGrid>
        <w:gridCol w:w="9628"/>
      </w:tblGrid>
      <w:tr w:rsidR="008E4BA5" w14:paraId="533B31A1" w14:textId="77777777" w:rsidTr="008E4BA5">
        <w:tc>
          <w:tcPr>
            <w:tcW w:w="9628" w:type="dxa"/>
          </w:tcPr>
          <w:p w14:paraId="13F1486D" w14:textId="77777777" w:rsidR="00BA6116" w:rsidRDefault="00BA6116" w:rsidP="00BA6116">
            <w:pPr>
              <w:pStyle w:val="4"/>
              <w:numPr>
                <w:ilvl w:val="0"/>
                <w:numId w:val="0"/>
              </w:numPr>
              <w:tabs>
                <w:tab w:val="left" w:pos="432"/>
                <w:tab w:val="left" w:pos="720"/>
              </w:tabs>
              <w:ind w:left="864" w:hanging="864"/>
              <w:outlineLvl w:val="3"/>
              <w:rPr>
                <w:sz w:val="22"/>
                <w:szCs w:val="22"/>
              </w:rPr>
            </w:pPr>
            <w:bookmarkStart w:id="3" w:name="_Toc20311560"/>
            <w:bookmarkStart w:id="4" w:name="_Toc74762909"/>
            <w:bookmarkStart w:id="5" w:name="_Toc29917270"/>
            <w:bookmarkStart w:id="6" w:name="_Toc12021448"/>
            <w:bookmarkStart w:id="7" w:name="_Toc29899533"/>
            <w:bookmarkStart w:id="8" w:name="_Toc36498144"/>
            <w:bookmarkStart w:id="9" w:name="_Toc29899115"/>
            <w:bookmarkStart w:id="10" w:name="_Toc26719385"/>
            <w:bookmarkStart w:id="11" w:name="_Toc45699170"/>
            <w:bookmarkStart w:id="12" w:name="_Toc29894816"/>
            <w:bookmarkStart w:id="13" w:name="_Toc26719414"/>
            <w:bookmarkStart w:id="14" w:name="_Toc45699203"/>
            <w:bookmarkStart w:id="15" w:name="_Toc36498177"/>
            <w:bookmarkStart w:id="16" w:name="_Toc29917303"/>
            <w:bookmarkStart w:id="17" w:name="_Toc29894849"/>
            <w:bookmarkStart w:id="18" w:name="_Toc20311589"/>
            <w:bookmarkStart w:id="19" w:name="_Toc29899566"/>
            <w:bookmarkStart w:id="20" w:name="_Toc29899148"/>
            <w:bookmarkStart w:id="21" w:name="_Toc12021477"/>
            <w:bookmarkStart w:id="22" w:name="_Toc74762942"/>
            <w:bookmarkStart w:id="23" w:name="_Toc29673315"/>
            <w:bookmarkStart w:id="24" w:name="_Toc45810583"/>
            <w:bookmarkStart w:id="25" w:name="_Toc29673174"/>
            <w:bookmarkStart w:id="26" w:name="_Toc29674308"/>
            <w:bookmarkStart w:id="27" w:name="_Toc36645538"/>
            <w:bookmarkStart w:id="28" w:name="_Toc75165326"/>
            <w:r>
              <w:rPr>
                <w:sz w:val="22"/>
                <w:szCs w:val="22"/>
              </w:rPr>
              <w:t>7.2.1</w:t>
            </w:r>
            <w:r>
              <w:rPr>
                <w:sz w:val="22"/>
                <w:szCs w:val="22"/>
              </w:rPr>
              <w:tab/>
              <w:t>UE behaviour</w:t>
            </w:r>
            <w:bookmarkEnd w:id="3"/>
            <w:bookmarkEnd w:id="4"/>
            <w:bookmarkEnd w:id="5"/>
            <w:bookmarkEnd w:id="6"/>
            <w:bookmarkEnd w:id="7"/>
            <w:bookmarkEnd w:id="8"/>
            <w:bookmarkEnd w:id="9"/>
            <w:bookmarkEnd w:id="10"/>
            <w:bookmarkEnd w:id="11"/>
            <w:bookmarkEnd w:id="12"/>
          </w:p>
          <w:p w14:paraId="2A743127" w14:textId="77777777" w:rsidR="00BA6116" w:rsidRDefault="00BA6116" w:rsidP="00BA6116">
            <w:pPr>
              <w:snapToGrid w:val="0"/>
              <w:jc w:val="center"/>
            </w:pPr>
            <w:r>
              <w:rPr>
                <w:color w:val="FF0000"/>
              </w:rPr>
              <w:t>&lt;----------------------Unchanged parts are omitted---------------&gt;</w:t>
            </w:r>
          </w:p>
          <w:p w14:paraId="468E6E73" w14:textId="77777777" w:rsidR="00BA6116" w:rsidRDefault="00BA6116" w:rsidP="00BA6116">
            <w:pPr>
              <w:pStyle w:val="B2"/>
            </w:pPr>
            <w:r>
              <w:t>-</w:t>
            </w:r>
            <w:r>
              <w:tab/>
              <w:t>If the UE</w:t>
            </w:r>
          </w:p>
          <w:p w14:paraId="612FFDFA" w14:textId="77777777" w:rsidR="00BA6116" w:rsidRDefault="00BA6116" w:rsidP="00BA6116">
            <w:pPr>
              <w:pStyle w:val="B3"/>
            </w:pPr>
            <w:r>
              <w:t>-</w:t>
            </w:r>
            <w:r>
              <w:tab/>
              <w:t xml:space="preserve">is not provided </w:t>
            </w:r>
            <w:r>
              <w:rPr>
                <w:i/>
              </w:rPr>
              <w:t>pathlossReferenceRSs</w:t>
            </w:r>
            <w:r>
              <w:t>, and</w:t>
            </w:r>
          </w:p>
          <w:p w14:paraId="092F559C" w14:textId="77777777" w:rsidR="00BA6116" w:rsidRDefault="00BA6116" w:rsidP="00BA6116">
            <w:pPr>
              <w:pStyle w:val="B3"/>
            </w:pPr>
            <w:r>
              <w:t>-</w:t>
            </w:r>
            <w:r>
              <w:tab/>
              <w:t>is not provided</w:t>
            </w:r>
            <w:r>
              <w:rPr>
                <w:lang w:eastAsia="zh-CN"/>
              </w:rPr>
              <w:t xml:space="preserve"> </w:t>
            </w:r>
            <w:r>
              <w:rPr>
                <w:i/>
                <w:iCs/>
              </w:rPr>
              <w:t xml:space="preserve">PUCCH-SpatialRelationInfo, </w:t>
            </w:r>
            <w:r>
              <w:t>and</w:t>
            </w:r>
          </w:p>
          <w:p w14:paraId="77F409D3" w14:textId="77777777" w:rsidR="00BA6116" w:rsidRDefault="00BA6116" w:rsidP="00BA6116">
            <w:pPr>
              <w:pStyle w:val="B3"/>
            </w:pPr>
            <w:r>
              <w:t>-</w:t>
            </w:r>
            <w:r>
              <w:tab/>
              <w:t xml:space="preserve">is provided </w:t>
            </w:r>
            <w:r>
              <w:rPr>
                <w:i/>
              </w:rPr>
              <w:t>enableDefaultBeamPL-ForPUCCH</w:t>
            </w:r>
            <w:r>
              <w:t xml:space="preserve">, and </w:t>
            </w:r>
          </w:p>
          <w:p w14:paraId="6829E0C8" w14:textId="77777777" w:rsidR="00BA6116" w:rsidRDefault="00BA6116" w:rsidP="00BA6116">
            <w:pPr>
              <w:pStyle w:val="B3"/>
            </w:pPr>
            <w:r>
              <w:t>-</w:t>
            </w:r>
            <w:r>
              <w:tab/>
              <w:t xml:space="preserve">is not provided </w:t>
            </w:r>
            <w:r>
              <w:rPr>
                <w:rStyle w:val="aff"/>
                <w:rFonts w:eastAsia="Batang"/>
              </w:rPr>
              <w:t>coresetPoolIndex</w:t>
            </w:r>
            <w:r>
              <w:t xml:space="preserve"> value of 1 for any CORESET, or is provided </w:t>
            </w:r>
            <w:r>
              <w:rPr>
                <w:rStyle w:val="aff"/>
                <w:rFonts w:eastAsia="Batang"/>
              </w:rPr>
              <w:t>coresetPoolIndex</w:t>
            </w:r>
            <w:r>
              <w:t> value of 1 for all CORESETs, in </w:t>
            </w:r>
            <w:r>
              <w:rPr>
                <w:rStyle w:val="aff"/>
                <w:rFonts w:eastAsia="Batang"/>
              </w:rPr>
              <w:t>ControlResourceSet </w:t>
            </w:r>
            <w:r>
              <w:t xml:space="preserve">and no codepoint of a TCI field, if any, in a DCI format of any search space set maps to two TCI states [5, TS 38.212] </w:t>
            </w:r>
          </w:p>
          <w:p w14:paraId="29A13FAF" w14:textId="77777777" w:rsidR="00BA6116" w:rsidRDefault="00BA6116" w:rsidP="00BA6116">
            <w:pPr>
              <w:pStyle w:val="B3"/>
              <w:rPr>
                <w:b/>
                <w:bCs/>
                <w:lang w:eastAsia="zh-CN"/>
              </w:rPr>
            </w:pPr>
            <w:r>
              <w:tab/>
              <w:t xml:space="preserve">the UE determines a RS resource index </w:t>
            </w:r>
            <m:oMath>
              <m:sSub>
                <m:sSubPr>
                  <m:ctrlPr>
                    <w:rPr>
                      <w:rFonts w:ascii="Cambria Math" w:hAnsi="Cambria Math"/>
                      <w:i/>
                      <w:lang w:eastAsia="zh-CN"/>
                    </w:rPr>
                  </m:ctrlPr>
                </m:sSubPr>
                <m:e>
                  <m:r>
                    <w:rPr>
                      <w:rFonts w:ascii="Cambria Math" w:hAnsi="Cambria Math"/>
                      <w:lang w:eastAsia="zh-CN"/>
                    </w:rPr>
                    <m:t>q</m:t>
                  </m:r>
                </m:e>
                <m:sub>
                  <m:r>
                    <w:rPr>
                      <w:rFonts w:ascii="Cambria Math" w:hAnsi="Cambria Math"/>
                      <w:lang w:eastAsia="zh-CN"/>
                    </w:rPr>
                    <m:t>d</m:t>
                  </m:r>
                </m:sub>
              </m:sSub>
            </m:oMath>
            <w:r>
              <w:t xml:space="preserve"> providing a periodic RS resource configured with </w:t>
            </w:r>
            <w:r>
              <w:rPr>
                <w:i/>
                <w:iCs/>
              </w:rPr>
              <w:t>qcl-Type</w:t>
            </w:r>
            <w:r>
              <w:t xml:space="preserve"> set to 'typeD' in the TCI state or the QCL assumption of a CORESET with the lowest index in the active DL BWP of the primary cell.</w:t>
            </w:r>
            <w:r>
              <w:rPr>
                <w:rFonts w:hint="eastAsia"/>
              </w:rPr>
              <w:t xml:space="preserve"> For</w:t>
            </w:r>
            <w:r>
              <w:t xml:space="preserve"> a</w:t>
            </w:r>
            <w:r>
              <w:rPr>
                <w:rFonts w:hint="eastAsia"/>
              </w:rPr>
              <w:t xml:space="preserve"> PUCCH</w:t>
            </w:r>
            <w:r>
              <w:t xml:space="preserve"> transmission over multiple slots</w:t>
            </w:r>
            <w:r>
              <w:rPr>
                <w:rFonts w:hint="eastAsia"/>
              </w:rPr>
              <w:t xml:space="preserve">, </w:t>
            </w:r>
            <w:r>
              <w:t xml:space="preserve">a same </w:t>
            </w:r>
            <m:oMath>
              <m:sSub>
                <m:sSubPr>
                  <m:ctrlPr>
                    <w:rPr>
                      <w:rFonts w:ascii="Cambria Math" w:hAnsi="Cambria Math"/>
                      <w:i/>
                      <w:lang w:eastAsia="zh-CN"/>
                    </w:rPr>
                  </m:ctrlPr>
                </m:sSubPr>
                <m:e>
                  <m:r>
                    <w:rPr>
                      <w:rFonts w:ascii="Cambria Math" w:hAnsi="Cambria Math"/>
                      <w:lang w:eastAsia="zh-CN"/>
                    </w:rPr>
                    <m:t>q</m:t>
                  </m:r>
                </m:e>
                <m:sub>
                  <m:r>
                    <w:rPr>
                      <w:rFonts w:ascii="Cambria Math" w:hAnsi="Cambria Math"/>
                      <w:lang w:eastAsia="zh-CN"/>
                    </w:rPr>
                    <m:t>d</m:t>
                  </m:r>
                </m:sub>
              </m:sSub>
            </m:oMath>
            <w:r>
              <w:rPr>
                <w:rFonts w:hint="eastAsia"/>
              </w:rPr>
              <w:t xml:space="preserve"> </w:t>
            </w:r>
            <w:ins w:id="29" w:author="ZTE" w:date="2021-08-05T14:37:00Z">
              <w:r>
                <w:rPr>
                  <w:lang w:eastAsia="zh-CN"/>
                </w:rPr>
                <w:t xml:space="preserve">as </w:t>
              </w:r>
              <w:r>
                <w:rPr>
                  <w:rFonts w:hint="eastAsia"/>
                  <w:lang w:eastAsia="zh-CN"/>
                </w:rPr>
                <w:t xml:space="preserve">determined </w:t>
              </w:r>
              <w:r>
                <w:rPr>
                  <w:lang w:eastAsia="zh-CN"/>
                </w:rPr>
                <w:t>by</w:t>
              </w:r>
              <w:r>
                <w:rPr>
                  <w:rFonts w:hint="eastAsia"/>
                  <w:lang w:eastAsia="zh-CN"/>
                </w:rPr>
                <w:t xml:space="preserve"> the first slot of the multiple slots </w:t>
              </w:r>
            </w:ins>
            <w:r>
              <w:rPr>
                <w:rFonts w:hint="eastAsia"/>
              </w:rPr>
              <w:t xml:space="preserve">applies to </w:t>
            </w:r>
            <w:r>
              <w:t>the</w:t>
            </w:r>
            <w:r>
              <w:rPr>
                <w:rFonts w:hint="eastAsia"/>
              </w:rPr>
              <w:t xml:space="preserve"> PUCCH transmission</w:t>
            </w:r>
            <w:r>
              <w:t xml:space="preserve"> in each of the multiple slots</w:t>
            </w:r>
            <w:r>
              <w:rPr>
                <w:rFonts w:hint="eastAsia"/>
              </w:rPr>
              <w:t>.</w:t>
            </w:r>
          </w:p>
          <w:p w14:paraId="2A14ED0D" w14:textId="77777777" w:rsidR="00BA6116" w:rsidRDefault="00BA6116" w:rsidP="00BA6116">
            <w:pPr>
              <w:snapToGrid w:val="0"/>
              <w:jc w:val="center"/>
              <w:rPr>
                <w:color w:val="FF0000"/>
              </w:rPr>
            </w:pPr>
            <w:r>
              <w:rPr>
                <w:color w:val="FF0000"/>
              </w:rPr>
              <w:t>&lt;----------------------Unchanged parts are omitted---------------&gt;</w:t>
            </w:r>
          </w:p>
          <w:p w14:paraId="7FD6C258" w14:textId="77777777" w:rsidR="00BA6116" w:rsidRDefault="00BA6116" w:rsidP="00BA6116">
            <w:pPr>
              <w:pStyle w:val="4"/>
              <w:numPr>
                <w:ilvl w:val="0"/>
                <w:numId w:val="0"/>
              </w:numPr>
              <w:tabs>
                <w:tab w:val="left" w:pos="432"/>
                <w:tab w:val="left" w:pos="720"/>
              </w:tabs>
              <w:ind w:left="864" w:hanging="864"/>
              <w:outlineLvl w:val="3"/>
              <w:rPr>
                <w:sz w:val="22"/>
                <w:szCs w:val="22"/>
              </w:rPr>
            </w:pPr>
            <w:r>
              <w:rPr>
                <w:sz w:val="22"/>
                <w:szCs w:val="22"/>
              </w:rPr>
              <w:t>7.3.1</w:t>
            </w:r>
            <w:r>
              <w:rPr>
                <w:sz w:val="22"/>
                <w:szCs w:val="22"/>
              </w:rPr>
              <w:tab/>
              <w:t>UE behaviour</w:t>
            </w:r>
          </w:p>
          <w:p w14:paraId="6CEA93C4" w14:textId="77777777" w:rsidR="00BA6116" w:rsidRDefault="00BA6116" w:rsidP="00BA6116">
            <w:pPr>
              <w:snapToGrid w:val="0"/>
              <w:jc w:val="center"/>
            </w:pPr>
            <w:r>
              <w:rPr>
                <w:color w:val="FF0000"/>
              </w:rPr>
              <w:t>&lt;----------------------Unchanged parts are omitted---------------&gt;</w:t>
            </w:r>
          </w:p>
          <w:p w14:paraId="7E33B252" w14:textId="77777777" w:rsidR="00BA6116" w:rsidRDefault="00BA6116" w:rsidP="00BA6116">
            <w:pPr>
              <w:pStyle w:val="B1"/>
              <w:rPr>
                <w:rFonts w:eastAsia="ＭＳ 明朝"/>
              </w:rPr>
            </w:pPr>
            <w:r>
              <w:t>-</w:t>
            </w:r>
            <w:r>
              <w:tab/>
            </w:r>
            <w:r>
              <w:rPr>
                <w:noProof/>
                <w:position w:val="-12"/>
                <w:lang w:eastAsia="ja-JP"/>
              </w:rPr>
              <w:drawing>
                <wp:inline distT="0" distB="0" distL="0" distR="0" wp14:anchorId="7D46ED14" wp14:editId="250203CA">
                  <wp:extent cx="734060" cy="23558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734060" cy="235585"/>
                          </a:xfrm>
                          <a:prstGeom prst="rect">
                            <a:avLst/>
                          </a:prstGeom>
                          <a:noFill/>
                          <a:ln>
                            <a:noFill/>
                          </a:ln>
                        </pic:spPr>
                      </pic:pic>
                    </a:graphicData>
                  </a:graphic>
                </wp:inline>
              </w:drawing>
            </w:r>
            <w:r>
              <w:t xml:space="preserve"> is a downlink pathloss estimate </w:t>
            </w:r>
            <w:r>
              <w:rPr>
                <w:rFonts w:eastAsia="ＭＳ 明朝"/>
              </w:rPr>
              <w:t xml:space="preserve">in dB </w:t>
            </w:r>
            <w:r>
              <w:t xml:space="preserve">calculated by the UE using RS resource index </w:t>
            </w:r>
            <m:oMath>
              <m:sSub>
                <m:sSubPr>
                  <m:ctrlPr>
                    <w:rPr>
                      <w:rFonts w:ascii="Cambria Math" w:hAnsi="Cambria Math"/>
                      <w:i/>
                    </w:rPr>
                  </m:ctrlPr>
                </m:sSubPr>
                <m:e>
                  <m:r>
                    <w:rPr>
                      <w:rFonts w:ascii="Cambria Math" w:hAnsi="Cambria Math"/>
                    </w:rPr>
                    <m:t>q</m:t>
                  </m:r>
                </m:e>
                <m:sub>
                  <m:r>
                    <w:rPr>
                      <w:rFonts w:ascii="Cambria Math" w:hAnsi="Cambria Math"/>
                    </w:rPr>
                    <m:t>d</m:t>
                  </m:r>
                </m:sub>
              </m:sSub>
            </m:oMath>
            <w:r>
              <w:rPr>
                <w:iCs/>
              </w:rPr>
              <w:t xml:space="preserve"> </w:t>
            </w:r>
            <w:r>
              <w:t xml:space="preserve">as described in clause 7.1.1 for the active DL BWP </w:t>
            </w:r>
            <w:r>
              <w:rPr>
                <w:iCs/>
              </w:rPr>
              <w:t>of</w:t>
            </w:r>
            <w:r>
              <w:t xml:space="preserve"> serving cell </w:t>
            </w:r>
            <m:oMath>
              <m:r>
                <w:rPr>
                  <w:rFonts w:ascii="Cambria Math" w:hAnsi="Cambria Math"/>
                </w:rPr>
                <m:t>c</m:t>
              </m:r>
            </m:oMath>
            <w:r>
              <w:t xml:space="preserve"> </w:t>
            </w:r>
            <w:r>
              <w:rPr>
                <w:rFonts w:eastAsia="ＭＳ 明朝"/>
              </w:rPr>
              <w:t xml:space="preserve">and SRS resource set </w:t>
            </w:r>
            <m:oMath>
              <m:sSub>
                <m:sSubPr>
                  <m:ctrlPr>
                    <w:rPr>
                      <w:rFonts w:ascii="Cambria Math" w:hAnsi="Cambria Math"/>
                      <w:i/>
                    </w:rPr>
                  </m:ctrlPr>
                </m:sSubPr>
                <m:e>
                  <m:r>
                    <w:rPr>
                      <w:rFonts w:ascii="Cambria Math" w:hAnsi="Cambria Math"/>
                    </w:rPr>
                    <m:t>q</m:t>
                  </m:r>
                </m:e>
                <m:sub>
                  <m:r>
                    <w:rPr>
                      <w:rFonts w:ascii="Cambria Math" w:hAnsi="Cambria Math"/>
                    </w:rPr>
                    <m:t>s</m:t>
                  </m:r>
                </m:sub>
              </m:sSub>
            </m:oMath>
            <w:r>
              <w:t xml:space="preserve"> [6, TS 38.214]. The RS resource index </w:t>
            </w:r>
            <m:oMath>
              <m:sSub>
                <m:sSubPr>
                  <m:ctrlPr>
                    <w:rPr>
                      <w:rFonts w:ascii="Cambria Math" w:hAnsi="Cambria Math"/>
                      <w:i/>
                    </w:rPr>
                  </m:ctrlPr>
                </m:sSubPr>
                <m:e>
                  <m:r>
                    <w:rPr>
                      <w:rFonts w:ascii="Cambria Math" w:hAnsi="Cambria Math"/>
                    </w:rPr>
                    <m:t>q</m:t>
                  </m:r>
                </m:e>
                <m:sub>
                  <m:r>
                    <w:rPr>
                      <w:rFonts w:ascii="Cambria Math" w:hAnsi="Cambria Math"/>
                    </w:rPr>
                    <m:t>d</m:t>
                  </m:r>
                </m:sub>
              </m:sSub>
            </m:oMath>
            <w:r>
              <w:t xml:space="preserve"> is provided by </w:t>
            </w:r>
            <w:r>
              <w:rPr>
                <w:i/>
              </w:rPr>
              <w:t>pathlossReferenceRS</w:t>
            </w:r>
            <w:r>
              <w:t xml:space="preserve"> associated with the SRS resource set </w:t>
            </w:r>
            <m:oMath>
              <m:sSub>
                <m:sSubPr>
                  <m:ctrlPr>
                    <w:rPr>
                      <w:rFonts w:ascii="Cambria Math" w:hAnsi="Cambria Math"/>
                      <w:i/>
                    </w:rPr>
                  </m:ctrlPr>
                </m:sSubPr>
                <m:e>
                  <m:r>
                    <w:rPr>
                      <w:rFonts w:ascii="Cambria Math" w:hAnsi="Cambria Math"/>
                    </w:rPr>
                    <m:t>q</m:t>
                  </m:r>
                </m:e>
                <m:sub>
                  <m:r>
                    <w:rPr>
                      <w:rFonts w:ascii="Cambria Math" w:hAnsi="Cambria Math"/>
                    </w:rPr>
                    <m:t>s</m:t>
                  </m:r>
                </m:sub>
              </m:sSub>
            </m:oMath>
            <w:r>
              <w:t xml:space="preserve"> </w:t>
            </w:r>
            <w:r>
              <w:rPr>
                <w:rFonts w:eastAsia="ＭＳ 明朝"/>
              </w:rPr>
              <w:t xml:space="preserve">and is either an </w:t>
            </w:r>
            <w:r>
              <w:rPr>
                <w:i/>
              </w:rPr>
              <w:t>ssb-Index</w:t>
            </w:r>
            <w:r>
              <w:t xml:space="preserve"> providing a </w:t>
            </w:r>
            <w:r>
              <w:rPr>
                <w:rFonts w:eastAsia="ＭＳ 明朝"/>
              </w:rPr>
              <w:t xml:space="preserve">SS/PBCH block index or a </w:t>
            </w:r>
            <w:r>
              <w:rPr>
                <w:i/>
              </w:rPr>
              <w:t>csi-RS-Index</w:t>
            </w:r>
            <w:r>
              <w:rPr>
                <w:rFonts w:eastAsia="ＭＳ 明朝"/>
              </w:rPr>
              <w:t xml:space="preserve"> providing a CSI-RS resource index</w:t>
            </w:r>
            <w:ins w:id="30" w:author="ZTE" w:date="2021-08-05T14:42:00Z">
              <w:r>
                <w:rPr>
                  <w:rFonts w:hint="eastAsia"/>
                  <w:lang w:eastAsia="zh-CN"/>
                </w:rPr>
                <w:t xml:space="preserve">. </w:t>
              </w:r>
            </w:ins>
            <w:r>
              <w:rPr>
                <w:rFonts w:eastAsia="ＭＳ 明朝"/>
              </w:rPr>
              <w:t xml:space="preserve">If the UE is provided </w:t>
            </w:r>
            <w:r>
              <w:rPr>
                <w:bCs/>
                <w:i/>
                <w:iCs/>
              </w:rPr>
              <w:t>enablePL-RS-UpdateForPUSCH-SRS</w:t>
            </w:r>
            <w:r>
              <w:rPr>
                <w:lang w:eastAsia="ko-KR"/>
              </w:rPr>
              <w:t xml:space="preserve">, a MAC CE [11, TS 38.321] can provide by </w:t>
            </w:r>
            <w:r>
              <w:rPr>
                <w:i/>
                <w:iCs/>
                <w:lang w:eastAsia="ko-KR"/>
              </w:rPr>
              <w:t>SRS-PathlossReferenceRS-Id</w:t>
            </w:r>
            <w:r>
              <w:rPr>
                <w:lang w:eastAsia="ko-KR"/>
              </w:rPr>
              <w:t xml:space="preserve"> a corresponding RS resource index </w:t>
            </w:r>
            <m:oMath>
              <m:sSub>
                <m:sSubPr>
                  <m:ctrlPr>
                    <w:rPr>
                      <w:rFonts w:ascii="Cambria Math" w:hAnsi="Cambria Math"/>
                      <w:i/>
                    </w:rPr>
                  </m:ctrlPr>
                </m:sSubPr>
                <m:e>
                  <m:r>
                    <w:rPr>
                      <w:rFonts w:ascii="Cambria Math" w:hAnsi="Cambria Math"/>
                    </w:rPr>
                    <m:t>q</m:t>
                  </m:r>
                </m:e>
                <m:sub>
                  <m:r>
                    <w:rPr>
                      <w:rFonts w:ascii="Cambria Math" w:hAnsi="Cambria Math"/>
                    </w:rPr>
                    <m:t>d</m:t>
                  </m:r>
                </m:sub>
              </m:sSub>
            </m:oMath>
            <w:r>
              <w:t xml:space="preserve"> for aperiodic or semi-persistent SRS resource set </w:t>
            </w:r>
            <m:oMath>
              <m:sSub>
                <m:sSubPr>
                  <m:ctrlPr>
                    <w:rPr>
                      <w:rFonts w:ascii="Cambria Math" w:hAnsi="Cambria Math"/>
                      <w:i/>
                    </w:rPr>
                  </m:ctrlPr>
                </m:sSubPr>
                <m:e>
                  <m:r>
                    <w:rPr>
                      <w:rFonts w:ascii="Cambria Math" w:hAnsi="Cambria Math"/>
                    </w:rPr>
                    <m:t>q</m:t>
                  </m:r>
                </m:e>
                <m:sub>
                  <m:r>
                    <w:rPr>
                      <w:rFonts w:ascii="Cambria Math" w:hAnsi="Cambria Math"/>
                    </w:rPr>
                    <m:t>s</m:t>
                  </m:r>
                </m:sub>
              </m:sSub>
            </m:oMath>
          </w:p>
          <w:p w14:paraId="204CF831" w14:textId="77777777" w:rsidR="00BA6116" w:rsidRDefault="00BA6116" w:rsidP="00BA6116">
            <w:pPr>
              <w:pStyle w:val="B2"/>
            </w:pPr>
            <w:r>
              <w:t>-</w:t>
            </w:r>
            <w:r>
              <w:tab/>
              <w:t xml:space="preserve">If the UE is not provided </w:t>
            </w:r>
            <w:r>
              <w:rPr>
                <w:i/>
              </w:rPr>
              <w:t>pathlossReferenceRS</w:t>
            </w:r>
            <w:r>
              <w:rPr>
                <w:rFonts w:eastAsia="ＭＳ 明朝"/>
              </w:rPr>
              <w:t xml:space="preserve"> or </w:t>
            </w:r>
            <w:r>
              <w:rPr>
                <w:i/>
                <w:iCs/>
                <w:lang w:eastAsia="ko-KR"/>
              </w:rPr>
              <w:t>SRS-PathlossReferenceRS-Id</w:t>
            </w:r>
            <w:r>
              <w:rPr>
                <w:lang w:eastAsia="ko-KR"/>
              </w:rPr>
              <w:t xml:space="preserve">, </w:t>
            </w:r>
            <w:r>
              <w:rPr>
                <w:rFonts w:eastAsia="ＭＳ 明朝"/>
              </w:rPr>
              <w:t>or before the UE is provided dedicated higher layer parameters</w:t>
            </w:r>
            <w:r>
              <w:rPr>
                <w:iCs/>
              </w:rPr>
              <w:t xml:space="preserve">, the UE calculates </w:t>
            </w:r>
            <w:r>
              <w:rPr>
                <w:noProof/>
                <w:position w:val="-12"/>
                <w:lang w:eastAsia="ja-JP"/>
              </w:rPr>
              <w:drawing>
                <wp:inline distT="0" distB="0" distL="0" distR="0" wp14:anchorId="59582909" wp14:editId="262B1124">
                  <wp:extent cx="637540" cy="180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637540" cy="180340"/>
                          </a:xfrm>
                          <a:prstGeom prst="rect">
                            <a:avLst/>
                          </a:prstGeom>
                          <a:noFill/>
                          <a:ln>
                            <a:noFill/>
                          </a:ln>
                        </pic:spPr>
                      </pic:pic>
                    </a:graphicData>
                  </a:graphic>
                </wp:inline>
              </w:drawing>
            </w:r>
            <w:r>
              <w:t xml:space="preserve"> using </w:t>
            </w:r>
            <w:r>
              <w:rPr>
                <w:iCs/>
              </w:rPr>
              <w:t xml:space="preserve">a RS resource obtained from an SS/PBCH block </w:t>
            </w:r>
            <w:r>
              <w:rPr>
                <w:rFonts w:eastAsia="ＭＳ 明朝"/>
              </w:rPr>
              <w:t>with same SS/PBCH block index as the one</w:t>
            </w:r>
            <w:r>
              <w:rPr>
                <w:iCs/>
              </w:rPr>
              <w:t xml:space="preserve"> the UE uses to obtain </w:t>
            </w:r>
            <w:r>
              <w:rPr>
                <w:i/>
              </w:rPr>
              <w:t>MIB</w:t>
            </w:r>
          </w:p>
          <w:p w14:paraId="43DA21C7" w14:textId="77777777" w:rsidR="00BA6116" w:rsidRDefault="00BA6116" w:rsidP="00BA6116">
            <w:pPr>
              <w:pStyle w:val="B2"/>
            </w:pPr>
            <w:r>
              <w:t>-</w:t>
            </w:r>
            <w:r>
              <w:tab/>
              <w:t xml:space="preserve">If the UE is provided </w:t>
            </w:r>
            <w:r>
              <w:rPr>
                <w:rFonts w:asciiTheme="majorBidi" w:hAnsiTheme="majorBidi" w:cstheme="majorBidi"/>
                <w:i/>
                <w:iCs/>
              </w:rPr>
              <w:t>pathlossReferenceLinking</w:t>
            </w:r>
            <w:r>
              <w:t xml:space="preserve">, the RS resource is on a serving cell indicated </w:t>
            </w:r>
            <w:r>
              <w:rPr>
                <w:rFonts w:asciiTheme="majorBidi" w:hAnsiTheme="majorBidi" w:cstheme="majorBidi"/>
              </w:rPr>
              <w:t xml:space="preserve">by a value of </w:t>
            </w:r>
            <w:r>
              <w:rPr>
                <w:rFonts w:asciiTheme="majorBidi" w:hAnsiTheme="majorBidi" w:cstheme="majorBidi"/>
                <w:i/>
                <w:iCs/>
              </w:rPr>
              <w:t>pathlossReferenceLinking</w:t>
            </w:r>
            <w:r>
              <w:t xml:space="preserve"> </w:t>
            </w:r>
          </w:p>
          <w:p w14:paraId="224EAF0E" w14:textId="77777777" w:rsidR="00BA6116" w:rsidRDefault="00BA6116" w:rsidP="00BA6116">
            <w:pPr>
              <w:snapToGrid w:val="0"/>
              <w:jc w:val="center"/>
              <w:rPr>
                <w:color w:val="FF0000"/>
              </w:rPr>
            </w:pPr>
            <w:r>
              <w:rPr>
                <w:color w:val="FF0000"/>
              </w:rPr>
              <w:t>&lt;----------------------Unchanged parts are omitted---------------&gt;</w:t>
            </w:r>
          </w:p>
          <w:p w14:paraId="3F9E64CF" w14:textId="77777777" w:rsidR="00BA6116" w:rsidRDefault="00BA6116" w:rsidP="00BA6116">
            <w:pPr>
              <w:pStyle w:val="4"/>
              <w:numPr>
                <w:ilvl w:val="0"/>
                <w:numId w:val="0"/>
              </w:numPr>
              <w:tabs>
                <w:tab w:val="left" w:pos="432"/>
                <w:tab w:val="left" w:pos="720"/>
              </w:tabs>
              <w:ind w:left="864" w:hanging="864"/>
              <w:outlineLvl w:val="3"/>
              <w:rPr>
                <w:sz w:val="22"/>
                <w:szCs w:val="22"/>
              </w:rPr>
            </w:pPr>
            <w:r>
              <w:rPr>
                <w:sz w:val="22"/>
                <w:szCs w:val="22"/>
              </w:rPr>
              <w:t>9.2.2</w:t>
            </w:r>
            <w:r>
              <w:rPr>
                <w:sz w:val="22"/>
                <w:szCs w:val="22"/>
              </w:rPr>
              <w:tab/>
              <w:t>PUCCH Formats for UCI transmission</w:t>
            </w:r>
            <w:bookmarkEnd w:id="13"/>
            <w:bookmarkEnd w:id="14"/>
            <w:bookmarkEnd w:id="15"/>
            <w:bookmarkEnd w:id="16"/>
            <w:bookmarkEnd w:id="17"/>
            <w:bookmarkEnd w:id="18"/>
            <w:bookmarkEnd w:id="19"/>
            <w:bookmarkEnd w:id="20"/>
            <w:bookmarkEnd w:id="21"/>
            <w:bookmarkEnd w:id="22"/>
          </w:p>
          <w:p w14:paraId="3A8E1FEF" w14:textId="77777777" w:rsidR="00BA6116" w:rsidRDefault="00BA6116" w:rsidP="00BA6116">
            <w:pPr>
              <w:snapToGrid w:val="0"/>
              <w:jc w:val="center"/>
              <w:rPr>
                <w:color w:val="FF0000"/>
              </w:rPr>
            </w:pPr>
            <w:r>
              <w:rPr>
                <w:color w:val="FF0000"/>
              </w:rPr>
              <w:t>&lt;----------------------Unchanged parts are omitted---------------&gt;</w:t>
            </w:r>
          </w:p>
          <w:p w14:paraId="796BD948" w14:textId="77777777" w:rsidR="00BA6116" w:rsidRDefault="00BA6116" w:rsidP="00BA6116">
            <w:pPr>
              <w:rPr>
                <w:lang w:eastAsia="zh-CN"/>
              </w:rPr>
            </w:pPr>
            <w:r>
              <w:rPr>
                <w:lang w:eastAsia="zh-CN"/>
              </w:rPr>
              <w:t>If a UE</w:t>
            </w:r>
          </w:p>
          <w:p w14:paraId="397B879B" w14:textId="77777777" w:rsidR="00BA6116" w:rsidRDefault="00BA6116" w:rsidP="00BA6116">
            <w:pPr>
              <w:pStyle w:val="B1"/>
              <w:rPr>
                <w:lang w:eastAsia="zh-CN"/>
              </w:rPr>
            </w:pPr>
            <w:r>
              <w:t>-</w:t>
            </w:r>
            <w:r>
              <w:tab/>
            </w:r>
            <w:r>
              <w:rPr>
                <w:lang w:eastAsia="zh-CN"/>
              </w:rPr>
              <w:t xml:space="preserve">is not provided </w:t>
            </w:r>
            <w:r>
              <w:rPr>
                <w:i/>
              </w:rPr>
              <w:t>pathlossReferenceRSs</w:t>
            </w:r>
            <w:r>
              <w:t xml:space="preserve"> in</w:t>
            </w:r>
            <w:r>
              <w:rPr>
                <w:lang w:eastAsia="zh-CN"/>
              </w:rPr>
              <w:t xml:space="preserve"> </w:t>
            </w:r>
            <w:r>
              <w:rPr>
                <w:i/>
                <w:iCs/>
                <w:lang w:eastAsia="zh-CN"/>
              </w:rPr>
              <w:t>PUCCH-PowerControl</w:t>
            </w:r>
            <w:r>
              <w:rPr>
                <w:iCs/>
                <w:lang w:eastAsia="zh-CN"/>
              </w:rPr>
              <w:t>,</w:t>
            </w:r>
            <w:r>
              <w:rPr>
                <w:lang w:eastAsia="zh-CN"/>
              </w:rPr>
              <w:t xml:space="preserve"> </w:t>
            </w:r>
          </w:p>
          <w:p w14:paraId="530E273D" w14:textId="77777777" w:rsidR="00BA6116" w:rsidRDefault="00BA6116" w:rsidP="00BA6116">
            <w:pPr>
              <w:pStyle w:val="B1"/>
              <w:rPr>
                <w:lang w:eastAsia="zh-CN"/>
              </w:rPr>
            </w:pPr>
            <w:r>
              <w:t>-</w:t>
            </w:r>
            <w:r>
              <w:tab/>
              <w:t>i</w:t>
            </w:r>
            <w:r>
              <w:rPr>
                <w:color w:val="000000"/>
              </w:rPr>
              <w:t xml:space="preserve">s provided </w:t>
            </w:r>
            <w:r>
              <w:rPr>
                <w:i/>
                <w:color w:val="000000"/>
              </w:rPr>
              <w:t>enableDefaultBeamPL-ForPUCCH</w:t>
            </w:r>
            <w:r>
              <w:rPr>
                <w:lang w:eastAsia="zh-CN"/>
              </w:rPr>
              <w:t xml:space="preserve">, and </w:t>
            </w:r>
          </w:p>
          <w:p w14:paraId="61043882" w14:textId="77777777" w:rsidR="00BA6116" w:rsidRDefault="00BA6116" w:rsidP="00BA6116">
            <w:pPr>
              <w:pStyle w:val="B1"/>
              <w:rPr>
                <w:iCs/>
              </w:rPr>
            </w:pPr>
            <w:r>
              <w:t>-</w:t>
            </w:r>
            <w:r>
              <w:tab/>
              <w:t>i</w:t>
            </w:r>
            <w:r>
              <w:rPr>
                <w:lang w:eastAsia="zh-CN"/>
              </w:rPr>
              <w:t>s not provided</w:t>
            </w:r>
            <w:r>
              <w:rPr>
                <w:i/>
              </w:rPr>
              <w:t xml:space="preserve"> PUCCH-SpatialRelationInfo</w:t>
            </w:r>
            <w:r>
              <w:rPr>
                <w:rFonts w:cstheme="minorHAnsi"/>
              </w:rPr>
              <w:t>,</w:t>
            </w:r>
            <w:r>
              <w:rPr>
                <w:iCs/>
              </w:rPr>
              <w:t xml:space="preserve"> and</w:t>
            </w:r>
          </w:p>
          <w:p w14:paraId="79F8BBE6" w14:textId="77777777" w:rsidR="00BA6116" w:rsidRDefault="00BA6116" w:rsidP="00BA6116">
            <w:pPr>
              <w:pStyle w:val="B1"/>
              <w:rPr>
                <w:iCs/>
              </w:rPr>
            </w:pPr>
            <w:r>
              <w:t>-</w:t>
            </w:r>
            <w:r>
              <w:tab/>
              <w:t xml:space="preserve">is not provided </w:t>
            </w:r>
            <w:r>
              <w:rPr>
                <w:rStyle w:val="aff"/>
                <w:rFonts w:eastAsia="Batang"/>
              </w:rPr>
              <w:t>coresetPoolIndex</w:t>
            </w:r>
            <w:r>
              <w:t xml:space="preserve"> value of 1 for any CORESET, or is provided </w:t>
            </w:r>
            <w:r>
              <w:rPr>
                <w:rStyle w:val="aff"/>
                <w:rFonts w:eastAsia="Batang"/>
              </w:rPr>
              <w:t>coresetPoolIndex</w:t>
            </w:r>
            <w:r>
              <w:t xml:space="preserve"> value of 1 for all CORESETs, in </w:t>
            </w:r>
            <w:r>
              <w:rPr>
                <w:rStyle w:val="aff"/>
                <w:rFonts w:eastAsia="Batang"/>
              </w:rPr>
              <w:t>ControlResourceSet </w:t>
            </w:r>
            <w:r>
              <w:t>and no codepoint of a TCI field, if any, in a DCI format of any search space set maps to two TCI states [5, TS 38.212]</w:t>
            </w:r>
          </w:p>
          <w:p w14:paraId="564D5D3D" w14:textId="77777777" w:rsidR="00BA6116" w:rsidRDefault="00BA6116" w:rsidP="00BA6116">
            <w:pPr>
              <w:rPr>
                <w:color w:val="FF0000"/>
              </w:rPr>
            </w:pPr>
            <w:r>
              <w:rPr>
                <w:iCs/>
              </w:rPr>
              <w:t xml:space="preserve">a spatial setting for a PUCCH transmission from the UE is same as a </w:t>
            </w:r>
            <w:r>
              <w:t xml:space="preserve">spatial setting for </w:t>
            </w:r>
            <w:r>
              <w:rPr>
                <w:lang w:eastAsia="zh-CN"/>
              </w:rPr>
              <w:t xml:space="preserve">PDCCH receptions by the UE in the CORESET with the lowest ID on the active DL BWP of the PCell. </w:t>
            </w:r>
            <w:r>
              <w:rPr>
                <w:rFonts w:hint="eastAsia"/>
              </w:rPr>
              <w:t>For</w:t>
            </w:r>
            <w:r>
              <w:t xml:space="preserve"> a</w:t>
            </w:r>
            <w:r>
              <w:rPr>
                <w:rFonts w:hint="eastAsia"/>
              </w:rPr>
              <w:t xml:space="preserve"> PUCCH</w:t>
            </w:r>
            <w:r>
              <w:t xml:space="preserve"> transmission over multiple slots</w:t>
            </w:r>
            <w:r>
              <w:rPr>
                <w:rFonts w:hint="eastAsia"/>
              </w:rPr>
              <w:t xml:space="preserve">, </w:t>
            </w:r>
            <w:r>
              <w:t>a same spatial setting</w:t>
            </w:r>
            <w:r>
              <w:rPr>
                <w:rFonts w:hint="eastAsia"/>
                <w:lang w:eastAsia="zh-CN"/>
              </w:rPr>
              <w:t xml:space="preserve"> </w:t>
            </w:r>
            <w:ins w:id="31" w:author="ZTE" w:date="2021-08-05T14:39:00Z">
              <w:r>
                <w:rPr>
                  <w:lang w:eastAsia="zh-CN"/>
                </w:rPr>
                <w:t xml:space="preserve">as </w:t>
              </w:r>
              <w:r>
                <w:rPr>
                  <w:rFonts w:hint="eastAsia"/>
                  <w:lang w:eastAsia="zh-CN"/>
                </w:rPr>
                <w:t xml:space="preserve">determined </w:t>
              </w:r>
              <w:r>
                <w:rPr>
                  <w:lang w:eastAsia="zh-CN"/>
                </w:rPr>
                <w:t>by</w:t>
              </w:r>
              <w:r>
                <w:rPr>
                  <w:rFonts w:hint="eastAsia"/>
                  <w:lang w:eastAsia="zh-CN"/>
                </w:rPr>
                <w:t xml:space="preserve"> the first slot of the multiple slots </w:t>
              </w:r>
            </w:ins>
            <w:r>
              <w:rPr>
                <w:rFonts w:hint="eastAsia"/>
              </w:rPr>
              <w:t xml:space="preserve">applies to </w:t>
            </w:r>
            <w:r>
              <w:t>the</w:t>
            </w:r>
            <w:r>
              <w:rPr>
                <w:rFonts w:hint="eastAsia"/>
              </w:rPr>
              <w:t xml:space="preserve"> PUCCH transmission</w:t>
            </w:r>
            <w:r>
              <w:t xml:space="preserve"> in each of the multiple slots.</w:t>
            </w:r>
          </w:p>
          <w:bookmarkEnd w:id="23"/>
          <w:bookmarkEnd w:id="24"/>
          <w:bookmarkEnd w:id="25"/>
          <w:bookmarkEnd w:id="26"/>
          <w:bookmarkEnd w:id="27"/>
          <w:bookmarkEnd w:id="28"/>
          <w:p w14:paraId="6131EC18" w14:textId="0D37F9DC" w:rsidR="00BA6116" w:rsidRPr="00BA6116" w:rsidRDefault="00BA6116" w:rsidP="00BA6116">
            <w:pPr>
              <w:snapToGrid w:val="0"/>
              <w:jc w:val="center"/>
              <w:rPr>
                <w:color w:val="FF0000"/>
              </w:rPr>
            </w:pPr>
            <w:r>
              <w:rPr>
                <w:color w:val="FF0000"/>
              </w:rPr>
              <w:t>&lt;----------------------Unchanged parts are omitted---------------&gt;</w:t>
            </w:r>
          </w:p>
        </w:tc>
      </w:tr>
    </w:tbl>
    <w:p w14:paraId="153CEA52" w14:textId="77777777" w:rsidR="008E4BA5" w:rsidRDefault="008E4BA5" w:rsidP="00A65822">
      <w:pPr>
        <w:snapToGrid w:val="0"/>
        <w:spacing w:before="120" w:afterLines="50" w:after="120" w:line="288" w:lineRule="auto"/>
        <w:rPr>
          <w:lang w:eastAsia="zh-CN"/>
        </w:rPr>
      </w:pPr>
    </w:p>
    <w:p w14:paraId="6567ACFC" w14:textId="122555BB" w:rsidR="00BC4E9E" w:rsidRPr="0098143D" w:rsidRDefault="00ED66D5" w:rsidP="0098143D">
      <w:pPr>
        <w:rPr>
          <w:rFonts w:eastAsia="Microsoft YaHei"/>
        </w:rPr>
      </w:pPr>
      <w:r w:rsidRPr="00ED66D5">
        <w:rPr>
          <w:rFonts w:eastAsia="Microsoft YaHei"/>
        </w:rPr>
        <w:t>Please provide company’s view in the table</w:t>
      </w:r>
      <w:r>
        <w:rPr>
          <w:rFonts w:eastAsia="Microsoft YaHei"/>
        </w:rPr>
        <w:t xml:space="preserve"> below</w:t>
      </w:r>
      <w:r w:rsidRPr="00ED66D5">
        <w:rPr>
          <w:rFonts w:eastAsia="Microsoft YaHei"/>
        </w:rPr>
        <w:t>.</w:t>
      </w:r>
    </w:p>
    <w:tbl>
      <w:tblPr>
        <w:tblStyle w:val="aff3"/>
        <w:tblW w:w="0" w:type="auto"/>
        <w:tblInd w:w="-147" w:type="dxa"/>
        <w:tblLook w:val="04A0" w:firstRow="1" w:lastRow="0" w:firstColumn="1" w:lastColumn="0" w:noHBand="0" w:noVBand="1"/>
      </w:tblPr>
      <w:tblGrid>
        <w:gridCol w:w="1985"/>
        <w:gridCol w:w="7790"/>
      </w:tblGrid>
      <w:tr w:rsidR="000D4193" w14:paraId="65177704" w14:textId="77777777" w:rsidTr="000D4193">
        <w:tc>
          <w:tcPr>
            <w:tcW w:w="1985" w:type="dxa"/>
            <w:shd w:val="clear" w:color="auto" w:fill="D5DCE4" w:themeFill="text2" w:themeFillTint="33"/>
          </w:tcPr>
          <w:p w14:paraId="1412C358" w14:textId="77777777" w:rsidR="000D4193" w:rsidRDefault="000D4193" w:rsidP="000D4193">
            <w:pPr>
              <w:pStyle w:val="References"/>
              <w:numPr>
                <w:ilvl w:val="0"/>
                <w:numId w:val="0"/>
              </w:numPr>
              <w:jc w:val="center"/>
              <w:rPr>
                <w:lang w:eastAsia="zh-CN"/>
              </w:rPr>
            </w:pPr>
            <w:r>
              <w:rPr>
                <w:rFonts w:hint="eastAsia"/>
                <w:lang w:eastAsia="zh-CN"/>
              </w:rPr>
              <w:t>C</w:t>
            </w:r>
            <w:r>
              <w:rPr>
                <w:lang w:eastAsia="zh-CN"/>
              </w:rPr>
              <w:t>ompany</w:t>
            </w:r>
          </w:p>
        </w:tc>
        <w:tc>
          <w:tcPr>
            <w:tcW w:w="7790" w:type="dxa"/>
            <w:shd w:val="clear" w:color="auto" w:fill="D5DCE4" w:themeFill="text2" w:themeFillTint="33"/>
          </w:tcPr>
          <w:p w14:paraId="2EDCBBA5" w14:textId="77777777" w:rsidR="000D4193" w:rsidRDefault="000D4193" w:rsidP="000D4193">
            <w:pPr>
              <w:pStyle w:val="References"/>
              <w:numPr>
                <w:ilvl w:val="0"/>
                <w:numId w:val="0"/>
              </w:numPr>
              <w:jc w:val="center"/>
              <w:rPr>
                <w:lang w:eastAsia="zh-CN"/>
              </w:rPr>
            </w:pPr>
            <w:r>
              <w:rPr>
                <w:rFonts w:hint="eastAsia"/>
                <w:lang w:eastAsia="zh-CN"/>
              </w:rPr>
              <w:t>C</w:t>
            </w:r>
            <w:r>
              <w:rPr>
                <w:lang w:eastAsia="zh-CN"/>
              </w:rPr>
              <w:t>omment</w:t>
            </w:r>
          </w:p>
        </w:tc>
      </w:tr>
      <w:tr w:rsidR="000D4193" w14:paraId="52D9D9AC" w14:textId="77777777" w:rsidTr="008C1181">
        <w:trPr>
          <w:trHeight w:val="468"/>
        </w:trPr>
        <w:tc>
          <w:tcPr>
            <w:tcW w:w="1985" w:type="dxa"/>
          </w:tcPr>
          <w:p w14:paraId="503DB8A2" w14:textId="5DE91D5A" w:rsidR="000D4193" w:rsidRDefault="007250B1" w:rsidP="008C1181">
            <w:pPr>
              <w:pStyle w:val="References"/>
              <w:numPr>
                <w:ilvl w:val="0"/>
                <w:numId w:val="0"/>
              </w:numPr>
              <w:spacing w:line="240" w:lineRule="auto"/>
              <w:rPr>
                <w:lang w:eastAsia="zh-CN"/>
              </w:rPr>
            </w:pPr>
            <w:r>
              <w:rPr>
                <w:lang w:eastAsia="zh-CN"/>
              </w:rPr>
              <w:t>Apple</w:t>
            </w:r>
          </w:p>
        </w:tc>
        <w:tc>
          <w:tcPr>
            <w:tcW w:w="7790" w:type="dxa"/>
          </w:tcPr>
          <w:p w14:paraId="6AE0F312" w14:textId="0773EC4C" w:rsidR="00CD0AFA" w:rsidRDefault="007250B1" w:rsidP="008C1181">
            <w:pPr>
              <w:pStyle w:val="References"/>
              <w:numPr>
                <w:ilvl w:val="0"/>
                <w:numId w:val="0"/>
              </w:numPr>
              <w:spacing w:line="240" w:lineRule="auto"/>
              <w:rPr>
                <w:lang w:eastAsia="zh-CN"/>
              </w:rPr>
            </w:pPr>
            <w:r>
              <w:rPr>
                <w:lang w:eastAsia="zh-CN"/>
              </w:rPr>
              <w:t>Support the CR</w:t>
            </w:r>
          </w:p>
        </w:tc>
      </w:tr>
      <w:tr w:rsidR="002D7164" w14:paraId="30774583" w14:textId="77777777" w:rsidTr="008C1181">
        <w:trPr>
          <w:trHeight w:val="468"/>
        </w:trPr>
        <w:tc>
          <w:tcPr>
            <w:tcW w:w="1985" w:type="dxa"/>
          </w:tcPr>
          <w:p w14:paraId="0B6682A7" w14:textId="140C6227" w:rsidR="002D7164" w:rsidRDefault="0076230B" w:rsidP="008C1181">
            <w:pPr>
              <w:pStyle w:val="References"/>
              <w:numPr>
                <w:ilvl w:val="0"/>
                <w:numId w:val="0"/>
              </w:numPr>
              <w:rPr>
                <w:lang w:eastAsia="zh-CN"/>
              </w:rPr>
            </w:pPr>
            <w:r>
              <w:rPr>
                <w:lang w:eastAsia="zh-CN"/>
              </w:rPr>
              <w:t>Intel</w:t>
            </w:r>
          </w:p>
        </w:tc>
        <w:tc>
          <w:tcPr>
            <w:tcW w:w="7790" w:type="dxa"/>
          </w:tcPr>
          <w:p w14:paraId="76AEF198" w14:textId="399C46DD" w:rsidR="002D7164" w:rsidRDefault="0076230B" w:rsidP="008C1181">
            <w:pPr>
              <w:pStyle w:val="References"/>
              <w:numPr>
                <w:ilvl w:val="0"/>
                <w:numId w:val="0"/>
              </w:numPr>
              <w:rPr>
                <w:lang w:eastAsia="zh-CN"/>
              </w:rPr>
            </w:pPr>
            <w:r>
              <w:rPr>
                <w:lang w:eastAsia="zh-CN"/>
              </w:rPr>
              <w:t>We are OK with CR to make spec clearer</w:t>
            </w:r>
          </w:p>
        </w:tc>
      </w:tr>
      <w:tr w:rsidR="009F549C" w14:paraId="0E3410DF" w14:textId="77777777" w:rsidTr="008C1181">
        <w:trPr>
          <w:trHeight w:val="468"/>
        </w:trPr>
        <w:tc>
          <w:tcPr>
            <w:tcW w:w="1985" w:type="dxa"/>
          </w:tcPr>
          <w:p w14:paraId="06E683C4" w14:textId="6321D51F" w:rsidR="009F549C" w:rsidRDefault="009F549C" w:rsidP="008C1181">
            <w:pPr>
              <w:pStyle w:val="References"/>
              <w:numPr>
                <w:ilvl w:val="0"/>
                <w:numId w:val="0"/>
              </w:numPr>
              <w:rPr>
                <w:lang w:eastAsia="zh-CN"/>
              </w:rPr>
            </w:pPr>
            <w:r>
              <w:rPr>
                <w:rFonts w:hint="eastAsia"/>
                <w:lang w:eastAsia="zh-CN"/>
              </w:rPr>
              <w:t>S</w:t>
            </w:r>
            <w:r>
              <w:rPr>
                <w:lang w:eastAsia="zh-CN"/>
              </w:rPr>
              <w:t>preadtrum</w:t>
            </w:r>
          </w:p>
        </w:tc>
        <w:tc>
          <w:tcPr>
            <w:tcW w:w="7790" w:type="dxa"/>
          </w:tcPr>
          <w:p w14:paraId="5459A5A2" w14:textId="737FCDF2" w:rsidR="009F549C" w:rsidRDefault="009F549C" w:rsidP="008C1181">
            <w:pPr>
              <w:pStyle w:val="References"/>
              <w:numPr>
                <w:ilvl w:val="0"/>
                <w:numId w:val="0"/>
              </w:numPr>
              <w:rPr>
                <w:lang w:eastAsia="zh-CN"/>
              </w:rPr>
            </w:pPr>
            <w:r>
              <w:rPr>
                <w:lang w:eastAsia="zh-CN"/>
              </w:rPr>
              <w:t>Ok with the CR, which makes spec much clearer.</w:t>
            </w:r>
          </w:p>
        </w:tc>
      </w:tr>
      <w:tr w:rsidR="00081D60" w14:paraId="64A4CD72" w14:textId="77777777" w:rsidTr="008C1181">
        <w:trPr>
          <w:trHeight w:val="468"/>
        </w:trPr>
        <w:tc>
          <w:tcPr>
            <w:tcW w:w="1985" w:type="dxa"/>
          </w:tcPr>
          <w:p w14:paraId="705794A7" w14:textId="125AC28B" w:rsidR="00081D60" w:rsidRPr="00081D60" w:rsidRDefault="00081D60" w:rsidP="008C1181">
            <w:pPr>
              <w:pStyle w:val="References"/>
              <w:numPr>
                <w:ilvl w:val="0"/>
                <w:numId w:val="0"/>
              </w:numPr>
              <w:rPr>
                <w:rFonts w:eastAsia="Malgun Gothic"/>
                <w:lang w:eastAsia="ko-KR"/>
              </w:rPr>
            </w:pPr>
            <w:r>
              <w:rPr>
                <w:rFonts w:eastAsia="Malgun Gothic" w:hint="eastAsia"/>
                <w:lang w:eastAsia="ko-KR"/>
              </w:rPr>
              <w:t>S</w:t>
            </w:r>
            <w:r>
              <w:rPr>
                <w:rFonts w:eastAsia="Malgun Gothic"/>
                <w:lang w:eastAsia="ko-KR"/>
              </w:rPr>
              <w:t>amsung</w:t>
            </w:r>
          </w:p>
        </w:tc>
        <w:tc>
          <w:tcPr>
            <w:tcW w:w="7790" w:type="dxa"/>
          </w:tcPr>
          <w:p w14:paraId="6AEEC267" w14:textId="60CC2B89" w:rsidR="00081D60" w:rsidRPr="00081D60" w:rsidRDefault="00081D60" w:rsidP="008C1181">
            <w:pPr>
              <w:pStyle w:val="References"/>
              <w:numPr>
                <w:ilvl w:val="0"/>
                <w:numId w:val="0"/>
              </w:numPr>
              <w:rPr>
                <w:rFonts w:eastAsia="Malgun Gothic"/>
                <w:lang w:eastAsia="ko-KR"/>
              </w:rPr>
            </w:pPr>
            <w:r>
              <w:rPr>
                <w:rFonts w:eastAsia="Malgun Gothic" w:hint="eastAsia"/>
                <w:lang w:eastAsia="ko-KR"/>
              </w:rPr>
              <w:t>S</w:t>
            </w:r>
            <w:r>
              <w:rPr>
                <w:rFonts w:eastAsia="Malgun Gothic"/>
                <w:lang w:eastAsia="ko-KR"/>
              </w:rPr>
              <w:t>upport the proposal.</w:t>
            </w:r>
          </w:p>
        </w:tc>
      </w:tr>
      <w:tr w:rsidR="00A82004" w14:paraId="033554A3" w14:textId="77777777" w:rsidTr="008C1181">
        <w:trPr>
          <w:trHeight w:val="468"/>
        </w:trPr>
        <w:tc>
          <w:tcPr>
            <w:tcW w:w="1985" w:type="dxa"/>
          </w:tcPr>
          <w:p w14:paraId="676E7EEF" w14:textId="7F262295" w:rsidR="00A82004" w:rsidRDefault="00A82004" w:rsidP="008C1181">
            <w:pPr>
              <w:pStyle w:val="References"/>
              <w:numPr>
                <w:ilvl w:val="0"/>
                <w:numId w:val="0"/>
              </w:numPr>
              <w:rPr>
                <w:rFonts w:eastAsia="Malgun Gothic"/>
                <w:lang w:eastAsia="ko-KR"/>
              </w:rPr>
            </w:pPr>
            <w:r>
              <w:rPr>
                <w:rFonts w:eastAsia="Malgun Gothic"/>
                <w:lang w:eastAsia="ko-KR"/>
              </w:rPr>
              <w:t>Ericsson</w:t>
            </w:r>
          </w:p>
        </w:tc>
        <w:tc>
          <w:tcPr>
            <w:tcW w:w="7790" w:type="dxa"/>
          </w:tcPr>
          <w:p w14:paraId="15088725" w14:textId="5A7B6BFB" w:rsidR="00A82004" w:rsidRDefault="00A82004" w:rsidP="008C1181">
            <w:pPr>
              <w:pStyle w:val="References"/>
              <w:numPr>
                <w:ilvl w:val="0"/>
                <w:numId w:val="0"/>
              </w:numPr>
              <w:rPr>
                <w:rFonts w:eastAsia="Malgun Gothic"/>
                <w:lang w:eastAsia="ko-KR"/>
              </w:rPr>
            </w:pPr>
            <w:r>
              <w:rPr>
                <w:rFonts w:eastAsia="Malgun Gothic"/>
                <w:lang w:eastAsia="ko-KR"/>
              </w:rPr>
              <w:t xml:space="preserve">Not needed. Since there is no ambiguity on the spatial relation of PUCCH for the first slot with respect to the timing, there is no alternative. </w:t>
            </w:r>
          </w:p>
        </w:tc>
      </w:tr>
      <w:tr w:rsidR="006D1664" w14:paraId="28D2B9EB" w14:textId="77777777" w:rsidTr="008C1181">
        <w:trPr>
          <w:trHeight w:val="468"/>
        </w:trPr>
        <w:tc>
          <w:tcPr>
            <w:tcW w:w="1985" w:type="dxa"/>
          </w:tcPr>
          <w:p w14:paraId="60F2BAD2" w14:textId="5D1EA947" w:rsidR="006D1664" w:rsidRDefault="006D1664" w:rsidP="008C1181">
            <w:pPr>
              <w:pStyle w:val="References"/>
              <w:numPr>
                <w:ilvl w:val="0"/>
                <w:numId w:val="0"/>
              </w:numPr>
              <w:rPr>
                <w:rFonts w:eastAsia="Malgun Gothic"/>
                <w:lang w:eastAsia="ko-KR"/>
              </w:rPr>
            </w:pPr>
            <w:r>
              <w:rPr>
                <w:rFonts w:eastAsia="Malgun Gothic"/>
                <w:lang w:eastAsia="ko-KR"/>
              </w:rPr>
              <w:t>Lenovo/MotM</w:t>
            </w:r>
          </w:p>
        </w:tc>
        <w:tc>
          <w:tcPr>
            <w:tcW w:w="7790" w:type="dxa"/>
          </w:tcPr>
          <w:p w14:paraId="5AF5F55C" w14:textId="03D1CFCB" w:rsidR="006D1664" w:rsidRPr="006D1664" w:rsidRDefault="006D1664" w:rsidP="008C1181">
            <w:pPr>
              <w:pStyle w:val="References"/>
              <w:numPr>
                <w:ilvl w:val="0"/>
                <w:numId w:val="0"/>
              </w:numPr>
              <w:rPr>
                <w:rFonts w:eastAsiaTheme="minorEastAsia"/>
                <w:lang w:eastAsia="zh-CN"/>
              </w:rPr>
            </w:pPr>
            <w:r>
              <w:rPr>
                <w:rFonts w:eastAsiaTheme="minorEastAsia"/>
                <w:lang w:eastAsia="zh-CN"/>
              </w:rPr>
              <w:t>Prefer to have a conclusion since this is a common understanding.</w:t>
            </w:r>
          </w:p>
        </w:tc>
      </w:tr>
      <w:tr w:rsidR="003F61B2" w14:paraId="75BCFC22" w14:textId="77777777" w:rsidTr="008C1181">
        <w:trPr>
          <w:trHeight w:val="468"/>
        </w:trPr>
        <w:tc>
          <w:tcPr>
            <w:tcW w:w="1985" w:type="dxa"/>
          </w:tcPr>
          <w:p w14:paraId="0C753FBF" w14:textId="6530E630" w:rsidR="003F61B2" w:rsidRDefault="003F61B2" w:rsidP="008C1181">
            <w:pPr>
              <w:pStyle w:val="References"/>
              <w:numPr>
                <w:ilvl w:val="0"/>
                <w:numId w:val="0"/>
              </w:numPr>
              <w:rPr>
                <w:rFonts w:eastAsia="Malgun Gothic"/>
                <w:lang w:eastAsia="ko-KR"/>
              </w:rPr>
            </w:pPr>
            <w:r>
              <w:rPr>
                <w:rFonts w:eastAsia="Malgun Gothic"/>
                <w:lang w:eastAsia="ko-KR"/>
              </w:rPr>
              <w:t>OPPO</w:t>
            </w:r>
          </w:p>
        </w:tc>
        <w:tc>
          <w:tcPr>
            <w:tcW w:w="7790" w:type="dxa"/>
          </w:tcPr>
          <w:p w14:paraId="091B41EE" w14:textId="6BA29597" w:rsidR="003F61B2" w:rsidRDefault="00177E2B" w:rsidP="003F61B2">
            <w:pPr>
              <w:pStyle w:val="References"/>
              <w:numPr>
                <w:ilvl w:val="0"/>
                <w:numId w:val="0"/>
              </w:numPr>
              <w:tabs>
                <w:tab w:val="clear" w:pos="360"/>
                <w:tab w:val="left" w:pos="914"/>
              </w:tabs>
              <w:rPr>
                <w:rFonts w:eastAsiaTheme="minorEastAsia"/>
                <w:lang w:eastAsia="zh-CN"/>
              </w:rPr>
            </w:pPr>
            <w:r>
              <w:rPr>
                <w:rFonts w:eastAsiaTheme="minorEastAsia"/>
                <w:lang w:eastAsia="zh-CN"/>
              </w:rPr>
              <w:t xml:space="preserve">No strong preference. Both changing the spec based on the proposed CR and no changing are ok. </w:t>
            </w:r>
            <w:r w:rsidR="003F61B2">
              <w:rPr>
                <w:rFonts w:eastAsiaTheme="minorEastAsia"/>
                <w:lang w:eastAsia="zh-CN"/>
              </w:rPr>
              <w:tab/>
            </w:r>
          </w:p>
        </w:tc>
      </w:tr>
      <w:tr w:rsidR="00D46CE2" w14:paraId="6DB39E5E" w14:textId="77777777" w:rsidTr="008C1181">
        <w:trPr>
          <w:trHeight w:val="468"/>
        </w:trPr>
        <w:tc>
          <w:tcPr>
            <w:tcW w:w="1985" w:type="dxa"/>
          </w:tcPr>
          <w:p w14:paraId="7F4CBA35" w14:textId="3F64479D" w:rsidR="00D46CE2" w:rsidRDefault="00D46CE2" w:rsidP="008C1181">
            <w:pPr>
              <w:pStyle w:val="References"/>
              <w:numPr>
                <w:ilvl w:val="0"/>
                <w:numId w:val="0"/>
              </w:numPr>
              <w:rPr>
                <w:rFonts w:eastAsia="Malgun Gothic"/>
                <w:lang w:eastAsia="ko-KR"/>
              </w:rPr>
            </w:pPr>
            <w:r>
              <w:rPr>
                <w:rFonts w:eastAsia="Malgun Gothic" w:hint="eastAsia"/>
                <w:lang w:eastAsia="ko-KR"/>
              </w:rPr>
              <w:t>S</w:t>
            </w:r>
            <w:r>
              <w:rPr>
                <w:rFonts w:eastAsia="Malgun Gothic"/>
                <w:lang w:eastAsia="ko-KR"/>
              </w:rPr>
              <w:t>amsung2</w:t>
            </w:r>
          </w:p>
        </w:tc>
        <w:tc>
          <w:tcPr>
            <w:tcW w:w="7790" w:type="dxa"/>
          </w:tcPr>
          <w:p w14:paraId="3D908E65" w14:textId="46A8969E" w:rsidR="00D46CE2" w:rsidRPr="00D46CE2" w:rsidRDefault="00D46CE2" w:rsidP="00D46CE2">
            <w:pPr>
              <w:pStyle w:val="References"/>
              <w:numPr>
                <w:ilvl w:val="0"/>
                <w:numId w:val="0"/>
              </w:numPr>
              <w:tabs>
                <w:tab w:val="clear" w:pos="360"/>
                <w:tab w:val="left" w:pos="914"/>
              </w:tabs>
              <w:rPr>
                <w:rFonts w:eastAsia="Malgun Gothic"/>
                <w:lang w:eastAsia="ko-KR"/>
              </w:rPr>
            </w:pPr>
            <w:r>
              <w:rPr>
                <w:rFonts w:eastAsia="Malgun Gothic" w:hint="eastAsia"/>
                <w:lang w:eastAsia="ko-KR"/>
              </w:rPr>
              <w:t>A</w:t>
            </w:r>
            <w:r>
              <w:rPr>
                <w:rFonts w:eastAsia="Malgun Gothic"/>
                <w:lang w:eastAsia="ko-KR"/>
              </w:rPr>
              <w:t>fter considering Ericsson’s comment, it seems obvious and the CR is not needed.</w:t>
            </w:r>
          </w:p>
        </w:tc>
      </w:tr>
      <w:tr w:rsidR="00520075" w14:paraId="271E3744" w14:textId="77777777" w:rsidTr="008C1181">
        <w:trPr>
          <w:trHeight w:val="468"/>
        </w:trPr>
        <w:tc>
          <w:tcPr>
            <w:tcW w:w="1985" w:type="dxa"/>
          </w:tcPr>
          <w:p w14:paraId="59D48211" w14:textId="6BCF1CFC" w:rsidR="00520075" w:rsidRDefault="00520075" w:rsidP="008C1181">
            <w:pPr>
              <w:pStyle w:val="References"/>
              <w:numPr>
                <w:ilvl w:val="0"/>
                <w:numId w:val="0"/>
              </w:numPr>
              <w:rPr>
                <w:rFonts w:eastAsia="Malgun Gothic"/>
                <w:lang w:eastAsia="ko-KR"/>
              </w:rPr>
            </w:pPr>
            <w:r>
              <w:rPr>
                <w:rFonts w:eastAsia="Malgun Gothic" w:hint="eastAsia"/>
                <w:lang w:eastAsia="ko-KR"/>
              </w:rPr>
              <w:t>L</w:t>
            </w:r>
            <w:r>
              <w:rPr>
                <w:rFonts w:eastAsia="Malgun Gothic"/>
                <w:lang w:eastAsia="ko-KR"/>
              </w:rPr>
              <w:t>G</w:t>
            </w:r>
          </w:p>
        </w:tc>
        <w:tc>
          <w:tcPr>
            <w:tcW w:w="7790" w:type="dxa"/>
          </w:tcPr>
          <w:p w14:paraId="0A92680D" w14:textId="77777777" w:rsidR="00520075" w:rsidRDefault="00520075" w:rsidP="00D46CE2">
            <w:pPr>
              <w:pStyle w:val="References"/>
              <w:numPr>
                <w:ilvl w:val="0"/>
                <w:numId w:val="0"/>
              </w:numPr>
              <w:tabs>
                <w:tab w:val="clear" w:pos="360"/>
                <w:tab w:val="left" w:pos="914"/>
              </w:tabs>
              <w:rPr>
                <w:rFonts w:eastAsia="Malgun Gothic"/>
                <w:lang w:eastAsia="ko-KR"/>
              </w:rPr>
            </w:pPr>
            <w:r>
              <w:rPr>
                <w:rFonts w:eastAsia="Malgun Gothic"/>
                <w:lang w:eastAsia="ko-KR"/>
              </w:rPr>
              <w:t>O</w:t>
            </w:r>
            <w:r>
              <w:rPr>
                <w:rFonts w:eastAsia="Malgun Gothic" w:hint="eastAsia"/>
                <w:lang w:eastAsia="ko-KR"/>
              </w:rPr>
              <w:t xml:space="preserve">k </w:t>
            </w:r>
            <w:r>
              <w:rPr>
                <w:rFonts w:eastAsia="Malgun Gothic"/>
                <w:lang w:eastAsia="ko-KR"/>
              </w:rPr>
              <w:t>with the typo correction.</w:t>
            </w:r>
          </w:p>
          <w:p w14:paraId="488EBE10" w14:textId="63AEC064" w:rsidR="00520075" w:rsidRDefault="00520075" w:rsidP="00520075">
            <w:pPr>
              <w:pStyle w:val="References"/>
              <w:numPr>
                <w:ilvl w:val="0"/>
                <w:numId w:val="0"/>
              </w:numPr>
              <w:tabs>
                <w:tab w:val="clear" w:pos="360"/>
                <w:tab w:val="left" w:pos="914"/>
              </w:tabs>
              <w:rPr>
                <w:rFonts w:eastAsia="Malgun Gothic"/>
                <w:lang w:eastAsia="ko-KR"/>
              </w:rPr>
            </w:pPr>
            <w:r>
              <w:rPr>
                <w:rFonts w:eastAsia="Malgun Gothic"/>
                <w:lang w:eastAsia="ko-KR"/>
              </w:rPr>
              <w:t>Re clarifying the first slot, we don’t have strong view on fixing the spec as proposed or not since we also think that there is no other option to implement this other than the way of proposed TP. Making a conclusion as suggested by Lenovo/MotM is not needed since we already have a clear agreement.</w:t>
            </w:r>
          </w:p>
        </w:tc>
      </w:tr>
      <w:tr w:rsidR="00B20856" w14:paraId="3B3A4C2C" w14:textId="77777777" w:rsidTr="008C1181">
        <w:trPr>
          <w:trHeight w:val="468"/>
        </w:trPr>
        <w:tc>
          <w:tcPr>
            <w:tcW w:w="1985" w:type="dxa"/>
          </w:tcPr>
          <w:p w14:paraId="3FE2E205" w14:textId="76DCDDEF" w:rsidR="00B20856" w:rsidRDefault="00B20856" w:rsidP="008C1181">
            <w:pPr>
              <w:pStyle w:val="References"/>
              <w:numPr>
                <w:ilvl w:val="0"/>
                <w:numId w:val="0"/>
              </w:numPr>
              <w:rPr>
                <w:rFonts w:eastAsia="Malgun Gothic"/>
                <w:lang w:eastAsia="ko-KR"/>
              </w:rPr>
            </w:pPr>
            <w:r>
              <w:rPr>
                <w:rFonts w:eastAsia="Malgun Gothic"/>
                <w:lang w:eastAsia="ko-KR"/>
              </w:rPr>
              <w:t>Qualcomm</w:t>
            </w:r>
          </w:p>
        </w:tc>
        <w:tc>
          <w:tcPr>
            <w:tcW w:w="7790" w:type="dxa"/>
          </w:tcPr>
          <w:p w14:paraId="7E05AFE8" w14:textId="5C9BD48E" w:rsidR="00B20856" w:rsidRDefault="00B20856" w:rsidP="00D46CE2">
            <w:pPr>
              <w:pStyle w:val="References"/>
              <w:numPr>
                <w:ilvl w:val="0"/>
                <w:numId w:val="0"/>
              </w:numPr>
              <w:tabs>
                <w:tab w:val="clear" w:pos="360"/>
                <w:tab w:val="left" w:pos="914"/>
              </w:tabs>
              <w:rPr>
                <w:rFonts w:eastAsia="Malgun Gothic"/>
                <w:lang w:eastAsia="ko-KR"/>
              </w:rPr>
            </w:pPr>
            <w:r>
              <w:rPr>
                <w:rFonts w:eastAsia="Malgun Gothic"/>
                <w:lang w:eastAsia="ko-KR"/>
              </w:rPr>
              <w:t xml:space="preserve">We also think the CR is not needed. The wording seems clear. </w:t>
            </w:r>
          </w:p>
        </w:tc>
      </w:tr>
      <w:tr w:rsidR="00857299" w14:paraId="1E10EB0F" w14:textId="77777777" w:rsidTr="008C1181">
        <w:trPr>
          <w:trHeight w:val="468"/>
        </w:trPr>
        <w:tc>
          <w:tcPr>
            <w:tcW w:w="1985" w:type="dxa"/>
          </w:tcPr>
          <w:p w14:paraId="396959CA" w14:textId="596858FA" w:rsidR="00857299" w:rsidRDefault="00857299" w:rsidP="00857299">
            <w:pPr>
              <w:pStyle w:val="References"/>
              <w:numPr>
                <w:ilvl w:val="0"/>
                <w:numId w:val="0"/>
              </w:numPr>
              <w:rPr>
                <w:rFonts w:eastAsia="Malgun Gothic"/>
                <w:lang w:eastAsia="ko-KR"/>
              </w:rPr>
            </w:pPr>
            <w:r>
              <w:rPr>
                <w:rFonts w:eastAsia="Malgun Gothic" w:hint="eastAsia"/>
                <w:lang w:eastAsia="ko-KR"/>
              </w:rPr>
              <w:t>ZTE</w:t>
            </w:r>
          </w:p>
        </w:tc>
        <w:tc>
          <w:tcPr>
            <w:tcW w:w="7790" w:type="dxa"/>
          </w:tcPr>
          <w:p w14:paraId="132A4D15" w14:textId="3DC68ECD" w:rsidR="00857299" w:rsidRDefault="00857299" w:rsidP="00857299">
            <w:pPr>
              <w:pStyle w:val="References"/>
              <w:numPr>
                <w:ilvl w:val="0"/>
                <w:numId w:val="0"/>
              </w:numPr>
              <w:tabs>
                <w:tab w:val="clear" w:pos="360"/>
                <w:tab w:val="left" w:pos="914"/>
              </w:tabs>
              <w:rPr>
                <w:rFonts w:eastAsia="Malgun Gothic"/>
                <w:lang w:eastAsia="ko-KR"/>
              </w:rPr>
            </w:pPr>
            <w:r w:rsidRPr="00994BFF">
              <w:rPr>
                <w:rFonts w:eastAsia="Malgun Gothic" w:hint="eastAsia"/>
                <w:lang w:eastAsia="ko-KR"/>
              </w:rPr>
              <w:t>@</w:t>
            </w:r>
            <w:r>
              <w:rPr>
                <w:rFonts w:eastAsia="Malgun Gothic" w:hint="eastAsia"/>
                <w:lang w:eastAsia="ko-KR"/>
              </w:rPr>
              <w:t>E</w:t>
            </w:r>
            <w:r>
              <w:rPr>
                <w:rFonts w:eastAsia="Malgun Gothic"/>
                <w:lang w:eastAsia="ko-KR"/>
              </w:rPr>
              <w:t>ricsson, Samsung and Qualcomm: In our views, t</w:t>
            </w:r>
            <w:r w:rsidRPr="00994BFF">
              <w:rPr>
                <w:rFonts w:eastAsia="Malgun Gothic"/>
                <w:lang w:eastAsia="ko-KR"/>
              </w:rPr>
              <w:t>he motivation of the CR is to avoid the ambiguity that 'the same across all the slots' is based on UE mechanism (i.e., spatial relation determined by the first slot is applied to multi-slot) or NW restriction (i.e., the 'effective/activated' spatial relation for a multi-slot PUCCH is the same (i.e., rema</w:t>
            </w:r>
            <w:r>
              <w:rPr>
                <w:rFonts w:eastAsia="Malgun Gothic"/>
                <w:lang w:eastAsia="ko-KR"/>
              </w:rPr>
              <w:t>ins) across all the slots, as one company</w:t>
            </w:r>
            <w:r w:rsidRPr="00994BFF">
              <w:rPr>
                <w:rFonts w:eastAsia="Malgun Gothic"/>
                <w:lang w:eastAsia="ko-KR"/>
              </w:rPr>
              <w:t xml:space="preserve"> mentioned</w:t>
            </w:r>
            <w:r>
              <w:rPr>
                <w:rFonts w:eastAsia="Malgun Gothic"/>
                <w:lang w:eastAsia="ko-KR"/>
              </w:rPr>
              <w:t xml:space="preserve"> in the preparation phase</w:t>
            </w:r>
            <w:r w:rsidRPr="00994BFF">
              <w:rPr>
                <w:rFonts w:eastAsia="Malgun Gothic"/>
                <w:lang w:eastAsia="ko-KR"/>
              </w:rPr>
              <w:t xml:space="preserve">. </w:t>
            </w:r>
          </w:p>
          <w:p w14:paraId="58DBE56F" w14:textId="77777777" w:rsidR="00857299" w:rsidRDefault="00857299" w:rsidP="00857299">
            <w:pPr>
              <w:pStyle w:val="References"/>
              <w:numPr>
                <w:ilvl w:val="0"/>
                <w:numId w:val="0"/>
              </w:numPr>
              <w:tabs>
                <w:tab w:val="clear" w:pos="360"/>
                <w:tab w:val="left" w:pos="914"/>
              </w:tabs>
              <w:rPr>
                <w:rFonts w:eastAsia="Malgun Gothic"/>
                <w:lang w:eastAsia="ko-KR"/>
              </w:rPr>
            </w:pPr>
            <w:r>
              <w:rPr>
                <w:rFonts w:eastAsia="Malgun Gothic"/>
                <w:lang w:eastAsia="ko-KR"/>
              </w:rPr>
              <w:t>Clearly, the already agreement corresponds to the former. But, t</w:t>
            </w:r>
            <w:r w:rsidRPr="00994BFF">
              <w:rPr>
                <w:rFonts w:eastAsia="Malgun Gothic"/>
                <w:lang w:eastAsia="ko-KR"/>
              </w:rPr>
              <w:t xml:space="preserve">he reason why the interpretation can be </w:t>
            </w:r>
            <w:r>
              <w:rPr>
                <w:rFonts w:eastAsia="Malgun Gothic"/>
                <w:lang w:eastAsia="ko-KR"/>
              </w:rPr>
              <w:t xml:space="preserve">misunderstood as </w:t>
            </w:r>
            <w:r w:rsidRPr="00994BFF">
              <w:rPr>
                <w:rFonts w:eastAsia="Malgun Gothic"/>
                <w:lang w:eastAsia="ko-KR"/>
              </w:rPr>
              <w:t xml:space="preserve">the latter is due to the fact that the 'being based on the first slot' is missing in the current spec. </w:t>
            </w:r>
            <w:r>
              <w:rPr>
                <w:rFonts w:eastAsia="Malgun Gothic"/>
                <w:lang w:eastAsia="ko-KR"/>
              </w:rPr>
              <w:t>So, t</w:t>
            </w:r>
            <w:r w:rsidRPr="00994BFF">
              <w:rPr>
                <w:rFonts w:eastAsia="Malgun Gothic"/>
                <w:lang w:eastAsia="ko-KR"/>
              </w:rPr>
              <w:t xml:space="preserve">hey can assume that the UE behavior is still to determine spatial relation per slot even for multi-slot PUCCH </w:t>
            </w:r>
            <w:r>
              <w:rPr>
                <w:rFonts w:eastAsia="Malgun Gothic"/>
                <w:lang w:eastAsia="ko-KR"/>
              </w:rPr>
              <w:t>transmission</w:t>
            </w:r>
            <w:r w:rsidRPr="00994BFF">
              <w:rPr>
                <w:rFonts w:eastAsia="Malgun Gothic"/>
                <w:lang w:eastAsia="ko-KR"/>
              </w:rPr>
              <w:t>.</w:t>
            </w:r>
          </w:p>
          <w:p w14:paraId="19A65B80" w14:textId="06FDC61E" w:rsidR="00857299" w:rsidRDefault="00857299" w:rsidP="00857299">
            <w:pPr>
              <w:pStyle w:val="References"/>
              <w:numPr>
                <w:ilvl w:val="0"/>
                <w:numId w:val="0"/>
              </w:numPr>
              <w:tabs>
                <w:tab w:val="clear" w:pos="360"/>
                <w:tab w:val="left" w:pos="914"/>
              </w:tabs>
              <w:rPr>
                <w:rFonts w:eastAsia="Malgun Gothic"/>
                <w:lang w:eastAsia="ko-KR"/>
              </w:rPr>
            </w:pPr>
            <w:r>
              <w:rPr>
                <w:rFonts w:eastAsia="Malgun Gothic"/>
                <w:lang w:eastAsia="ko-KR"/>
              </w:rPr>
              <w:t xml:space="preserve">@Spreadtrum, Lenovo/MotM, OPPO and LGE, Thank you so much for being flexible. In general, we think that fixing the spec as proposed (based on the already agreement) looks better for making spec readable.  </w:t>
            </w:r>
          </w:p>
        </w:tc>
      </w:tr>
      <w:tr w:rsidR="00864C95" w14:paraId="71018A22" w14:textId="77777777" w:rsidTr="008C1181">
        <w:trPr>
          <w:trHeight w:val="468"/>
        </w:trPr>
        <w:tc>
          <w:tcPr>
            <w:tcW w:w="1985" w:type="dxa"/>
          </w:tcPr>
          <w:p w14:paraId="25447FF6" w14:textId="4D6B2A59" w:rsidR="00864C95" w:rsidRPr="00864C95" w:rsidRDefault="00864C95" w:rsidP="00857299">
            <w:pPr>
              <w:pStyle w:val="References"/>
              <w:numPr>
                <w:ilvl w:val="0"/>
                <w:numId w:val="0"/>
              </w:numPr>
              <w:rPr>
                <w:rFonts w:eastAsia="ＭＳ 明朝" w:hint="eastAsia"/>
                <w:lang w:eastAsia="ja-JP"/>
              </w:rPr>
            </w:pPr>
            <w:r>
              <w:rPr>
                <w:rFonts w:eastAsia="ＭＳ 明朝" w:hint="eastAsia"/>
                <w:lang w:eastAsia="ja-JP"/>
              </w:rPr>
              <w:t>D</w:t>
            </w:r>
            <w:r>
              <w:rPr>
                <w:rFonts w:eastAsia="ＭＳ 明朝"/>
                <w:lang w:eastAsia="ja-JP"/>
              </w:rPr>
              <w:t>OCOMO</w:t>
            </w:r>
          </w:p>
        </w:tc>
        <w:tc>
          <w:tcPr>
            <w:tcW w:w="7790" w:type="dxa"/>
          </w:tcPr>
          <w:p w14:paraId="28D9062F" w14:textId="1A2F9D28" w:rsidR="003504F6" w:rsidRDefault="00864C95" w:rsidP="00864C95">
            <w:pPr>
              <w:pStyle w:val="References"/>
              <w:numPr>
                <w:ilvl w:val="0"/>
                <w:numId w:val="0"/>
              </w:numPr>
              <w:tabs>
                <w:tab w:val="clear" w:pos="360"/>
                <w:tab w:val="left" w:pos="914"/>
              </w:tabs>
              <w:rPr>
                <w:rFonts w:eastAsia="ＭＳ 明朝"/>
                <w:lang w:eastAsia="ja-JP"/>
              </w:rPr>
            </w:pPr>
            <w:r>
              <w:rPr>
                <w:rFonts w:eastAsia="ＭＳ 明朝" w:hint="eastAsia"/>
                <w:lang w:eastAsia="ja-JP"/>
              </w:rPr>
              <w:t xml:space="preserve">We </w:t>
            </w:r>
            <w:r w:rsidR="003504F6">
              <w:rPr>
                <w:rFonts w:eastAsia="ＭＳ 明朝"/>
                <w:lang w:eastAsia="ja-JP"/>
              </w:rPr>
              <w:t xml:space="preserve">see the agreement is not fully captured. We are fine with the CRs. </w:t>
            </w:r>
          </w:p>
          <w:p w14:paraId="4FEDCDEB" w14:textId="539E60FB" w:rsidR="00864C95" w:rsidRPr="00864C95" w:rsidRDefault="003504F6" w:rsidP="003504F6">
            <w:pPr>
              <w:pStyle w:val="References"/>
              <w:numPr>
                <w:ilvl w:val="0"/>
                <w:numId w:val="0"/>
              </w:numPr>
              <w:tabs>
                <w:tab w:val="clear" w:pos="360"/>
                <w:tab w:val="left" w:pos="914"/>
              </w:tabs>
              <w:rPr>
                <w:rFonts w:eastAsia="ＭＳ 明朝" w:hint="eastAsia"/>
                <w:lang w:eastAsia="ja-JP"/>
              </w:rPr>
            </w:pPr>
            <w:r>
              <w:rPr>
                <w:rFonts w:eastAsia="ＭＳ 明朝"/>
                <w:lang w:eastAsia="ja-JP"/>
              </w:rPr>
              <w:t xml:space="preserve">This issue may be a corner case, </w:t>
            </w:r>
            <w:r>
              <w:rPr>
                <w:rFonts w:eastAsia="ＭＳ 明朝"/>
                <w:lang w:eastAsia="ja-JP"/>
              </w:rPr>
              <w:t>because the default spatial is derived from the QCL assumption of the lowest CORESET ID, and it does not change slot by slot</w:t>
            </w:r>
            <w:r>
              <w:rPr>
                <w:rFonts w:eastAsia="ＭＳ 明朝"/>
                <w:lang w:eastAsia="ja-JP"/>
              </w:rPr>
              <w:t>, except PDCCH TCI state is updated</w:t>
            </w:r>
            <w:r>
              <w:rPr>
                <w:rFonts w:eastAsia="ＭＳ 明朝"/>
                <w:lang w:eastAsia="ja-JP"/>
              </w:rPr>
              <w:t xml:space="preserve">. </w:t>
            </w:r>
            <w:r>
              <w:rPr>
                <w:rFonts w:eastAsia="ＭＳ 明朝"/>
                <w:lang w:eastAsia="ja-JP"/>
              </w:rPr>
              <w:t>But, we discussed it and made an agreement in RAN1#101e. We don’t have reason to object to capture it, because it was explicitly agreed.</w:t>
            </w:r>
            <w:bookmarkStart w:id="32" w:name="_GoBack"/>
            <w:bookmarkEnd w:id="32"/>
          </w:p>
        </w:tc>
      </w:tr>
    </w:tbl>
    <w:p w14:paraId="75B8367D" w14:textId="2DAE7B9D" w:rsidR="00385A18" w:rsidRDefault="00385A18">
      <w:pPr>
        <w:rPr>
          <w:lang w:val="en-GB" w:eastAsia="zh-CN"/>
        </w:rPr>
      </w:pPr>
    </w:p>
    <w:p w14:paraId="370F4143" w14:textId="77777777" w:rsidR="00BB096F" w:rsidRDefault="00FA49ED" w:rsidP="0036381B">
      <w:pPr>
        <w:pStyle w:val="1"/>
        <w:rPr>
          <w:lang w:eastAsia="zh-CN"/>
        </w:rPr>
      </w:pPr>
      <w:r>
        <w:rPr>
          <w:lang w:eastAsia="zh-CN"/>
        </w:rPr>
        <w:t>Summary</w:t>
      </w:r>
    </w:p>
    <w:p w14:paraId="51AE2DB9" w14:textId="77777777" w:rsidR="00A25974" w:rsidRPr="00FA49ED" w:rsidRDefault="00A25974" w:rsidP="00A25974">
      <w:pPr>
        <w:rPr>
          <w:lang w:val="en-GB" w:eastAsia="zh-CN"/>
        </w:rPr>
      </w:pPr>
      <w:r>
        <w:rPr>
          <w:rFonts w:hint="eastAsia"/>
          <w:lang w:val="en-GB" w:eastAsia="zh-CN"/>
        </w:rPr>
        <w:t>T</w:t>
      </w:r>
      <w:r>
        <w:rPr>
          <w:lang w:val="en-GB" w:eastAsia="zh-CN"/>
        </w:rPr>
        <w:t>he following potential TP is updated based on the companies’ input.</w:t>
      </w:r>
    </w:p>
    <w:p w14:paraId="4C8EA58C" w14:textId="4E0232B7" w:rsidR="000D4193" w:rsidRPr="00A25974" w:rsidRDefault="00A25974" w:rsidP="00A25974">
      <w:pPr>
        <w:rPr>
          <w:b/>
          <w:lang w:val="en-GB" w:eastAsia="zh-CN"/>
        </w:rPr>
      </w:pPr>
      <w:r w:rsidRPr="00FA49ED">
        <w:rPr>
          <w:rFonts w:hint="eastAsia"/>
          <w:b/>
          <w:highlight w:val="yellow"/>
          <w:lang w:val="en-GB" w:eastAsia="zh-CN"/>
        </w:rPr>
        <w:t>D</w:t>
      </w:r>
      <w:r w:rsidRPr="00FA49ED">
        <w:rPr>
          <w:b/>
          <w:highlight w:val="yellow"/>
          <w:lang w:val="en-GB" w:eastAsia="zh-CN"/>
        </w:rPr>
        <w:t xml:space="preserve">raft </w:t>
      </w:r>
      <w:r>
        <w:rPr>
          <w:b/>
          <w:highlight w:val="yellow"/>
          <w:lang w:val="en-GB" w:eastAsia="zh-CN"/>
        </w:rPr>
        <w:t>TP</w:t>
      </w:r>
    </w:p>
    <w:p w14:paraId="2C12059F" w14:textId="77777777" w:rsidR="007B6DA8" w:rsidRPr="0036381B" w:rsidRDefault="007B6DA8" w:rsidP="0036381B">
      <w:pPr>
        <w:rPr>
          <w:lang w:val="en-GB" w:eastAsia="zh-CN"/>
        </w:rPr>
      </w:pPr>
    </w:p>
    <w:p w14:paraId="4A6E7862" w14:textId="77777777" w:rsidR="00450834" w:rsidRDefault="00BD2FA9">
      <w:pPr>
        <w:pStyle w:val="1"/>
        <w:rPr>
          <w:lang w:eastAsia="zh-CN"/>
        </w:rPr>
      </w:pPr>
      <w:r>
        <w:rPr>
          <w:rFonts w:hint="eastAsia"/>
          <w:lang w:eastAsia="zh-CN"/>
        </w:rPr>
        <w:t>R</w:t>
      </w:r>
      <w:r>
        <w:rPr>
          <w:lang w:eastAsia="zh-CN"/>
        </w:rPr>
        <w:t>eference</w:t>
      </w:r>
    </w:p>
    <w:p w14:paraId="43633DEB" w14:textId="6A110201" w:rsidR="000062C1" w:rsidRDefault="004A50F6" w:rsidP="00A07E7A">
      <w:pPr>
        <w:rPr>
          <w:lang w:eastAsia="zh-CN"/>
        </w:rPr>
      </w:pPr>
      <w:r>
        <w:rPr>
          <w:lang w:eastAsia="zh-CN"/>
        </w:rPr>
        <w:t xml:space="preserve">[1] </w:t>
      </w:r>
      <w:r w:rsidR="00A07E7A">
        <w:rPr>
          <w:lang w:eastAsia="zh-CN"/>
        </w:rPr>
        <w:t xml:space="preserve">R1-2106538, </w:t>
      </w:r>
      <w:r w:rsidR="00A07E7A" w:rsidRPr="00A07E7A">
        <w:rPr>
          <w:lang w:eastAsia="zh-CN"/>
        </w:rPr>
        <w:t>Clarification on default spatial setting of PUCCH with multiple slots</w:t>
      </w:r>
      <w:r w:rsidR="00A07E7A">
        <w:rPr>
          <w:lang w:eastAsia="zh-CN"/>
        </w:rPr>
        <w:t xml:space="preserve">, </w:t>
      </w:r>
      <w:r w:rsidR="00A07E7A" w:rsidRPr="00A07E7A">
        <w:rPr>
          <w:lang w:eastAsia="zh-CN"/>
        </w:rPr>
        <w:t xml:space="preserve">ZTE </w:t>
      </w:r>
    </w:p>
    <w:sectPr w:rsidR="000062C1">
      <w:headerReference w:type="even" r:id="rId15"/>
      <w:footerReference w:type="even" r:id="rId16"/>
      <w:footerReference w:type="default" r:id="rId17"/>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6F74E" w14:textId="77777777" w:rsidR="00182B06" w:rsidRDefault="00182B06">
      <w:pPr>
        <w:spacing w:after="0"/>
      </w:pPr>
      <w:r>
        <w:separator/>
      </w:r>
    </w:p>
  </w:endnote>
  <w:endnote w:type="continuationSeparator" w:id="0">
    <w:p w14:paraId="32B007AC" w14:textId="77777777" w:rsidR="00182B06" w:rsidRDefault="00182B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Gulim">
    <w:altName w:val="Malgun Gothic Semilight"/>
    <w:panose1 w:val="020B0600000101010101"/>
    <w:charset w:val="81"/>
    <w:family w:val="swiss"/>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KaiTi_GB2312">
    <w:altName w:val="Arial Unicode MS"/>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BA402" w14:textId="77777777" w:rsidR="00181300" w:rsidRDefault="00181300">
    <w:pPr>
      <w:pStyle w:val="af4"/>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796F807E" w14:textId="77777777" w:rsidR="00181300" w:rsidRDefault="00181300">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F9B76" w14:textId="43BB614C" w:rsidR="00181300" w:rsidRDefault="00181300">
    <w:pPr>
      <w:pStyle w:val="af4"/>
      <w:ind w:right="360"/>
    </w:pPr>
    <w:r>
      <w:rPr>
        <w:rStyle w:val="afd"/>
      </w:rPr>
      <w:fldChar w:fldCharType="begin"/>
    </w:r>
    <w:r>
      <w:rPr>
        <w:rStyle w:val="afd"/>
      </w:rPr>
      <w:instrText xml:space="preserve"> PAGE </w:instrText>
    </w:r>
    <w:r>
      <w:rPr>
        <w:rStyle w:val="afd"/>
      </w:rPr>
      <w:fldChar w:fldCharType="separate"/>
    </w:r>
    <w:r w:rsidR="003504F6">
      <w:rPr>
        <w:rStyle w:val="afd"/>
        <w:noProof/>
      </w:rPr>
      <w:t>5</w:t>
    </w:r>
    <w:r>
      <w:rPr>
        <w:rStyle w:val="afd"/>
      </w:rPr>
      <w:fldChar w:fldCharType="end"/>
    </w:r>
    <w:r>
      <w:rPr>
        <w:rStyle w:val="afd"/>
      </w:rPr>
      <w:t>/</w:t>
    </w:r>
    <w:r>
      <w:rPr>
        <w:rStyle w:val="afd"/>
      </w:rPr>
      <w:fldChar w:fldCharType="begin"/>
    </w:r>
    <w:r>
      <w:rPr>
        <w:rStyle w:val="afd"/>
      </w:rPr>
      <w:instrText xml:space="preserve"> NUMPAGES </w:instrText>
    </w:r>
    <w:r>
      <w:rPr>
        <w:rStyle w:val="afd"/>
      </w:rPr>
      <w:fldChar w:fldCharType="separate"/>
    </w:r>
    <w:r w:rsidR="003504F6">
      <w:rPr>
        <w:rStyle w:val="afd"/>
        <w:noProof/>
      </w:rPr>
      <w:t>5</w:t>
    </w:r>
    <w:r>
      <w:rPr>
        <w:rStyle w:val="af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D4896" w14:textId="77777777" w:rsidR="00182B06" w:rsidRDefault="00182B06">
      <w:pPr>
        <w:spacing w:after="0"/>
      </w:pPr>
      <w:r>
        <w:separator/>
      </w:r>
    </w:p>
  </w:footnote>
  <w:footnote w:type="continuationSeparator" w:id="0">
    <w:p w14:paraId="2CCCAB1B" w14:textId="77777777" w:rsidR="00182B06" w:rsidRDefault="00182B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6ACB8" w14:textId="77777777" w:rsidR="00181300" w:rsidRDefault="0018130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87656B5"/>
    <w:multiLevelType w:val="hybridMultilevel"/>
    <w:tmpl w:val="97EEF866"/>
    <w:lvl w:ilvl="0" w:tplc="ABF69F3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A01254"/>
    <w:multiLevelType w:val="hybridMultilevel"/>
    <w:tmpl w:val="C6202E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EC1282"/>
    <w:multiLevelType w:val="hybridMultilevel"/>
    <w:tmpl w:val="684EDB80"/>
    <w:lvl w:ilvl="0" w:tplc="5488359E">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6" w15:restartNumberingAfterBreak="0">
    <w:nsid w:val="197711F6"/>
    <w:multiLevelType w:val="hybridMultilevel"/>
    <w:tmpl w:val="0BF4D618"/>
    <w:lvl w:ilvl="0" w:tplc="E5B05074">
      <w:start w:val="7"/>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5CF22D3"/>
    <w:multiLevelType w:val="hybridMultilevel"/>
    <w:tmpl w:val="58C05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62C56"/>
    <w:multiLevelType w:val="hybridMultilevel"/>
    <w:tmpl w:val="34B08DCA"/>
    <w:lvl w:ilvl="0" w:tplc="7EDC1F90">
      <w:numFmt w:val="bullet"/>
      <w:lvlText w:val="-"/>
      <w:lvlJc w:val="left"/>
      <w:pPr>
        <w:ind w:left="360" w:hanging="360"/>
      </w:pPr>
      <w:rPr>
        <w:rFonts w:ascii="Times New Roman" w:eastAsia="Microsoft YaHei" w:hAnsi="Times New Roman"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3231310B"/>
    <w:multiLevelType w:val="multilevel"/>
    <w:tmpl w:val="3231310B"/>
    <w:lvl w:ilvl="0">
      <w:start w:val="1"/>
      <w:numFmt w:val="bullet"/>
      <w:lvlText w:val="-"/>
      <w:lvlJc w:val="left"/>
      <w:pPr>
        <w:ind w:left="720" w:hanging="360"/>
      </w:pPr>
      <w:rPr>
        <w:rFonts w:ascii="Times New Roman" w:eastAsia="Microsoft YaHe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E557B26"/>
    <w:multiLevelType w:val="hybridMultilevel"/>
    <w:tmpl w:val="7F742D7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5157483"/>
    <w:multiLevelType w:val="multilevel"/>
    <w:tmpl w:val="4515748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47AA03F4"/>
    <w:multiLevelType w:val="hybridMultilevel"/>
    <w:tmpl w:val="84B47E36"/>
    <w:lvl w:ilvl="0" w:tplc="0E8C75CC">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7" w15:restartNumberingAfterBreak="0">
    <w:nsid w:val="4FA4003E"/>
    <w:multiLevelType w:val="hybridMultilevel"/>
    <w:tmpl w:val="CE145936"/>
    <w:lvl w:ilvl="0" w:tplc="BCB64078">
      <w:start w:val="1"/>
      <w:numFmt w:val="bullet"/>
      <w:lvlText w:val="-"/>
      <w:lvlJc w:val="left"/>
      <w:pPr>
        <w:ind w:left="720" w:hanging="360"/>
      </w:pPr>
      <w:rPr>
        <w:rFonts w:ascii="Times New Roman" w:eastAsia="Microsoft YaHe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B8171E"/>
    <w:multiLevelType w:val="hybridMultilevel"/>
    <w:tmpl w:val="FBB88160"/>
    <w:lvl w:ilvl="0" w:tplc="E32CA67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A00ADA"/>
    <w:multiLevelType w:val="hybridMultilevel"/>
    <w:tmpl w:val="D848C1D2"/>
    <w:lvl w:ilvl="0" w:tplc="C316AEBA">
      <w:numFmt w:val="bullet"/>
      <w:lvlText w:val=""/>
      <w:lvlJc w:val="left"/>
      <w:pPr>
        <w:ind w:left="60" w:hanging="420"/>
      </w:pPr>
      <w:rPr>
        <w:rFonts w:ascii="Symbol" w:eastAsia="Gulim" w:hAnsi="Symbol"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0" w15:restartNumberingAfterBreak="0">
    <w:nsid w:val="5E5075A1"/>
    <w:multiLevelType w:val="hybridMultilevel"/>
    <w:tmpl w:val="F014D5C8"/>
    <w:lvl w:ilvl="0" w:tplc="5488359E">
      <w:start w:val="1"/>
      <w:numFmt w:val="bullet"/>
      <w:lvlText w:val=""/>
      <w:lvlJc w:val="left"/>
      <w:pPr>
        <w:ind w:left="996" w:hanging="420"/>
      </w:pPr>
      <w:rPr>
        <w:rFonts w:ascii="Wingdings" w:hAnsi="Wingdings" w:hint="default"/>
      </w:rPr>
    </w:lvl>
    <w:lvl w:ilvl="1" w:tplc="04090003" w:tentative="1">
      <w:start w:val="1"/>
      <w:numFmt w:val="bullet"/>
      <w:lvlText w:val=""/>
      <w:lvlJc w:val="left"/>
      <w:pPr>
        <w:ind w:left="1416" w:hanging="420"/>
      </w:pPr>
      <w:rPr>
        <w:rFonts w:ascii="Wingdings" w:hAnsi="Wingdings" w:hint="default"/>
      </w:rPr>
    </w:lvl>
    <w:lvl w:ilvl="2" w:tplc="04090005"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3" w:tentative="1">
      <w:start w:val="1"/>
      <w:numFmt w:val="bullet"/>
      <w:lvlText w:val=""/>
      <w:lvlJc w:val="left"/>
      <w:pPr>
        <w:ind w:left="2676" w:hanging="420"/>
      </w:pPr>
      <w:rPr>
        <w:rFonts w:ascii="Wingdings" w:hAnsi="Wingdings" w:hint="default"/>
      </w:rPr>
    </w:lvl>
    <w:lvl w:ilvl="5" w:tplc="04090005"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3" w:tentative="1">
      <w:start w:val="1"/>
      <w:numFmt w:val="bullet"/>
      <w:lvlText w:val=""/>
      <w:lvlJc w:val="left"/>
      <w:pPr>
        <w:ind w:left="3936" w:hanging="420"/>
      </w:pPr>
      <w:rPr>
        <w:rFonts w:ascii="Wingdings" w:hAnsi="Wingdings" w:hint="default"/>
      </w:rPr>
    </w:lvl>
    <w:lvl w:ilvl="8" w:tplc="04090005" w:tentative="1">
      <w:start w:val="1"/>
      <w:numFmt w:val="bullet"/>
      <w:lvlText w:val=""/>
      <w:lvlJc w:val="left"/>
      <w:pPr>
        <w:ind w:left="4356" w:hanging="420"/>
      </w:pPr>
      <w:rPr>
        <w:rFonts w:ascii="Wingdings" w:hAnsi="Wingdings" w:hint="default"/>
      </w:rPr>
    </w:lvl>
  </w:abstractNum>
  <w:abstractNum w:abstractNumId="21" w15:restartNumberingAfterBreak="0">
    <w:nsid w:val="5EBA4171"/>
    <w:multiLevelType w:val="hybridMultilevel"/>
    <w:tmpl w:val="37E4AF14"/>
    <w:lvl w:ilvl="0" w:tplc="AD1455F0">
      <w:start w:val="1"/>
      <w:numFmt w:val="bullet"/>
      <w:lvlText w:val="-"/>
      <w:lvlJc w:val="left"/>
      <w:pPr>
        <w:ind w:left="720" w:hanging="360"/>
      </w:pPr>
      <w:rPr>
        <w:rFonts w:ascii="Times New Roman" w:eastAsia="Microsoft YaHe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6C60902"/>
    <w:multiLevelType w:val="multilevel"/>
    <w:tmpl w:val="66C6090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9"/>
  </w:num>
  <w:num w:numId="3">
    <w:abstractNumId w:val="23"/>
  </w:num>
  <w:num w:numId="4">
    <w:abstractNumId w:val="12"/>
  </w:num>
  <w:num w:numId="5">
    <w:abstractNumId w:val="25"/>
  </w:num>
  <w:num w:numId="6">
    <w:abstractNumId w:val="22"/>
  </w:num>
  <w:num w:numId="7">
    <w:abstractNumId w:val="11"/>
  </w:num>
  <w:num w:numId="8">
    <w:abstractNumId w:val="24"/>
  </w:num>
  <w:num w:numId="9">
    <w:abstractNumId w:val="5"/>
  </w:num>
  <w:num w:numId="10">
    <w:abstractNumId w:val="3"/>
  </w:num>
  <w:num w:numId="11">
    <w:abstractNumId w:val="2"/>
  </w:num>
  <w:num w:numId="12">
    <w:abstractNumId w:val="13"/>
  </w:num>
  <w:num w:numId="13">
    <w:abstractNumId w:val="23"/>
  </w:num>
  <w:num w:numId="14">
    <w:abstractNumId w:val="23"/>
  </w:num>
  <w:num w:numId="15">
    <w:abstractNumId w:val="23"/>
  </w:num>
  <w:num w:numId="16">
    <w:abstractNumId w:val="20"/>
  </w:num>
  <w:num w:numId="17">
    <w:abstractNumId w:val="2"/>
  </w:num>
  <w:num w:numId="18">
    <w:abstractNumId w:val="2"/>
  </w:num>
  <w:num w:numId="19">
    <w:abstractNumId w:val="16"/>
  </w:num>
  <w:num w:numId="20">
    <w:abstractNumId w:val="15"/>
  </w:num>
  <w:num w:numId="21">
    <w:abstractNumId w:val="8"/>
  </w:num>
  <w:num w:numId="22">
    <w:abstractNumId w:val="6"/>
  </w:num>
  <w:num w:numId="23">
    <w:abstractNumId w:val="4"/>
  </w:num>
  <w:num w:numId="24">
    <w:abstractNumId w:val="1"/>
  </w:num>
  <w:num w:numId="25">
    <w:abstractNumId w:val="7"/>
  </w:num>
  <w:num w:numId="26">
    <w:abstractNumId w:val="17"/>
  </w:num>
  <w:num w:numId="27">
    <w:abstractNumId w:val="19"/>
  </w:num>
  <w:num w:numId="28">
    <w:abstractNumId w:val="21"/>
  </w:num>
  <w:num w:numId="29">
    <w:abstractNumId w:val="10"/>
  </w:num>
  <w:num w:numId="30">
    <w:abstractNumId w:val="14"/>
  </w:num>
  <w:num w:numId="31">
    <w:abstractNumId w:val="18"/>
  </w:num>
  <w:num w:numId="32">
    <w:abstractNumId w:val="23"/>
  </w:num>
  <w:num w:numId="33">
    <w:abstractNumId w:val="23"/>
  </w:num>
  <w:num w:numId="34">
    <w:abstractNumId w:val="0"/>
  </w:num>
  <w:num w:numId="3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ECA"/>
    <w:rsid w:val="00000F59"/>
    <w:rsid w:val="00000F7F"/>
    <w:rsid w:val="00001375"/>
    <w:rsid w:val="000015DF"/>
    <w:rsid w:val="00001F79"/>
    <w:rsid w:val="00001FC3"/>
    <w:rsid w:val="000022AF"/>
    <w:rsid w:val="00002375"/>
    <w:rsid w:val="0000270A"/>
    <w:rsid w:val="0000281C"/>
    <w:rsid w:val="00002A8E"/>
    <w:rsid w:val="00003131"/>
    <w:rsid w:val="00003227"/>
    <w:rsid w:val="000037FB"/>
    <w:rsid w:val="00003B0E"/>
    <w:rsid w:val="00003EF4"/>
    <w:rsid w:val="0000403F"/>
    <w:rsid w:val="00004885"/>
    <w:rsid w:val="00004D8C"/>
    <w:rsid w:val="00004DCB"/>
    <w:rsid w:val="000051F0"/>
    <w:rsid w:val="0000545A"/>
    <w:rsid w:val="0000553B"/>
    <w:rsid w:val="0000590F"/>
    <w:rsid w:val="00005D97"/>
    <w:rsid w:val="000062C1"/>
    <w:rsid w:val="000063BC"/>
    <w:rsid w:val="00006780"/>
    <w:rsid w:val="00006C7A"/>
    <w:rsid w:val="000070F5"/>
    <w:rsid w:val="00007495"/>
    <w:rsid w:val="000074D2"/>
    <w:rsid w:val="00007749"/>
    <w:rsid w:val="0000792C"/>
    <w:rsid w:val="00007B4B"/>
    <w:rsid w:val="00007D32"/>
    <w:rsid w:val="000101EF"/>
    <w:rsid w:val="00010360"/>
    <w:rsid w:val="00010E97"/>
    <w:rsid w:val="00010FD1"/>
    <w:rsid w:val="0001117C"/>
    <w:rsid w:val="00011A84"/>
    <w:rsid w:val="000124D1"/>
    <w:rsid w:val="00012D57"/>
    <w:rsid w:val="00012FE0"/>
    <w:rsid w:val="0001321B"/>
    <w:rsid w:val="0001369A"/>
    <w:rsid w:val="000137BA"/>
    <w:rsid w:val="00013B63"/>
    <w:rsid w:val="00013F64"/>
    <w:rsid w:val="000141F0"/>
    <w:rsid w:val="00014E0E"/>
    <w:rsid w:val="00015346"/>
    <w:rsid w:val="00015BCB"/>
    <w:rsid w:val="00015CED"/>
    <w:rsid w:val="000162B2"/>
    <w:rsid w:val="00016441"/>
    <w:rsid w:val="0001645D"/>
    <w:rsid w:val="000164BB"/>
    <w:rsid w:val="000167A6"/>
    <w:rsid w:val="00016DCE"/>
    <w:rsid w:val="00017309"/>
    <w:rsid w:val="000178F8"/>
    <w:rsid w:val="0002002A"/>
    <w:rsid w:val="000205C1"/>
    <w:rsid w:val="0002085F"/>
    <w:rsid w:val="000209D8"/>
    <w:rsid w:val="00020D61"/>
    <w:rsid w:val="00021001"/>
    <w:rsid w:val="000210B6"/>
    <w:rsid w:val="0002113C"/>
    <w:rsid w:val="0002130A"/>
    <w:rsid w:val="00021911"/>
    <w:rsid w:val="00021B0E"/>
    <w:rsid w:val="00021B96"/>
    <w:rsid w:val="00021C67"/>
    <w:rsid w:val="00021DEC"/>
    <w:rsid w:val="00021FE3"/>
    <w:rsid w:val="000221EB"/>
    <w:rsid w:val="000222F7"/>
    <w:rsid w:val="0002322B"/>
    <w:rsid w:val="000233F4"/>
    <w:rsid w:val="00023641"/>
    <w:rsid w:val="00023C29"/>
    <w:rsid w:val="00023ED1"/>
    <w:rsid w:val="0002417C"/>
    <w:rsid w:val="00024D64"/>
    <w:rsid w:val="00024E37"/>
    <w:rsid w:val="0002506A"/>
    <w:rsid w:val="000255A1"/>
    <w:rsid w:val="000258DD"/>
    <w:rsid w:val="0002591B"/>
    <w:rsid w:val="000266AE"/>
    <w:rsid w:val="00026896"/>
    <w:rsid w:val="00026905"/>
    <w:rsid w:val="00026977"/>
    <w:rsid w:val="00026B7D"/>
    <w:rsid w:val="00026C64"/>
    <w:rsid w:val="00026E4C"/>
    <w:rsid w:val="00026EF9"/>
    <w:rsid w:val="00027083"/>
    <w:rsid w:val="00027333"/>
    <w:rsid w:val="000273DF"/>
    <w:rsid w:val="00027735"/>
    <w:rsid w:val="000300FE"/>
    <w:rsid w:val="00030580"/>
    <w:rsid w:val="00030619"/>
    <w:rsid w:val="000307C6"/>
    <w:rsid w:val="00030F74"/>
    <w:rsid w:val="00030F85"/>
    <w:rsid w:val="000312B4"/>
    <w:rsid w:val="00031338"/>
    <w:rsid w:val="0003134F"/>
    <w:rsid w:val="00031351"/>
    <w:rsid w:val="000317B2"/>
    <w:rsid w:val="00031DBF"/>
    <w:rsid w:val="00031EDD"/>
    <w:rsid w:val="000321DC"/>
    <w:rsid w:val="000325EF"/>
    <w:rsid w:val="00032821"/>
    <w:rsid w:val="00032A0C"/>
    <w:rsid w:val="00033781"/>
    <w:rsid w:val="00033BC2"/>
    <w:rsid w:val="00033EB8"/>
    <w:rsid w:val="00034882"/>
    <w:rsid w:val="000349B7"/>
    <w:rsid w:val="0003540B"/>
    <w:rsid w:val="00035574"/>
    <w:rsid w:val="00035D1F"/>
    <w:rsid w:val="00036199"/>
    <w:rsid w:val="00036431"/>
    <w:rsid w:val="000365A2"/>
    <w:rsid w:val="0003698E"/>
    <w:rsid w:val="00036A2E"/>
    <w:rsid w:val="00036C45"/>
    <w:rsid w:val="00036FA7"/>
    <w:rsid w:val="000370B4"/>
    <w:rsid w:val="0003723F"/>
    <w:rsid w:val="000372BF"/>
    <w:rsid w:val="000377E3"/>
    <w:rsid w:val="00037A21"/>
    <w:rsid w:val="00037C2D"/>
    <w:rsid w:val="0004005F"/>
    <w:rsid w:val="000402B6"/>
    <w:rsid w:val="0004032C"/>
    <w:rsid w:val="000404F2"/>
    <w:rsid w:val="00040AAD"/>
    <w:rsid w:val="00040C15"/>
    <w:rsid w:val="000413B8"/>
    <w:rsid w:val="000416DE"/>
    <w:rsid w:val="0004182E"/>
    <w:rsid w:val="000418C8"/>
    <w:rsid w:val="0004198E"/>
    <w:rsid w:val="00041B22"/>
    <w:rsid w:val="00041D52"/>
    <w:rsid w:val="00041EC3"/>
    <w:rsid w:val="000421F3"/>
    <w:rsid w:val="00042A2F"/>
    <w:rsid w:val="00042BFC"/>
    <w:rsid w:val="000430CF"/>
    <w:rsid w:val="00043266"/>
    <w:rsid w:val="00043407"/>
    <w:rsid w:val="00043703"/>
    <w:rsid w:val="00044225"/>
    <w:rsid w:val="00044576"/>
    <w:rsid w:val="00044872"/>
    <w:rsid w:val="00044C98"/>
    <w:rsid w:val="00044EDB"/>
    <w:rsid w:val="00044F4F"/>
    <w:rsid w:val="00044FC4"/>
    <w:rsid w:val="000451E5"/>
    <w:rsid w:val="00045378"/>
    <w:rsid w:val="000453F6"/>
    <w:rsid w:val="00045A54"/>
    <w:rsid w:val="00046CD6"/>
    <w:rsid w:val="00046CE4"/>
    <w:rsid w:val="00046DB1"/>
    <w:rsid w:val="00046E6F"/>
    <w:rsid w:val="00046F9A"/>
    <w:rsid w:val="000472F3"/>
    <w:rsid w:val="000477BB"/>
    <w:rsid w:val="00047A82"/>
    <w:rsid w:val="00047B11"/>
    <w:rsid w:val="00050335"/>
    <w:rsid w:val="0005053E"/>
    <w:rsid w:val="0005055B"/>
    <w:rsid w:val="000505E0"/>
    <w:rsid w:val="00051135"/>
    <w:rsid w:val="000515F7"/>
    <w:rsid w:val="00051D3D"/>
    <w:rsid w:val="0005201C"/>
    <w:rsid w:val="0005241E"/>
    <w:rsid w:val="0005291A"/>
    <w:rsid w:val="00052AE3"/>
    <w:rsid w:val="000531A8"/>
    <w:rsid w:val="000532C1"/>
    <w:rsid w:val="00053849"/>
    <w:rsid w:val="00053A47"/>
    <w:rsid w:val="00053EAA"/>
    <w:rsid w:val="0005456E"/>
    <w:rsid w:val="00054ACE"/>
    <w:rsid w:val="00054AE4"/>
    <w:rsid w:val="00054B6B"/>
    <w:rsid w:val="00054DAB"/>
    <w:rsid w:val="0005504C"/>
    <w:rsid w:val="00055873"/>
    <w:rsid w:val="00055B8E"/>
    <w:rsid w:val="0005602E"/>
    <w:rsid w:val="00056057"/>
    <w:rsid w:val="000572A7"/>
    <w:rsid w:val="00057313"/>
    <w:rsid w:val="00057388"/>
    <w:rsid w:val="00057DF9"/>
    <w:rsid w:val="00057F68"/>
    <w:rsid w:val="00057F6C"/>
    <w:rsid w:val="00060586"/>
    <w:rsid w:val="000606F3"/>
    <w:rsid w:val="0006090A"/>
    <w:rsid w:val="00060FDB"/>
    <w:rsid w:val="000612C5"/>
    <w:rsid w:val="00061374"/>
    <w:rsid w:val="000613C1"/>
    <w:rsid w:val="00061517"/>
    <w:rsid w:val="000616E1"/>
    <w:rsid w:val="00061BDC"/>
    <w:rsid w:val="00061D2A"/>
    <w:rsid w:val="00061D56"/>
    <w:rsid w:val="000621A9"/>
    <w:rsid w:val="0006263A"/>
    <w:rsid w:val="00062D9A"/>
    <w:rsid w:val="000630FB"/>
    <w:rsid w:val="000631CE"/>
    <w:rsid w:val="00063485"/>
    <w:rsid w:val="00063F57"/>
    <w:rsid w:val="0006480B"/>
    <w:rsid w:val="00064A2B"/>
    <w:rsid w:val="00064B46"/>
    <w:rsid w:val="00065016"/>
    <w:rsid w:val="00065031"/>
    <w:rsid w:val="00065033"/>
    <w:rsid w:val="000653AD"/>
    <w:rsid w:val="00065439"/>
    <w:rsid w:val="0006549C"/>
    <w:rsid w:val="000659DD"/>
    <w:rsid w:val="00065D64"/>
    <w:rsid w:val="00065E39"/>
    <w:rsid w:val="000667D1"/>
    <w:rsid w:val="000669DA"/>
    <w:rsid w:val="00067087"/>
    <w:rsid w:val="0006721A"/>
    <w:rsid w:val="0006739D"/>
    <w:rsid w:val="0006777C"/>
    <w:rsid w:val="00067CA8"/>
    <w:rsid w:val="00067FE2"/>
    <w:rsid w:val="00070192"/>
    <w:rsid w:val="00070A9A"/>
    <w:rsid w:val="00070FC3"/>
    <w:rsid w:val="0007118F"/>
    <w:rsid w:val="0007162A"/>
    <w:rsid w:val="000716FB"/>
    <w:rsid w:val="00071740"/>
    <w:rsid w:val="0007272C"/>
    <w:rsid w:val="00072A48"/>
    <w:rsid w:val="00072E75"/>
    <w:rsid w:val="00072EFA"/>
    <w:rsid w:val="00072FF7"/>
    <w:rsid w:val="000731C7"/>
    <w:rsid w:val="0007337F"/>
    <w:rsid w:val="0007368E"/>
    <w:rsid w:val="00073785"/>
    <w:rsid w:val="00073974"/>
    <w:rsid w:val="000741B3"/>
    <w:rsid w:val="00074375"/>
    <w:rsid w:val="000743A0"/>
    <w:rsid w:val="00074A9E"/>
    <w:rsid w:val="00074BF5"/>
    <w:rsid w:val="000752CD"/>
    <w:rsid w:val="000755A9"/>
    <w:rsid w:val="00075680"/>
    <w:rsid w:val="00075999"/>
    <w:rsid w:val="00075AB6"/>
    <w:rsid w:val="00075FBD"/>
    <w:rsid w:val="00076408"/>
    <w:rsid w:val="0007661E"/>
    <w:rsid w:val="00077073"/>
    <w:rsid w:val="0007796D"/>
    <w:rsid w:val="0008022A"/>
    <w:rsid w:val="00080418"/>
    <w:rsid w:val="000805B2"/>
    <w:rsid w:val="00080D74"/>
    <w:rsid w:val="00080FA6"/>
    <w:rsid w:val="00081383"/>
    <w:rsid w:val="00081D60"/>
    <w:rsid w:val="000822AD"/>
    <w:rsid w:val="0008230F"/>
    <w:rsid w:val="000826FF"/>
    <w:rsid w:val="00082A49"/>
    <w:rsid w:val="00082C90"/>
    <w:rsid w:val="00082D86"/>
    <w:rsid w:val="00082EC2"/>
    <w:rsid w:val="000832D0"/>
    <w:rsid w:val="00083322"/>
    <w:rsid w:val="0008399B"/>
    <w:rsid w:val="00083ABE"/>
    <w:rsid w:val="00083DB2"/>
    <w:rsid w:val="00083F52"/>
    <w:rsid w:val="00084255"/>
    <w:rsid w:val="00085239"/>
    <w:rsid w:val="000853D0"/>
    <w:rsid w:val="000855A3"/>
    <w:rsid w:val="00085E47"/>
    <w:rsid w:val="00085F08"/>
    <w:rsid w:val="00086210"/>
    <w:rsid w:val="000862BA"/>
    <w:rsid w:val="000862F6"/>
    <w:rsid w:val="00086B50"/>
    <w:rsid w:val="00086C4D"/>
    <w:rsid w:val="0008760B"/>
    <w:rsid w:val="0008782D"/>
    <w:rsid w:val="00087E29"/>
    <w:rsid w:val="0009037D"/>
    <w:rsid w:val="0009038A"/>
    <w:rsid w:val="00090394"/>
    <w:rsid w:val="00090573"/>
    <w:rsid w:val="00090779"/>
    <w:rsid w:val="00090A3C"/>
    <w:rsid w:val="000915CE"/>
    <w:rsid w:val="00091607"/>
    <w:rsid w:val="0009174B"/>
    <w:rsid w:val="00091ADD"/>
    <w:rsid w:val="000921E3"/>
    <w:rsid w:val="00092A3D"/>
    <w:rsid w:val="00092D01"/>
    <w:rsid w:val="000931C3"/>
    <w:rsid w:val="00093566"/>
    <w:rsid w:val="00093F75"/>
    <w:rsid w:val="0009437A"/>
    <w:rsid w:val="000947B7"/>
    <w:rsid w:val="0009512D"/>
    <w:rsid w:val="00095468"/>
    <w:rsid w:val="000954C6"/>
    <w:rsid w:val="00095671"/>
    <w:rsid w:val="000956BC"/>
    <w:rsid w:val="000957FF"/>
    <w:rsid w:val="00095920"/>
    <w:rsid w:val="00095F53"/>
    <w:rsid w:val="0009653B"/>
    <w:rsid w:val="000968D8"/>
    <w:rsid w:val="0009709B"/>
    <w:rsid w:val="000970D0"/>
    <w:rsid w:val="0009720E"/>
    <w:rsid w:val="0009728C"/>
    <w:rsid w:val="000979F0"/>
    <w:rsid w:val="00097AE8"/>
    <w:rsid w:val="000A02DC"/>
    <w:rsid w:val="000A05C5"/>
    <w:rsid w:val="000A09A2"/>
    <w:rsid w:val="000A0CA1"/>
    <w:rsid w:val="000A0E99"/>
    <w:rsid w:val="000A1AD3"/>
    <w:rsid w:val="000A1D49"/>
    <w:rsid w:val="000A1FC0"/>
    <w:rsid w:val="000A222F"/>
    <w:rsid w:val="000A23E5"/>
    <w:rsid w:val="000A26E4"/>
    <w:rsid w:val="000A2D70"/>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81C"/>
    <w:rsid w:val="000B09AC"/>
    <w:rsid w:val="000B0E8D"/>
    <w:rsid w:val="000B10AB"/>
    <w:rsid w:val="000B10E2"/>
    <w:rsid w:val="000B130E"/>
    <w:rsid w:val="000B19F8"/>
    <w:rsid w:val="000B1CD3"/>
    <w:rsid w:val="000B2250"/>
    <w:rsid w:val="000B256B"/>
    <w:rsid w:val="000B2F81"/>
    <w:rsid w:val="000B32D4"/>
    <w:rsid w:val="000B36D0"/>
    <w:rsid w:val="000B38DA"/>
    <w:rsid w:val="000B3F37"/>
    <w:rsid w:val="000B4788"/>
    <w:rsid w:val="000B49D7"/>
    <w:rsid w:val="000B546F"/>
    <w:rsid w:val="000B59AA"/>
    <w:rsid w:val="000B6030"/>
    <w:rsid w:val="000B63BC"/>
    <w:rsid w:val="000B65BE"/>
    <w:rsid w:val="000B6BDF"/>
    <w:rsid w:val="000B71B6"/>
    <w:rsid w:val="000B761C"/>
    <w:rsid w:val="000B7B2B"/>
    <w:rsid w:val="000B7D5E"/>
    <w:rsid w:val="000B7D99"/>
    <w:rsid w:val="000C133A"/>
    <w:rsid w:val="000C1545"/>
    <w:rsid w:val="000C1DBD"/>
    <w:rsid w:val="000C2052"/>
    <w:rsid w:val="000C22A8"/>
    <w:rsid w:val="000C240A"/>
    <w:rsid w:val="000C2DE1"/>
    <w:rsid w:val="000C2E7E"/>
    <w:rsid w:val="000C3910"/>
    <w:rsid w:val="000C393F"/>
    <w:rsid w:val="000C4065"/>
    <w:rsid w:val="000C4096"/>
    <w:rsid w:val="000C4137"/>
    <w:rsid w:val="000C4493"/>
    <w:rsid w:val="000C4538"/>
    <w:rsid w:val="000C4C76"/>
    <w:rsid w:val="000C5759"/>
    <w:rsid w:val="000C5D34"/>
    <w:rsid w:val="000C5E7D"/>
    <w:rsid w:val="000C64E7"/>
    <w:rsid w:val="000C673C"/>
    <w:rsid w:val="000C69F8"/>
    <w:rsid w:val="000C6A01"/>
    <w:rsid w:val="000C71D9"/>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2F7E"/>
    <w:rsid w:val="000D362A"/>
    <w:rsid w:val="000D36AC"/>
    <w:rsid w:val="000D37FA"/>
    <w:rsid w:val="000D389E"/>
    <w:rsid w:val="000D3F8F"/>
    <w:rsid w:val="000D4193"/>
    <w:rsid w:val="000D4324"/>
    <w:rsid w:val="000D46D6"/>
    <w:rsid w:val="000D46EE"/>
    <w:rsid w:val="000D4896"/>
    <w:rsid w:val="000D4DE6"/>
    <w:rsid w:val="000D5158"/>
    <w:rsid w:val="000D55EA"/>
    <w:rsid w:val="000D5965"/>
    <w:rsid w:val="000D59D6"/>
    <w:rsid w:val="000D5AB0"/>
    <w:rsid w:val="000D5AD1"/>
    <w:rsid w:val="000D5E4D"/>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D36"/>
    <w:rsid w:val="000E2D9A"/>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DF"/>
    <w:rsid w:val="000E6576"/>
    <w:rsid w:val="000E65A7"/>
    <w:rsid w:val="000E6635"/>
    <w:rsid w:val="000E6BAF"/>
    <w:rsid w:val="000E6EED"/>
    <w:rsid w:val="000E6F62"/>
    <w:rsid w:val="000E7C46"/>
    <w:rsid w:val="000E7F51"/>
    <w:rsid w:val="000F00D8"/>
    <w:rsid w:val="000F095B"/>
    <w:rsid w:val="000F09DF"/>
    <w:rsid w:val="000F1097"/>
    <w:rsid w:val="000F13C4"/>
    <w:rsid w:val="000F13D7"/>
    <w:rsid w:val="000F17E4"/>
    <w:rsid w:val="000F1878"/>
    <w:rsid w:val="000F1A06"/>
    <w:rsid w:val="000F1CF3"/>
    <w:rsid w:val="000F1D2C"/>
    <w:rsid w:val="000F1F98"/>
    <w:rsid w:val="000F20CD"/>
    <w:rsid w:val="000F2965"/>
    <w:rsid w:val="000F2A5F"/>
    <w:rsid w:val="000F2CC4"/>
    <w:rsid w:val="000F34C7"/>
    <w:rsid w:val="000F3B40"/>
    <w:rsid w:val="000F3B6D"/>
    <w:rsid w:val="000F3F2F"/>
    <w:rsid w:val="000F42EA"/>
    <w:rsid w:val="000F456B"/>
    <w:rsid w:val="000F4C0A"/>
    <w:rsid w:val="000F4CAF"/>
    <w:rsid w:val="000F4D2F"/>
    <w:rsid w:val="000F4F44"/>
    <w:rsid w:val="000F53CB"/>
    <w:rsid w:val="000F5C75"/>
    <w:rsid w:val="000F63B7"/>
    <w:rsid w:val="000F6799"/>
    <w:rsid w:val="000F6881"/>
    <w:rsid w:val="000F6C32"/>
    <w:rsid w:val="000F6CB0"/>
    <w:rsid w:val="000F6D86"/>
    <w:rsid w:val="000F7CAD"/>
    <w:rsid w:val="000F7D65"/>
    <w:rsid w:val="00100097"/>
    <w:rsid w:val="001000E9"/>
    <w:rsid w:val="00100161"/>
    <w:rsid w:val="00100169"/>
    <w:rsid w:val="001002DB"/>
    <w:rsid w:val="0010067A"/>
    <w:rsid w:val="001007D9"/>
    <w:rsid w:val="001009BB"/>
    <w:rsid w:val="001010D7"/>
    <w:rsid w:val="0010129F"/>
    <w:rsid w:val="00101489"/>
    <w:rsid w:val="0010148E"/>
    <w:rsid w:val="001017C8"/>
    <w:rsid w:val="00101A0E"/>
    <w:rsid w:val="00101ACE"/>
    <w:rsid w:val="00101D6C"/>
    <w:rsid w:val="00102147"/>
    <w:rsid w:val="001021DD"/>
    <w:rsid w:val="001021F1"/>
    <w:rsid w:val="00102366"/>
    <w:rsid w:val="001023D5"/>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21E"/>
    <w:rsid w:val="0010568A"/>
    <w:rsid w:val="001056C5"/>
    <w:rsid w:val="00105820"/>
    <w:rsid w:val="00105CEE"/>
    <w:rsid w:val="00105DA1"/>
    <w:rsid w:val="00105EFB"/>
    <w:rsid w:val="0010660E"/>
    <w:rsid w:val="00106629"/>
    <w:rsid w:val="00106A95"/>
    <w:rsid w:val="00106C39"/>
    <w:rsid w:val="00106CC3"/>
    <w:rsid w:val="00106E7E"/>
    <w:rsid w:val="00106FD9"/>
    <w:rsid w:val="00106FF1"/>
    <w:rsid w:val="00107423"/>
    <w:rsid w:val="0010795D"/>
    <w:rsid w:val="0011034F"/>
    <w:rsid w:val="0011036F"/>
    <w:rsid w:val="00110851"/>
    <w:rsid w:val="00110FD1"/>
    <w:rsid w:val="00111494"/>
    <w:rsid w:val="001115C0"/>
    <w:rsid w:val="001115F4"/>
    <w:rsid w:val="001116D2"/>
    <w:rsid w:val="0011177F"/>
    <w:rsid w:val="0011190B"/>
    <w:rsid w:val="00111AD9"/>
    <w:rsid w:val="0011211D"/>
    <w:rsid w:val="0011230B"/>
    <w:rsid w:val="001126ED"/>
    <w:rsid w:val="00112975"/>
    <w:rsid w:val="00112B8F"/>
    <w:rsid w:val="001134DA"/>
    <w:rsid w:val="0011372B"/>
    <w:rsid w:val="00113BC7"/>
    <w:rsid w:val="00113D8F"/>
    <w:rsid w:val="00113F2E"/>
    <w:rsid w:val="001140FA"/>
    <w:rsid w:val="001141CF"/>
    <w:rsid w:val="00114379"/>
    <w:rsid w:val="001146A3"/>
    <w:rsid w:val="001146C6"/>
    <w:rsid w:val="001147B8"/>
    <w:rsid w:val="00114949"/>
    <w:rsid w:val="00114E61"/>
    <w:rsid w:val="00114EA7"/>
    <w:rsid w:val="0011536C"/>
    <w:rsid w:val="00115716"/>
    <w:rsid w:val="0011584C"/>
    <w:rsid w:val="001158D5"/>
    <w:rsid w:val="0011602A"/>
    <w:rsid w:val="00116339"/>
    <w:rsid w:val="00116A2D"/>
    <w:rsid w:val="00116B47"/>
    <w:rsid w:val="001175EF"/>
    <w:rsid w:val="00117677"/>
    <w:rsid w:val="001176B3"/>
    <w:rsid w:val="00117957"/>
    <w:rsid w:val="00117C78"/>
    <w:rsid w:val="001201EA"/>
    <w:rsid w:val="001203DB"/>
    <w:rsid w:val="0012079F"/>
    <w:rsid w:val="001207F3"/>
    <w:rsid w:val="00120C13"/>
    <w:rsid w:val="00120D1D"/>
    <w:rsid w:val="00121769"/>
    <w:rsid w:val="00121E1A"/>
    <w:rsid w:val="00122727"/>
    <w:rsid w:val="00122842"/>
    <w:rsid w:val="001232D2"/>
    <w:rsid w:val="0012345C"/>
    <w:rsid w:val="00123486"/>
    <w:rsid w:val="00123975"/>
    <w:rsid w:val="00123DED"/>
    <w:rsid w:val="00124033"/>
    <w:rsid w:val="0012404B"/>
    <w:rsid w:val="0012467D"/>
    <w:rsid w:val="001246EC"/>
    <w:rsid w:val="001249D7"/>
    <w:rsid w:val="001249FC"/>
    <w:rsid w:val="00124E10"/>
    <w:rsid w:val="00125078"/>
    <w:rsid w:val="0012523E"/>
    <w:rsid w:val="001252FE"/>
    <w:rsid w:val="001255A6"/>
    <w:rsid w:val="00125D34"/>
    <w:rsid w:val="0012636F"/>
    <w:rsid w:val="001268D1"/>
    <w:rsid w:val="001274AC"/>
    <w:rsid w:val="001275E6"/>
    <w:rsid w:val="00127ACA"/>
    <w:rsid w:val="00127DE2"/>
    <w:rsid w:val="00127F28"/>
    <w:rsid w:val="0013016D"/>
    <w:rsid w:val="00130714"/>
    <w:rsid w:val="00130953"/>
    <w:rsid w:val="00130BBD"/>
    <w:rsid w:val="00131683"/>
    <w:rsid w:val="001317D7"/>
    <w:rsid w:val="00131907"/>
    <w:rsid w:val="00131AC6"/>
    <w:rsid w:val="001321CE"/>
    <w:rsid w:val="001322B0"/>
    <w:rsid w:val="00132671"/>
    <w:rsid w:val="00132767"/>
    <w:rsid w:val="00132917"/>
    <w:rsid w:val="00132E89"/>
    <w:rsid w:val="0013327F"/>
    <w:rsid w:val="0013334C"/>
    <w:rsid w:val="00133EBD"/>
    <w:rsid w:val="00133FE6"/>
    <w:rsid w:val="00134B15"/>
    <w:rsid w:val="00134CF2"/>
    <w:rsid w:val="00135015"/>
    <w:rsid w:val="00135095"/>
    <w:rsid w:val="00135517"/>
    <w:rsid w:val="00135829"/>
    <w:rsid w:val="00135884"/>
    <w:rsid w:val="001358A7"/>
    <w:rsid w:val="001358F4"/>
    <w:rsid w:val="00135EE5"/>
    <w:rsid w:val="0013612A"/>
    <w:rsid w:val="001361FD"/>
    <w:rsid w:val="00136998"/>
    <w:rsid w:val="00136AAD"/>
    <w:rsid w:val="00136EED"/>
    <w:rsid w:val="001371E4"/>
    <w:rsid w:val="00137280"/>
    <w:rsid w:val="00137288"/>
    <w:rsid w:val="00137480"/>
    <w:rsid w:val="001375B9"/>
    <w:rsid w:val="001376F7"/>
    <w:rsid w:val="00137EA0"/>
    <w:rsid w:val="00140608"/>
    <w:rsid w:val="0014073C"/>
    <w:rsid w:val="00140762"/>
    <w:rsid w:val="00140825"/>
    <w:rsid w:val="0014086C"/>
    <w:rsid w:val="00140E5E"/>
    <w:rsid w:val="001410AA"/>
    <w:rsid w:val="001410F1"/>
    <w:rsid w:val="001418FE"/>
    <w:rsid w:val="00141E46"/>
    <w:rsid w:val="00141ED1"/>
    <w:rsid w:val="00141F72"/>
    <w:rsid w:val="0014206B"/>
    <w:rsid w:val="00142093"/>
    <w:rsid w:val="00142E42"/>
    <w:rsid w:val="00142F73"/>
    <w:rsid w:val="00143153"/>
    <w:rsid w:val="0014371C"/>
    <w:rsid w:val="0014394A"/>
    <w:rsid w:val="00143EFE"/>
    <w:rsid w:val="00143FFE"/>
    <w:rsid w:val="00144134"/>
    <w:rsid w:val="0014471E"/>
    <w:rsid w:val="0014491B"/>
    <w:rsid w:val="00144B3F"/>
    <w:rsid w:val="00144D67"/>
    <w:rsid w:val="00144E04"/>
    <w:rsid w:val="001454C4"/>
    <w:rsid w:val="00145CAA"/>
    <w:rsid w:val="001462D7"/>
    <w:rsid w:val="00146577"/>
    <w:rsid w:val="001465BA"/>
    <w:rsid w:val="00146773"/>
    <w:rsid w:val="0014703E"/>
    <w:rsid w:val="00147679"/>
    <w:rsid w:val="00147D65"/>
    <w:rsid w:val="00147D91"/>
    <w:rsid w:val="00147E39"/>
    <w:rsid w:val="001508E1"/>
    <w:rsid w:val="001510ED"/>
    <w:rsid w:val="001516D9"/>
    <w:rsid w:val="001517AB"/>
    <w:rsid w:val="00151805"/>
    <w:rsid w:val="00151897"/>
    <w:rsid w:val="00151A0C"/>
    <w:rsid w:val="00152066"/>
    <w:rsid w:val="001522B3"/>
    <w:rsid w:val="00152559"/>
    <w:rsid w:val="00152744"/>
    <w:rsid w:val="00152A3B"/>
    <w:rsid w:val="0015347E"/>
    <w:rsid w:val="0015365C"/>
    <w:rsid w:val="00153803"/>
    <w:rsid w:val="0015382A"/>
    <w:rsid w:val="00153A48"/>
    <w:rsid w:val="00153A6B"/>
    <w:rsid w:val="00153E69"/>
    <w:rsid w:val="00153EEF"/>
    <w:rsid w:val="00153F29"/>
    <w:rsid w:val="001544AB"/>
    <w:rsid w:val="00154F0D"/>
    <w:rsid w:val="00155178"/>
    <w:rsid w:val="0015554F"/>
    <w:rsid w:val="00155D53"/>
    <w:rsid w:val="0015622B"/>
    <w:rsid w:val="00156260"/>
    <w:rsid w:val="00156284"/>
    <w:rsid w:val="00156502"/>
    <w:rsid w:val="001565C4"/>
    <w:rsid w:val="00156615"/>
    <w:rsid w:val="0016019C"/>
    <w:rsid w:val="001601C7"/>
    <w:rsid w:val="001602C2"/>
    <w:rsid w:val="001603B9"/>
    <w:rsid w:val="00160452"/>
    <w:rsid w:val="00160475"/>
    <w:rsid w:val="00160674"/>
    <w:rsid w:val="00160786"/>
    <w:rsid w:val="00160D9B"/>
    <w:rsid w:val="00162262"/>
    <w:rsid w:val="001623A3"/>
    <w:rsid w:val="00162BD5"/>
    <w:rsid w:val="00162CF1"/>
    <w:rsid w:val="00162F82"/>
    <w:rsid w:val="001630E4"/>
    <w:rsid w:val="0016368F"/>
    <w:rsid w:val="001639BC"/>
    <w:rsid w:val="00163AFC"/>
    <w:rsid w:val="00163B00"/>
    <w:rsid w:val="00163C9A"/>
    <w:rsid w:val="00164646"/>
    <w:rsid w:val="001647FA"/>
    <w:rsid w:val="00165137"/>
    <w:rsid w:val="001652DD"/>
    <w:rsid w:val="001656B4"/>
    <w:rsid w:val="00165A42"/>
    <w:rsid w:val="00165D2D"/>
    <w:rsid w:val="00165D9A"/>
    <w:rsid w:val="0016634F"/>
    <w:rsid w:val="001665D2"/>
    <w:rsid w:val="00166809"/>
    <w:rsid w:val="00166879"/>
    <w:rsid w:val="00166987"/>
    <w:rsid w:val="001669F9"/>
    <w:rsid w:val="00166D9E"/>
    <w:rsid w:val="00166EE2"/>
    <w:rsid w:val="00166F5E"/>
    <w:rsid w:val="0016700E"/>
    <w:rsid w:val="00167125"/>
    <w:rsid w:val="0016733C"/>
    <w:rsid w:val="0016764C"/>
    <w:rsid w:val="001678E1"/>
    <w:rsid w:val="00167AA8"/>
    <w:rsid w:val="00167ACD"/>
    <w:rsid w:val="00167B4D"/>
    <w:rsid w:val="00170397"/>
    <w:rsid w:val="00170482"/>
    <w:rsid w:val="001706E4"/>
    <w:rsid w:val="001708D0"/>
    <w:rsid w:val="00170E05"/>
    <w:rsid w:val="00170EA1"/>
    <w:rsid w:val="001710B7"/>
    <w:rsid w:val="00171661"/>
    <w:rsid w:val="00171876"/>
    <w:rsid w:val="00171B5E"/>
    <w:rsid w:val="00171BC2"/>
    <w:rsid w:val="00171D7E"/>
    <w:rsid w:val="00171F14"/>
    <w:rsid w:val="00172261"/>
    <w:rsid w:val="001727FE"/>
    <w:rsid w:val="001729E1"/>
    <w:rsid w:val="00172B61"/>
    <w:rsid w:val="00172C20"/>
    <w:rsid w:val="001738A5"/>
    <w:rsid w:val="00173A00"/>
    <w:rsid w:val="00173D38"/>
    <w:rsid w:val="00173D68"/>
    <w:rsid w:val="001742A6"/>
    <w:rsid w:val="00174DDB"/>
    <w:rsid w:val="00175009"/>
    <w:rsid w:val="001752EC"/>
    <w:rsid w:val="00175A6E"/>
    <w:rsid w:val="00175B2D"/>
    <w:rsid w:val="00175B5A"/>
    <w:rsid w:val="00175CE4"/>
    <w:rsid w:val="00175EF2"/>
    <w:rsid w:val="001761AA"/>
    <w:rsid w:val="00176414"/>
    <w:rsid w:val="00176BDB"/>
    <w:rsid w:val="0017714C"/>
    <w:rsid w:val="0017722E"/>
    <w:rsid w:val="0017730B"/>
    <w:rsid w:val="00177447"/>
    <w:rsid w:val="00177482"/>
    <w:rsid w:val="00177711"/>
    <w:rsid w:val="00177A0D"/>
    <w:rsid w:val="00177AC2"/>
    <w:rsid w:val="00177DFF"/>
    <w:rsid w:val="00177E2B"/>
    <w:rsid w:val="00177EBD"/>
    <w:rsid w:val="0018016C"/>
    <w:rsid w:val="001806A9"/>
    <w:rsid w:val="00180860"/>
    <w:rsid w:val="00180D96"/>
    <w:rsid w:val="00180E60"/>
    <w:rsid w:val="00181300"/>
    <w:rsid w:val="001817BA"/>
    <w:rsid w:val="00181B3A"/>
    <w:rsid w:val="00181E7C"/>
    <w:rsid w:val="001820B2"/>
    <w:rsid w:val="001821E9"/>
    <w:rsid w:val="001823BE"/>
    <w:rsid w:val="0018246F"/>
    <w:rsid w:val="00182718"/>
    <w:rsid w:val="00182B06"/>
    <w:rsid w:val="00182D06"/>
    <w:rsid w:val="00182FBF"/>
    <w:rsid w:val="001836DF"/>
    <w:rsid w:val="00183CB7"/>
    <w:rsid w:val="00183CC6"/>
    <w:rsid w:val="00183F11"/>
    <w:rsid w:val="001840F5"/>
    <w:rsid w:val="00184A29"/>
    <w:rsid w:val="00184DAB"/>
    <w:rsid w:val="00184F51"/>
    <w:rsid w:val="00185257"/>
    <w:rsid w:val="00185CB1"/>
    <w:rsid w:val="00185E59"/>
    <w:rsid w:val="00185F10"/>
    <w:rsid w:val="00185FDA"/>
    <w:rsid w:val="00186395"/>
    <w:rsid w:val="001863E3"/>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EEE"/>
    <w:rsid w:val="00194955"/>
    <w:rsid w:val="001955B4"/>
    <w:rsid w:val="00195657"/>
    <w:rsid w:val="0019572A"/>
    <w:rsid w:val="0019573B"/>
    <w:rsid w:val="0019592C"/>
    <w:rsid w:val="00195E65"/>
    <w:rsid w:val="00196085"/>
    <w:rsid w:val="00196B90"/>
    <w:rsid w:val="00196DE8"/>
    <w:rsid w:val="00196FF4"/>
    <w:rsid w:val="001970EF"/>
    <w:rsid w:val="0019734F"/>
    <w:rsid w:val="00197624"/>
    <w:rsid w:val="001A0303"/>
    <w:rsid w:val="001A0313"/>
    <w:rsid w:val="001A0676"/>
    <w:rsid w:val="001A067A"/>
    <w:rsid w:val="001A06C8"/>
    <w:rsid w:val="001A1337"/>
    <w:rsid w:val="001A1941"/>
    <w:rsid w:val="001A1CAA"/>
    <w:rsid w:val="001A2242"/>
    <w:rsid w:val="001A2939"/>
    <w:rsid w:val="001A2F35"/>
    <w:rsid w:val="001A2FD5"/>
    <w:rsid w:val="001A3037"/>
    <w:rsid w:val="001A30FB"/>
    <w:rsid w:val="001A36CF"/>
    <w:rsid w:val="001A3788"/>
    <w:rsid w:val="001A3974"/>
    <w:rsid w:val="001A3BBA"/>
    <w:rsid w:val="001A3F0F"/>
    <w:rsid w:val="001A3FA5"/>
    <w:rsid w:val="001A4B4D"/>
    <w:rsid w:val="001A4EDF"/>
    <w:rsid w:val="001A4EF2"/>
    <w:rsid w:val="001A5308"/>
    <w:rsid w:val="001A6164"/>
    <w:rsid w:val="001A61A0"/>
    <w:rsid w:val="001A6896"/>
    <w:rsid w:val="001A6AFE"/>
    <w:rsid w:val="001A6B12"/>
    <w:rsid w:val="001A6E27"/>
    <w:rsid w:val="001A706D"/>
    <w:rsid w:val="001A71EB"/>
    <w:rsid w:val="001A72EE"/>
    <w:rsid w:val="001A7826"/>
    <w:rsid w:val="001A79DA"/>
    <w:rsid w:val="001A7FBA"/>
    <w:rsid w:val="001B00B2"/>
    <w:rsid w:val="001B0149"/>
    <w:rsid w:val="001B0251"/>
    <w:rsid w:val="001B0407"/>
    <w:rsid w:val="001B0799"/>
    <w:rsid w:val="001B08BE"/>
    <w:rsid w:val="001B12A7"/>
    <w:rsid w:val="001B1565"/>
    <w:rsid w:val="001B2993"/>
    <w:rsid w:val="001B29AC"/>
    <w:rsid w:val="001B2C18"/>
    <w:rsid w:val="001B35C1"/>
    <w:rsid w:val="001B3754"/>
    <w:rsid w:val="001B3A10"/>
    <w:rsid w:val="001B4371"/>
    <w:rsid w:val="001B5332"/>
    <w:rsid w:val="001B54E9"/>
    <w:rsid w:val="001B55DE"/>
    <w:rsid w:val="001B635D"/>
    <w:rsid w:val="001B6759"/>
    <w:rsid w:val="001B70CF"/>
    <w:rsid w:val="001B7244"/>
    <w:rsid w:val="001B747B"/>
    <w:rsid w:val="001B748B"/>
    <w:rsid w:val="001B768B"/>
    <w:rsid w:val="001B7905"/>
    <w:rsid w:val="001B7F25"/>
    <w:rsid w:val="001C005D"/>
    <w:rsid w:val="001C0085"/>
    <w:rsid w:val="001C063F"/>
    <w:rsid w:val="001C0874"/>
    <w:rsid w:val="001C0883"/>
    <w:rsid w:val="001C0FF5"/>
    <w:rsid w:val="001C12A0"/>
    <w:rsid w:val="001C15AC"/>
    <w:rsid w:val="001C16A9"/>
    <w:rsid w:val="001C19EB"/>
    <w:rsid w:val="001C1E53"/>
    <w:rsid w:val="001C1EB9"/>
    <w:rsid w:val="001C2056"/>
    <w:rsid w:val="001C211D"/>
    <w:rsid w:val="001C22B1"/>
    <w:rsid w:val="001C2A8B"/>
    <w:rsid w:val="001C3434"/>
    <w:rsid w:val="001C3474"/>
    <w:rsid w:val="001C3D2C"/>
    <w:rsid w:val="001C3DC6"/>
    <w:rsid w:val="001C3E02"/>
    <w:rsid w:val="001C44D3"/>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1258"/>
    <w:rsid w:val="001D18A7"/>
    <w:rsid w:val="001D19F8"/>
    <w:rsid w:val="001D1CFF"/>
    <w:rsid w:val="001D1E1F"/>
    <w:rsid w:val="001D23A3"/>
    <w:rsid w:val="001D2B3C"/>
    <w:rsid w:val="001D2E6C"/>
    <w:rsid w:val="001D2F8F"/>
    <w:rsid w:val="001D35DC"/>
    <w:rsid w:val="001D43C0"/>
    <w:rsid w:val="001D448E"/>
    <w:rsid w:val="001D4969"/>
    <w:rsid w:val="001D4AF0"/>
    <w:rsid w:val="001D4F24"/>
    <w:rsid w:val="001D506F"/>
    <w:rsid w:val="001D55EC"/>
    <w:rsid w:val="001D57BC"/>
    <w:rsid w:val="001D65DA"/>
    <w:rsid w:val="001D6796"/>
    <w:rsid w:val="001D6E61"/>
    <w:rsid w:val="001D6F30"/>
    <w:rsid w:val="001D7260"/>
    <w:rsid w:val="001D7816"/>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A45"/>
    <w:rsid w:val="001E420B"/>
    <w:rsid w:val="001E4704"/>
    <w:rsid w:val="001E5B27"/>
    <w:rsid w:val="001E5BB2"/>
    <w:rsid w:val="001E5D1F"/>
    <w:rsid w:val="001E6313"/>
    <w:rsid w:val="001E679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E2"/>
    <w:rsid w:val="001F1B1E"/>
    <w:rsid w:val="001F1BEA"/>
    <w:rsid w:val="001F1DFA"/>
    <w:rsid w:val="001F1E26"/>
    <w:rsid w:val="001F22A9"/>
    <w:rsid w:val="001F26E9"/>
    <w:rsid w:val="001F29D5"/>
    <w:rsid w:val="001F2D17"/>
    <w:rsid w:val="001F2E08"/>
    <w:rsid w:val="001F33A0"/>
    <w:rsid w:val="001F35A8"/>
    <w:rsid w:val="001F39AB"/>
    <w:rsid w:val="001F45E8"/>
    <w:rsid w:val="001F4C94"/>
    <w:rsid w:val="001F4E57"/>
    <w:rsid w:val="001F5147"/>
    <w:rsid w:val="001F53A2"/>
    <w:rsid w:val="001F5C95"/>
    <w:rsid w:val="001F5C9E"/>
    <w:rsid w:val="001F5E73"/>
    <w:rsid w:val="001F5ED8"/>
    <w:rsid w:val="001F5F10"/>
    <w:rsid w:val="001F644E"/>
    <w:rsid w:val="001F69D4"/>
    <w:rsid w:val="001F6E45"/>
    <w:rsid w:val="001F7317"/>
    <w:rsid w:val="001F7397"/>
    <w:rsid w:val="001F798D"/>
    <w:rsid w:val="001F7CD2"/>
    <w:rsid w:val="001F7DD6"/>
    <w:rsid w:val="002000F2"/>
    <w:rsid w:val="002000FC"/>
    <w:rsid w:val="0020087C"/>
    <w:rsid w:val="00200A92"/>
    <w:rsid w:val="00200B81"/>
    <w:rsid w:val="00200BF9"/>
    <w:rsid w:val="00200CC2"/>
    <w:rsid w:val="0020142D"/>
    <w:rsid w:val="00201446"/>
    <w:rsid w:val="00201488"/>
    <w:rsid w:val="00201573"/>
    <w:rsid w:val="002016C0"/>
    <w:rsid w:val="00201A5F"/>
    <w:rsid w:val="00201B59"/>
    <w:rsid w:val="00201DEC"/>
    <w:rsid w:val="002024E6"/>
    <w:rsid w:val="00202D2E"/>
    <w:rsid w:val="00203159"/>
    <w:rsid w:val="00203658"/>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3A7"/>
    <w:rsid w:val="0020671A"/>
    <w:rsid w:val="0020674D"/>
    <w:rsid w:val="00206BF6"/>
    <w:rsid w:val="00206E5A"/>
    <w:rsid w:val="00206EF6"/>
    <w:rsid w:val="00207613"/>
    <w:rsid w:val="0020774E"/>
    <w:rsid w:val="00207847"/>
    <w:rsid w:val="00207AF9"/>
    <w:rsid w:val="00207BB9"/>
    <w:rsid w:val="00207EB6"/>
    <w:rsid w:val="00210174"/>
    <w:rsid w:val="0021065B"/>
    <w:rsid w:val="002106BE"/>
    <w:rsid w:val="002109D5"/>
    <w:rsid w:val="00210A2E"/>
    <w:rsid w:val="00210B05"/>
    <w:rsid w:val="00210C84"/>
    <w:rsid w:val="00210C91"/>
    <w:rsid w:val="00210F42"/>
    <w:rsid w:val="00211042"/>
    <w:rsid w:val="00211335"/>
    <w:rsid w:val="00211345"/>
    <w:rsid w:val="002114FA"/>
    <w:rsid w:val="00211D31"/>
    <w:rsid w:val="00211DD9"/>
    <w:rsid w:val="002123ED"/>
    <w:rsid w:val="00212816"/>
    <w:rsid w:val="002130BD"/>
    <w:rsid w:val="00213342"/>
    <w:rsid w:val="002137C4"/>
    <w:rsid w:val="00213851"/>
    <w:rsid w:val="002142E9"/>
    <w:rsid w:val="00214E0D"/>
    <w:rsid w:val="0021512E"/>
    <w:rsid w:val="0021586D"/>
    <w:rsid w:val="00215D76"/>
    <w:rsid w:val="002162EA"/>
    <w:rsid w:val="002165F9"/>
    <w:rsid w:val="0021665A"/>
    <w:rsid w:val="00216685"/>
    <w:rsid w:val="00216B17"/>
    <w:rsid w:val="00216BBF"/>
    <w:rsid w:val="00216D0D"/>
    <w:rsid w:val="00216ED1"/>
    <w:rsid w:val="00217135"/>
    <w:rsid w:val="0021797D"/>
    <w:rsid w:val="00217C32"/>
    <w:rsid w:val="00217CE8"/>
    <w:rsid w:val="0022003A"/>
    <w:rsid w:val="002202EC"/>
    <w:rsid w:val="002204ED"/>
    <w:rsid w:val="002208BE"/>
    <w:rsid w:val="0022091D"/>
    <w:rsid w:val="00220CDB"/>
    <w:rsid w:val="00220E92"/>
    <w:rsid w:val="00221022"/>
    <w:rsid w:val="0022135D"/>
    <w:rsid w:val="002215AA"/>
    <w:rsid w:val="00221A25"/>
    <w:rsid w:val="00222052"/>
    <w:rsid w:val="00222125"/>
    <w:rsid w:val="002222A4"/>
    <w:rsid w:val="00222AB8"/>
    <w:rsid w:val="00222B25"/>
    <w:rsid w:val="00222FE7"/>
    <w:rsid w:val="002234C1"/>
    <w:rsid w:val="00223833"/>
    <w:rsid w:val="00223847"/>
    <w:rsid w:val="00223ACD"/>
    <w:rsid w:val="00223ACE"/>
    <w:rsid w:val="00224133"/>
    <w:rsid w:val="00224239"/>
    <w:rsid w:val="00224A38"/>
    <w:rsid w:val="00224A9B"/>
    <w:rsid w:val="00225063"/>
    <w:rsid w:val="00225F53"/>
    <w:rsid w:val="002262AF"/>
    <w:rsid w:val="002264E2"/>
    <w:rsid w:val="0022657F"/>
    <w:rsid w:val="0022683D"/>
    <w:rsid w:val="002269A7"/>
    <w:rsid w:val="00226A52"/>
    <w:rsid w:val="00226AE0"/>
    <w:rsid w:val="00226BD3"/>
    <w:rsid w:val="00226FE2"/>
    <w:rsid w:val="0022735A"/>
    <w:rsid w:val="00227652"/>
    <w:rsid w:val="00227850"/>
    <w:rsid w:val="00227873"/>
    <w:rsid w:val="002279D2"/>
    <w:rsid w:val="00227A1E"/>
    <w:rsid w:val="00227D0D"/>
    <w:rsid w:val="00227F9E"/>
    <w:rsid w:val="00230040"/>
    <w:rsid w:val="00230189"/>
    <w:rsid w:val="002303E8"/>
    <w:rsid w:val="00230AD3"/>
    <w:rsid w:val="00230BB1"/>
    <w:rsid w:val="0023124C"/>
    <w:rsid w:val="002314EE"/>
    <w:rsid w:val="00231740"/>
    <w:rsid w:val="00231B71"/>
    <w:rsid w:val="00231D67"/>
    <w:rsid w:val="00232149"/>
    <w:rsid w:val="00232191"/>
    <w:rsid w:val="0023265F"/>
    <w:rsid w:val="0023287C"/>
    <w:rsid w:val="00232E9D"/>
    <w:rsid w:val="0023324F"/>
    <w:rsid w:val="00233B29"/>
    <w:rsid w:val="002344C8"/>
    <w:rsid w:val="002349C5"/>
    <w:rsid w:val="00234B73"/>
    <w:rsid w:val="00235581"/>
    <w:rsid w:val="00235698"/>
    <w:rsid w:val="002367E8"/>
    <w:rsid w:val="00236850"/>
    <w:rsid w:val="00236F71"/>
    <w:rsid w:val="002373FC"/>
    <w:rsid w:val="00237855"/>
    <w:rsid w:val="00237A7B"/>
    <w:rsid w:val="00237C6F"/>
    <w:rsid w:val="00237D22"/>
    <w:rsid w:val="00240185"/>
    <w:rsid w:val="0024029F"/>
    <w:rsid w:val="00240487"/>
    <w:rsid w:val="00240956"/>
    <w:rsid w:val="00240B7D"/>
    <w:rsid w:val="00240C63"/>
    <w:rsid w:val="00240F65"/>
    <w:rsid w:val="0024103F"/>
    <w:rsid w:val="00241C7B"/>
    <w:rsid w:val="00241D6D"/>
    <w:rsid w:val="00241DBC"/>
    <w:rsid w:val="002421F2"/>
    <w:rsid w:val="00242674"/>
    <w:rsid w:val="0024284B"/>
    <w:rsid w:val="0024286B"/>
    <w:rsid w:val="00242B2A"/>
    <w:rsid w:val="00242CAE"/>
    <w:rsid w:val="002435D4"/>
    <w:rsid w:val="00243ACD"/>
    <w:rsid w:val="00243B7F"/>
    <w:rsid w:val="00243E64"/>
    <w:rsid w:val="00243FCB"/>
    <w:rsid w:val="0024445A"/>
    <w:rsid w:val="0024451B"/>
    <w:rsid w:val="00244606"/>
    <w:rsid w:val="00244924"/>
    <w:rsid w:val="002449F4"/>
    <w:rsid w:val="00244B6E"/>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BEB"/>
    <w:rsid w:val="00246C52"/>
    <w:rsid w:val="00246EB6"/>
    <w:rsid w:val="002475BE"/>
    <w:rsid w:val="00247660"/>
    <w:rsid w:val="0024785A"/>
    <w:rsid w:val="00247C92"/>
    <w:rsid w:val="00247DD1"/>
    <w:rsid w:val="002501CB"/>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D5"/>
    <w:rsid w:val="00253E7D"/>
    <w:rsid w:val="0025429A"/>
    <w:rsid w:val="00254F38"/>
    <w:rsid w:val="00255C17"/>
    <w:rsid w:val="0025655A"/>
    <w:rsid w:val="00256B22"/>
    <w:rsid w:val="00256B25"/>
    <w:rsid w:val="00256CA5"/>
    <w:rsid w:val="00256D51"/>
    <w:rsid w:val="00256F02"/>
    <w:rsid w:val="002571C8"/>
    <w:rsid w:val="002572F1"/>
    <w:rsid w:val="002573C4"/>
    <w:rsid w:val="00257A62"/>
    <w:rsid w:val="00257B60"/>
    <w:rsid w:val="00260156"/>
    <w:rsid w:val="00260669"/>
    <w:rsid w:val="0026075E"/>
    <w:rsid w:val="002608BD"/>
    <w:rsid w:val="00260FAD"/>
    <w:rsid w:val="00261111"/>
    <w:rsid w:val="002617F6"/>
    <w:rsid w:val="00261950"/>
    <w:rsid w:val="00261D05"/>
    <w:rsid w:val="00261E67"/>
    <w:rsid w:val="002623AC"/>
    <w:rsid w:val="00262979"/>
    <w:rsid w:val="00263038"/>
    <w:rsid w:val="002631DC"/>
    <w:rsid w:val="0026382D"/>
    <w:rsid w:val="0026385F"/>
    <w:rsid w:val="00263B75"/>
    <w:rsid w:val="00263DD9"/>
    <w:rsid w:val="00264256"/>
    <w:rsid w:val="0026432F"/>
    <w:rsid w:val="0026442D"/>
    <w:rsid w:val="0026455A"/>
    <w:rsid w:val="00264584"/>
    <w:rsid w:val="0026460B"/>
    <w:rsid w:val="0026468A"/>
    <w:rsid w:val="00264C28"/>
    <w:rsid w:val="00264E37"/>
    <w:rsid w:val="002654D9"/>
    <w:rsid w:val="00265701"/>
    <w:rsid w:val="00265CB1"/>
    <w:rsid w:val="00265E9A"/>
    <w:rsid w:val="00266111"/>
    <w:rsid w:val="00266210"/>
    <w:rsid w:val="002664FA"/>
    <w:rsid w:val="00266867"/>
    <w:rsid w:val="0026716C"/>
    <w:rsid w:val="00267221"/>
    <w:rsid w:val="00267819"/>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BC8"/>
    <w:rsid w:val="00272C8B"/>
    <w:rsid w:val="00272D06"/>
    <w:rsid w:val="00272FEB"/>
    <w:rsid w:val="00273644"/>
    <w:rsid w:val="0027365E"/>
    <w:rsid w:val="002738C9"/>
    <w:rsid w:val="00273B2D"/>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7512"/>
    <w:rsid w:val="002777E4"/>
    <w:rsid w:val="00277887"/>
    <w:rsid w:val="00277E66"/>
    <w:rsid w:val="002801E2"/>
    <w:rsid w:val="00280612"/>
    <w:rsid w:val="0028073A"/>
    <w:rsid w:val="00280960"/>
    <w:rsid w:val="0028164E"/>
    <w:rsid w:val="0028168F"/>
    <w:rsid w:val="00281718"/>
    <w:rsid w:val="002825CE"/>
    <w:rsid w:val="0028272A"/>
    <w:rsid w:val="00283005"/>
    <w:rsid w:val="00283165"/>
    <w:rsid w:val="002832E7"/>
    <w:rsid w:val="00284E7F"/>
    <w:rsid w:val="0028550D"/>
    <w:rsid w:val="00285520"/>
    <w:rsid w:val="00285894"/>
    <w:rsid w:val="00285A85"/>
    <w:rsid w:val="00285E28"/>
    <w:rsid w:val="00286631"/>
    <w:rsid w:val="00286B84"/>
    <w:rsid w:val="00286F76"/>
    <w:rsid w:val="00287376"/>
    <w:rsid w:val="002877DE"/>
    <w:rsid w:val="00287821"/>
    <w:rsid w:val="00287C28"/>
    <w:rsid w:val="00287C39"/>
    <w:rsid w:val="002900FB"/>
    <w:rsid w:val="00290254"/>
    <w:rsid w:val="00290C83"/>
    <w:rsid w:val="0029130D"/>
    <w:rsid w:val="0029142E"/>
    <w:rsid w:val="002915DA"/>
    <w:rsid w:val="0029178F"/>
    <w:rsid w:val="00291C45"/>
    <w:rsid w:val="00292200"/>
    <w:rsid w:val="002923AA"/>
    <w:rsid w:val="00292540"/>
    <w:rsid w:val="00292608"/>
    <w:rsid w:val="0029279E"/>
    <w:rsid w:val="00292DBC"/>
    <w:rsid w:val="00293504"/>
    <w:rsid w:val="002939BC"/>
    <w:rsid w:val="00293C49"/>
    <w:rsid w:val="00294266"/>
    <w:rsid w:val="002944CA"/>
    <w:rsid w:val="00294504"/>
    <w:rsid w:val="00294722"/>
    <w:rsid w:val="00294AB1"/>
    <w:rsid w:val="00294C8C"/>
    <w:rsid w:val="00295226"/>
    <w:rsid w:val="002953D0"/>
    <w:rsid w:val="0029590C"/>
    <w:rsid w:val="00295F1C"/>
    <w:rsid w:val="002960D8"/>
    <w:rsid w:val="0029660E"/>
    <w:rsid w:val="00296758"/>
    <w:rsid w:val="0029696C"/>
    <w:rsid w:val="00296D93"/>
    <w:rsid w:val="00296FD8"/>
    <w:rsid w:val="0029743A"/>
    <w:rsid w:val="00297499"/>
    <w:rsid w:val="002974AA"/>
    <w:rsid w:val="002977A0"/>
    <w:rsid w:val="00297F46"/>
    <w:rsid w:val="002A025C"/>
    <w:rsid w:val="002A0581"/>
    <w:rsid w:val="002A05EF"/>
    <w:rsid w:val="002A067D"/>
    <w:rsid w:val="002A0724"/>
    <w:rsid w:val="002A0F98"/>
    <w:rsid w:val="002A1A57"/>
    <w:rsid w:val="002A1DA1"/>
    <w:rsid w:val="002A205B"/>
    <w:rsid w:val="002A21F2"/>
    <w:rsid w:val="002A2FB8"/>
    <w:rsid w:val="002A31EF"/>
    <w:rsid w:val="002A31FF"/>
    <w:rsid w:val="002A3668"/>
    <w:rsid w:val="002A3691"/>
    <w:rsid w:val="002A3771"/>
    <w:rsid w:val="002A37C5"/>
    <w:rsid w:val="002A3AFD"/>
    <w:rsid w:val="002A3B12"/>
    <w:rsid w:val="002A3FBC"/>
    <w:rsid w:val="002A4102"/>
    <w:rsid w:val="002A42EB"/>
    <w:rsid w:val="002A4918"/>
    <w:rsid w:val="002A4B7D"/>
    <w:rsid w:val="002A4E20"/>
    <w:rsid w:val="002A523D"/>
    <w:rsid w:val="002A5FC1"/>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C92"/>
    <w:rsid w:val="002B3081"/>
    <w:rsid w:val="002B318B"/>
    <w:rsid w:val="002B32BC"/>
    <w:rsid w:val="002B340B"/>
    <w:rsid w:val="002B34AE"/>
    <w:rsid w:val="002B39E3"/>
    <w:rsid w:val="002B3B40"/>
    <w:rsid w:val="002B3D90"/>
    <w:rsid w:val="002B428D"/>
    <w:rsid w:val="002B453B"/>
    <w:rsid w:val="002B4C39"/>
    <w:rsid w:val="002B567F"/>
    <w:rsid w:val="002B601A"/>
    <w:rsid w:val="002B61F1"/>
    <w:rsid w:val="002B64FE"/>
    <w:rsid w:val="002B694E"/>
    <w:rsid w:val="002B6D31"/>
    <w:rsid w:val="002B70A2"/>
    <w:rsid w:val="002B7134"/>
    <w:rsid w:val="002B7D56"/>
    <w:rsid w:val="002C04C2"/>
    <w:rsid w:val="002C0818"/>
    <w:rsid w:val="002C08A0"/>
    <w:rsid w:val="002C0D11"/>
    <w:rsid w:val="002C1045"/>
    <w:rsid w:val="002C1B17"/>
    <w:rsid w:val="002C1D21"/>
    <w:rsid w:val="002C203A"/>
    <w:rsid w:val="002C23F2"/>
    <w:rsid w:val="002C2AE9"/>
    <w:rsid w:val="002C2B29"/>
    <w:rsid w:val="002C2E8A"/>
    <w:rsid w:val="002C2FCD"/>
    <w:rsid w:val="002C3325"/>
    <w:rsid w:val="002C3AE4"/>
    <w:rsid w:val="002C3E89"/>
    <w:rsid w:val="002C42AA"/>
    <w:rsid w:val="002C493A"/>
    <w:rsid w:val="002C4A25"/>
    <w:rsid w:val="002C4AF6"/>
    <w:rsid w:val="002C5533"/>
    <w:rsid w:val="002C5620"/>
    <w:rsid w:val="002C5716"/>
    <w:rsid w:val="002C5A6B"/>
    <w:rsid w:val="002C61E0"/>
    <w:rsid w:val="002C640C"/>
    <w:rsid w:val="002C6D3C"/>
    <w:rsid w:val="002C7114"/>
    <w:rsid w:val="002C76DE"/>
    <w:rsid w:val="002C782F"/>
    <w:rsid w:val="002C7B03"/>
    <w:rsid w:val="002C7B0D"/>
    <w:rsid w:val="002C7EBB"/>
    <w:rsid w:val="002D001E"/>
    <w:rsid w:val="002D0115"/>
    <w:rsid w:val="002D0298"/>
    <w:rsid w:val="002D035B"/>
    <w:rsid w:val="002D04DC"/>
    <w:rsid w:val="002D0657"/>
    <w:rsid w:val="002D0769"/>
    <w:rsid w:val="002D0820"/>
    <w:rsid w:val="002D09B3"/>
    <w:rsid w:val="002D1258"/>
    <w:rsid w:val="002D13B7"/>
    <w:rsid w:val="002D23F6"/>
    <w:rsid w:val="002D2639"/>
    <w:rsid w:val="002D2A64"/>
    <w:rsid w:val="002D2B4E"/>
    <w:rsid w:val="002D3762"/>
    <w:rsid w:val="002D3968"/>
    <w:rsid w:val="002D425A"/>
    <w:rsid w:val="002D4314"/>
    <w:rsid w:val="002D4A54"/>
    <w:rsid w:val="002D4E37"/>
    <w:rsid w:val="002D52E0"/>
    <w:rsid w:val="002D547D"/>
    <w:rsid w:val="002D5DEA"/>
    <w:rsid w:val="002D6127"/>
    <w:rsid w:val="002D61BE"/>
    <w:rsid w:val="002D61F0"/>
    <w:rsid w:val="002D6624"/>
    <w:rsid w:val="002D7164"/>
    <w:rsid w:val="002D7235"/>
    <w:rsid w:val="002D72CD"/>
    <w:rsid w:val="002D76E8"/>
    <w:rsid w:val="002D78EF"/>
    <w:rsid w:val="002D7952"/>
    <w:rsid w:val="002D7AAA"/>
    <w:rsid w:val="002E0E5E"/>
    <w:rsid w:val="002E0E94"/>
    <w:rsid w:val="002E1302"/>
    <w:rsid w:val="002E15A5"/>
    <w:rsid w:val="002E16BC"/>
    <w:rsid w:val="002E19AD"/>
    <w:rsid w:val="002E1BA1"/>
    <w:rsid w:val="002E1E06"/>
    <w:rsid w:val="002E25D2"/>
    <w:rsid w:val="002E2738"/>
    <w:rsid w:val="002E2923"/>
    <w:rsid w:val="002E2A76"/>
    <w:rsid w:val="002E306D"/>
    <w:rsid w:val="002E3653"/>
    <w:rsid w:val="002E38B7"/>
    <w:rsid w:val="002E4301"/>
    <w:rsid w:val="002E58E1"/>
    <w:rsid w:val="002E5BDD"/>
    <w:rsid w:val="002E5C56"/>
    <w:rsid w:val="002E5D86"/>
    <w:rsid w:val="002E5DD7"/>
    <w:rsid w:val="002E6205"/>
    <w:rsid w:val="002E6809"/>
    <w:rsid w:val="002E7780"/>
    <w:rsid w:val="002F0045"/>
    <w:rsid w:val="002F00F0"/>
    <w:rsid w:val="002F025B"/>
    <w:rsid w:val="002F0684"/>
    <w:rsid w:val="002F09C0"/>
    <w:rsid w:val="002F0ADB"/>
    <w:rsid w:val="002F0DD8"/>
    <w:rsid w:val="002F0E34"/>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AC6"/>
    <w:rsid w:val="002F6BDA"/>
    <w:rsid w:val="002F74E8"/>
    <w:rsid w:val="002F778C"/>
    <w:rsid w:val="002F7919"/>
    <w:rsid w:val="002F7B6D"/>
    <w:rsid w:val="002F7D48"/>
    <w:rsid w:val="002F7EC5"/>
    <w:rsid w:val="00300085"/>
    <w:rsid w:val="0030027C"/>
    <w:rsid w:val="003003AD"/>
    <w:rsid w:val="00300AA9"/>
    <w:rsid w:val="00300E5F"/>
    <w:rsid w:val="003011C0"/>
    <w:rsid w:val="00301686"/>
    <w:rsid w:val="00301DA6"/>
    <w:rsid w:val="00301EE4"/>
    <w:rsid w:val="003024DE"/>
    <w:rsid w:val="00302532"/>
    <w:rsid w:val="00302701"/>
    <w:rsid w:val="00302739"/>
    <w:rsid w:val="00302B48"/>
    <w:rsid w:val="00302EDE"/>
    <w:rsid w:val="00302FEF"/>
    <w:rsid w:val="0030318E"/>
    <w:rsid w:val="003042D5"/>
    <w:rsid w:val="00304556"/>
    <w:rsid w:val="00304AC5"/>
    <w:rsid w:val="00304C9E"/>
    <w:rsid w:val="0030598E"/>
    <w:rsid w:val="00305E25"/>
    <w:rsid w:val="003065FB"/>
    <w:rsid w:val="00306ED2"/>
    <w:rsid w:val="00306F89"/>
    <w:rsid w:val="0030749E"/>
    <w:rsid w:val="00307B27"/>
    <w:rsid w:val="00307D88"/>
    <w:rsid w:val="00307E05"/>
    <w:rsid w:val="00307F28"/>
    <w:rsid w:val="003101DC"/>
    <w:rsid w:val="0031049F"/>
    <w:rsid w:val="00310CC6"/>
    <w:rsid w:val="00310F30"/>
    <w:rsid w:val="0031157D"/>
    <w:rsid w:val="00311642"/>
    <w:rsid w:val="00311761"/>
    <w:rsid w:val="00311941"/>
    <w:rsid w:val="00312709"/>
    <w:rsid w:val="00312ACB"/>
    <w:rsid w:val="003134E8"/>
    <w:rsid w:val="00313765"/>
    <w:rsid w:val="003137A0"/>
    <w:rsid w:val="00313BC1"/>
    <w:rsid w:val="00313C4F"/>
    <w:rsid w:val="00314111"/>
    <w:rsid w:val="003141C2"/>
    <w:rsid w:val="00314CBB"/>
    <w:rsid w:val="003151F9"/>
    <w:rsid w:val="0031599D"/>
    <w:rsid w:val="00315DEC"/>
    <w:rsid w:val="00316064"/>
    <w:rsid w:val="0031642F"/>
    <w:rsid w:val="00316C58"/>
    <w:rsid w:val="00316EAE"/>
    <w:rsid w:val="00317050"/>
    <w:rsid w:val="00317625"/>
    <w:rsid w:val="0031767A"/>
    <w:rsid w:val="00317731"/>
    <w:rsid w:val="00317919"/>
    <w:rsid w:val="00317BC5"/>
    <w:rsid w:val="00317C5E"/>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4DC"/>
    <w:rsid w:val="00324701"/>
    <w:rsid w:val="0032489D"/>
    <w:rsid w:val="003249F8"/>
    <w:rsid w:val="0032556B"/>
    <w:rsid w:val="00325981"/>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915"/>
    <w:rsid w:val="00332123"/>
    <w:rsid w:val="003321C3"/>
    <w:rsid w:val="0033290E"/>
    <w:rsid w:val="00332962"/>
    <w:rsid w:val="00333977"/>
    <w:rsid w:val="00334E18"/>
    <w:rsid w:val="00334E68"/>
    <w:rsid w:val="00335250"/>
    <w:rsid w:val="00335670"/>
    <w:rsid w:val="0033572D"/>
    <w:rsid w:val="0033592C"/>
    <w:rsid w:val="00335E2A"/>
    <w:rsid w:val="00336470"/>
    <w:rsid w:val="00336780"/>
    <w:rsid w:val="003367C5"/>
    <w:rsid w:val="00336DAD"/>
    <w:rsid w:val="00336DB3"/>
    <w:rsid w:val="00337065"/>
    <w:rsid w:val="00337B29"/>
    <w:rsid w:val="00337C71"/>
    <w:rsid w:val="003406B1"/>
    <w:rsid w:val="00340894"/>
    <w:rsid w:val="00340CC6"/>
    <w:rsid w:val="00340E58"/>
    <w:rsid w:val="00341087"/>
    <w:rsid w:val="003413C9"/>
    <w:rsid w:val="00341706"/>
    <w:rsid w:val="00341CFA"/>
    <w:rsid w:val="0034246D"/>
    <w:rsid w:val="00342E4A"/>
    <w:rsid w:val="00342F1F"/>
    <w:rsid w:val="0034305B"/>
    <w:rsid w:val="00343C24"/>
    <w:rsid w:val="00343FA6"/>
    <w:rsid w:val="00344725"/>
    <w:rsid w:val="00344901"/>
    <w:rsid w:val="0034511B"/>
    <w:rsid w:val="003453BF"/>
    <w:rsid w:val="00345A9D"/>
    <w:rsid w:val="0034745C"/>
    <w:rsid w:val="003474CD"/>
    <w:rsid w:val="003479B6"/>
    <w:rsid w:val="00347CB7"/>
    <w:rsid w:val="0035025F"/>
    <w:rsid w:val="0035041A"/>
    <w:rsid w:val="003504F6"/>
    <w:rsid w:val="003505A4"/>
    <w:rsid w:val="003505AD"/>
    <w:rsid w:val="00350631"/>
    <w:rsid w:val="00350EE7"/>
    <w:rsid w:val="00351439"/>
    <w:rsid w:val="0035180B"/>
    <w:rsid w:val="00351C98"/>
    <w:rsid w:val="0035216E"/>
    <w:rsid w:val="0035218E"/>
    <w:rsid w:val="00352759"/>
    <w:rsid w:val="00352828"/>
    <w:rsid w:val="00352952"/>
    <w:rsid w:val="00352DAE"/>
    <w:rsid w:val="003530A0"/>
    <w:rsid w:val="003531B0"/>
    <w:rsid w:val="003532D2"/>
    <w:rsid w:val="003536C6"/>
    <w:rsid w:val="003539B2"/>
    <w:rsid w:val="00353C32"/>
    <w:rsid w:val="003540A1"/>
    <w:rsid w:val="0035414B"/>
    <w:rsid w:val="00354BC7"/>
    <w:rsid w:val="00354FE6"/>
    <w:rsid w:val="003552C6"/>
    <w:rsid w:val="003558FD"/>
    <w:rsid w:val="00355A83"/>
    <w:rsid w:val="00355B77"/>
    <w:rsid w:val="003561ED"/>
    <w:rsid w:val="003562D7"/>
    <w:rsid w:val="00356353"/>
    <w:rsid w:val="003567C9"/>
    <w:rsid w:val="00356CEC"/>
    <w:rsid w:val="00356E16"/>
    <w:rsid w:val="003572DE"/>
    <w:rsid w:val="00357659"/>
    <w:rsid w:val="00357712"/>
    <w:rsid w:val="00357CAE"/>
    <w:rsid w:val="00360271"/>
    <w:rsid w:val="003604DB"/>
    <w:rsid w:val="003617B5"/>
    <w:rsid w:val="0036185C"/>
    <w:rsid w:val="00361B1A"/>
    <w:rsid w:val="0036227D"/>
    <w:rsid w:val="0036262C"/>
    <w:rsid w:val="00362863"/>
    <w:rsid w:val="00362C5A"/>
    <w:rsid w:val="003635B6"/>
    <w:rsid w:val="0036362F"/>
    <w:rsid w:val="003636F5"/>
    <w:rsid w:val="0036381B"/>
    <w:rsid w:val="00363FC9"/>
    <w:rsid w:val="00365023"/>
    <w:rsid w:val="00365642"/>
    <w:rsid w:val="00365644"/>
    <w:rsid w:val="0036590C"/>
    <w:rsid w:val="00366196"/>
    <w:rsid w:val="003665C5"/>
    <w:rsid w:val="00366829"/>
    <w:rsid w:val="00366B3A"/>
    <w:rsid w:val="0036707B"/>
    <w:rsid w:val="00367AF2"/>
    <w:rsid w:val="00370285"/>
    <w:rsid w:val="003704EE"/>
    <w:rsid w:val="00370880"/>
    <w:rsid w:val="00370EFD"/>
    <w:rsid w:val="00371137"/>
    <w:rsid w:val="003711C5"/>
    <w:rsid w:val="00371965"/>
    <w:rsid w:val="003719F5"/>
    <w:rsid w:val="00372019"/>
    <w:rsid w:val="00372029"/>
    <w:rsid w:val="003724A1"/>
    <w:rsid w:val="00372A6B"/>
    <w:rsid w:val="00372C12"/>
    <w:rsid w:val="00372CD9"/>
    <w:rsid w:val="0037367D"/>
    <w:rsid w:val="00373B3C"/>
    <w:rsid w:val="00373E10"/>
    <w:rsid w:val="00373F2C"/>
    <w:rsid w:val="0037406C"/>
    <w:rsid w:val="003740EE"/>
    <w:rsid w:val="00374191"/>
    <w:rsid w:val="003741D2"/>
    <w:rsid w:val="003744CB"/>
    <w:rsid w:val="0037450B"/>
    <w:rsid w:val="00374804"/>
    <w:rsid w:val="003748F9"/>
    <w:rsid w:val="00374C80"/>
    <w:rsid w:val="00374F06"/>
    <w:rsid w:val="00375222"/>
    <w:rsid w:val="00375FFC"/>
    <w:rsid w:val="003763DA"/>
    <w:rsid w:val="003764FA"/>
    <w:rsid w:val="0037665F"/>
    <w:rsid w:val="00376838"/>
    <w:rsid w:val="00376E0C"/>
    <w:rsid w:val="0037709A"/>
    <w:rsid w:val="00377146"/>
    <w:rsid w:val="003771CA"/>
    <w:rsid w:val="003772A9"/>
    <w:rsid w:val="00377397"/>
    <w:rsid w:val="0037757C"/>
    <w:rsid w:val="003775BD"/>
    <w:rsid w:val="003779AC"/>
    <w:rsid w:val="00377D10"/>
    <w:rsid w:val="00380543"/>
    <w:rsid w:val="00380602"/>
    <w:rsid w:val="00380892"/>
    <w:rsid w:val="00380BBD"/>
    <w:rsid w:val="00380FF5"/>
    <w:rsid w:val="0038158E"/>
    <w:rsid w:val="00382182"/>
    <w:rsid w:val="003821E7"/>
    <w:rsid w:val="00382903"/>
    <w:rsid w:val="00382EAB"/>
    <w:rsid w:val="00383D4B"/>
    <w:rsid w:val="00383DDB"/>
    <w:rsid w:val="003842A8"/>
    <w:rsid w:val="00384747"/>
    <w:rsid w:val="003848D9"/>
    <w:rsid w:val="00384BC0"/>
    <w:rsid w:val="00384BD4"/>
    <w:rsid w:val="003852CC"/>
    <w:rsid w:val="00385A18"/>
    <w:rsid w:val="00385A70"/>
    <w:rsid w:val="00385BD7"/>
    <w:rsid w:val="00385C6F"/>
    <w:rsid w:val="00386205"/>
    <w:rsid w:val="00386688"/>
    <w:rsid w:val="00386A15"/>
    <w:rsid w:val="00386B71"/>
    <w:rsid w:val="00386C3E"/>
    <w:rsid w:val="0038702D"/>
    <w:rsid w:val="003870BC"/>
    <w:rsid w:val="0038732E"/>
    <w:rsid w:val="003875A7"/>
    <w:rsid w:val="00387675"/>
    <w:rsid w:val="00387771"/>
    <w:rsid w:val="0038780F"/>
    <w:rsid w:val="00387866"/>
    <w:rsid w:val="00387868"/>
    <w:rsid w:val="00387B2B"/>
    <w:rsid w:val="00387D4C"/>
    <w:rsid w:val="00390449"/>
    <w:rsid w:val="003904B1"/>
    <w:rsid w:val="003907D2"/>
    <w:rsid w:val="00390C56"/>
    <w:rsid w:val="00390D34"/>
    <w:rsid w:val="0039122C"/>
    <w:rsid w:val="0039124D"/>
    <w:rsid w:val="00391354"/>
    <w:rsid w:val="00391A92"/>
    <w:rsid w:val="00391C99"/>
    <w:rsid w:val="00391D03"/>
    <w:rsid w:val="003926BE"/>
    <w:rsid w:val="0039280C"/>
    <w:rsid w:val="003929BE"/>
    <w:rsid w:val="003929D3"/>
    <w:rsid w:val="00392A1F"/>
    <w:rsid w:val="00392DB8"/>
    <w:rsid w:val="003933FD"/>
    <w:rsid w:val="00393657"/>
    <w:rsid w:val="00393A68"/>
    <w:rsid w:val="00393B78"/>
    <w:rsid w:val="003946B1"/>
    <w:rsid w:val="00394775"/>
    <w:rsid w:val="00394782"/>
    <w:rsid w:val="00394948"/>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BBB"/>
    <w:rsid w:val="00397292"/>
    <w:rsid w:val="003976DD"/>
    <w:rsid w:val="003978B8"/>
    <w:rsid w:val="00397AD4"/>
    <w:rsid w:val="00397C89"/>
    <w:rsid w:val="003A0311"/>
    <w:rsid w:val="003A05D5"/>
    <w:rsid w:val="003A0736"/>
    <w:rsid w:val="003A09D3"/>
    <w:rsid w:val="003A0CD4"/>
    <w:rsid w:val="003A0EB2"/>
    <w:rsid w:val="003A0FFB"/>
    <w:rsid w:val="003A1009"/>
    <w:rsid w:val="003A1135"/>
    <w:rsid w:val="003A1341"/>
    <w:rsid w:val="003A17BA"/>
    <w:rsid w:val="003A19E0"/>
    <w:rsid w:val="003A1B5C"/>
    <w:rsid w:val="003A1DD5"/>
    <w:rsid w:val="003A1E6E"/>
    <w:rsid w:val="003A2019"/>
    <w:rsid w:val="003A2389"/>
    <w:rsid w:val="003A2D39"/>
    <w:rsid w:val="003A2FE7"/>
    <w:rsid w:val="003A30FC"/>
    <w:rsid w:val="003A3452"/>
    <w:rsid w:val="003A349E"/>
    <w:rsid w:val="003A38AC"/>
    <w:rsid w:val="003A3C4B"/>
    <w:rsid w:val="003A42BB"/>
    <w:rsid w:val="003A44AA"/>
    <w:rsid w:val="003A45FB"/>
    <w:rsid w:val="003A48FC"/>
    <w:rsid w:val="003A4A2E"/>
    <w:rsid w:val="003A4CD4"/>
    <w:rsid w:val="003A4E82"/>
    <w:rsid w:val="003A50B4"/>
    <w:rsid w:val="003A523B"/>
    <w:rsid w:val="003A5865"/>
    <w:rsid w:val="003A590E"/>
    <w:rsid w:val="003A632A"/>
    <w:rsid w:val="003A6330"/>
    <w:rsid w:val="003A6619"/>
    <w:rsid w:val="003A6CC0"/>
    <w:rsid w:val="003A71E1"/>
    <w:rsid w:val="003A76A9"/>
    <w:rsid w:val="003A7747"/>
    <w:rsid w:val="003B0299"/>
    <w:rsid w:val="003B06CA"/>
    <w:rsid w:val="003B0B4D"/>
    <w:rsid w:val="003B1C34"/>
    <w:rsid w:val="003B2448"/>
    <w:rsid w:val="003B248F"/>
    <w:rsid w:val="003B2837"/>
    <w:rsid w:val="003B2B79"/>
    <w:rsid w:val="003B2C70"/>
    <w:rsid w:val="003B3171"/>
    <w:rsid w:val="003B3E56"/>
    <w:rsid w:val="003B4039"/>
    <w:rsid w:val="003B4482"/>
    <w:rsid w:val="003B495C"/>
    <w:rsid w:val="003B4B90"/>
    <w:rsid w:val="003B4D9B"/>
    <w:rsid w:val="003B4E9C"/>
    <w:rsid w:val="003B570F"/>
    <w:rsid w:val="003B5B57"/>
    <w:rsid w:val="003B5B7E"/>
    <w:rsid w:val="003B5BCB"/>
    <w:rsid w:val="003B5E30"/>
    <w:rsid w:val="003B6359"/>
    <w:rsid w:val="003B6FCB"/>
    <w:rsid w:val="003B7020"/>
    <w:rsid w:val="003B7294"/>
    <w:rsid w:val="003B76FE"/>
    <w:rsid w:val="003C009A"/>
    <w:rsid w:val="003C00B6"/>
    <w:rsid w:val="003C0138"/>
    <w:rsid w:val="003C07D7"/>
    <w:rsid w:val="003C0985"/>
    <w:rsid w:val="003C0E4F"/>
    <w:rsid w:val="003C10B8"/>
    <w:rsid w:val="003C246D"/>
    <w:rsid w:val="003C2786"/>
    <w:rsid w:val="003C2C9D"/>
    <w:rsid w:val="003C35BB"/>
    <w:rsid w:val="003C3A43"/>
    <w:rsid w:val="003C3B73"/>
    <w:rsid w:val="003C3D6E"/>
    <w:rsid w:val="003C3F8B"/>
    <w:rsid w:val="003C41B9"/>
    <w:rsid w:val="003C4213"/>
    <w:rsid w:val="003C4250"/>
    <w:rsid w:val="003C44DB"/>
    <w:rsid w:val="003C4B1C"/>
    <w:rsid w:val="003C4C3B"/>
    <w:rsid w:val="003C4F25"/>
    <w:rsid w:val="003C638C"/>
    <w:rsid w:val="003C64CD"/>
    <w:rsid w:val="003C6580"/>
    <w:rsid w:val="003C6CCB"/>
    <w:rsid w:val="003C6D6F"/>
    <w:rsid w:val="003C6DA9"/>
    <w:rsid w:val="003C7855"/>
    <w:rsid w:val="003C7BEC"/>
    <w:rsid w:val="003D0240"/>
    <w:rsid w:val="003D06A7"/>
    <w:rsid w:val="003D0868"/>
    <w:rsid w:val="003D09DA"/>
    <w:rsid w:val="003D0D75"/>
    <w:rsid w:val="003D1CD0"/>
    <w:rsid w:val="003D1F11"/>
    <w:rsid w:val="003D22AC"/>
    <w:rsid w:val="003D2339"/>
    <w:rsid w:val="003D26AA"/>
    <w:rsid w:val="003D2AB4"/>
    <w:rsid w:val="003D2E43"/>
    <w:rsid w:val="003D3AD8"/>
    <w:rsid w:val="003D3EE3"/>
    <w:rsid w:val="003D4350"/>
    <w:rsid w:val="003D4409"/>
    <w:rsid w:val="003D48C2"/>
    <w:rsid w:val="003D519A"/>
    <w:rsid w:val="003D5717"/>
    <w:rsid w:val="003D5878"/>
    <w:rsid w:val="003D59FE"/>
    <w:rsid w:val="003D63BA"/>
    <w:rsid w:val="003D680E"/>
    <w:rsid w:val="003D69ED"/>
    <w:rsid w:val="003D6B43"/>
    <w:rsid w:val="003D740C"/>
    <w:rsid w:val="003D79E8"/>
    <w:rsid w:val="003E0487"/>
    <w:rsid w:val="003E0622"/>
    <w:rsid w:val="003E07EB"/>
    <w:rsid w:val="003E089F"/>
    <w:rsid w:val="003E0974"/>
    <w:rsid w:val="003E0ADB"/>
    <w:rsid w:val="003E0CE4"/>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944"/>
    <w:rsid w:val="003E3B07"/>
    <w:rsid w:val="003E3BF0"/>
    <w:rsid w:val="003E3C5B"/>
    <w:rsid w:val="003E3CA6"/>
    <w:rsid w:val="003E40C9"/>
    <w:rsid w:val="003E416F"/>
    <w:rsid w:val="003E44DC"/>
    <w:rsid w:val="003E4884"/>
    <w:rsid w:val="003E4CDB"/>
    <w:rsid w:val="003E5DD3"/>
    <w:rsid w:val="003E6289"/>
    <w:rsid w:val="003E64F3"/>
    <w:rsid w:val="003E6592"/>
    <w:rsid w:val="003E679D"/>
    <w:rsid w:val="003E6A3C"/>
    <w:rsid w:val="003E6CAA"/>
    <w:rsid w:val="003E6ED1"/>
    <w:rsid w:val="003E700A"/>
    <w:rsid w:val="003E7313"/>
    <w:rsid w:val="003E73BC"/>
    <w:rsid w:val="003E76BB"/>
    <w:rsid w:val="003E7706"/>
    <w:rsid w:val="003E7BF6"/>
    <w:rsid w:val="003E7C5E"/>
    <w:rsid w:val="003F0077"/>
    <w:rsid w:val="003F00EF"/>
    <w:rsid w:val="003F0656"/>
    <w:rsid w:val="003F0666"/>
    <w:rsid w:val="003F073C"/>
    <w:rsid w:val="003F0905"/>
    <w:rsid w:val="003F0AF1"/>
    <w:rsid w:val="003F13D9"/>
    <w:rsid w:val="003F148D"/>
    <w:rsid w:val="003F1B6D"/>
    <w:rsid w:val="003F1C93"/>
    <w:rsid w:val="003F1CE5"/>
    <w:rsid w:val="003F1E48"/>
    <w:rsid w:val="003F20B0"/>
    <w:rsid w:val="003F20E2"/>
    <w:rsid w:val="003F2244"/>
    <w:rsid w:val="003F23A7"/>
    <w:rsid w:val="003F2443"/>
    <w:rsid w:val="003F2564"/>
    <w:rsid w:val="003F2624"/>
    <w:rsid w:val="003F2711"/>
    <w:rsid w:val="003F292D"/>
    <w:rsid w:val="003F2A56"/>
    <w:rsid w:val="003F2A8D"/>
    <w:rsid w:val="003F2DFF"/>
    <w:rsid w:val="003F348A"/>
    <w:rsid w:val="003F4501"/>
    <w:rsid w:val="003F4933"/>
    <w:rsid w:val="003F4977"/>
    <w:rsid w:val="003F4A21"/>
    <w:rsid w:val="003F4E1C"/>
    <w:rsid w:val="003F536B"/>
    <w:rsid w:val="003F557A"/>
    <w:rsid w:val="003F560A"/>
    <w:rsid w:val="003F586D"/>
    <w:rsid w:val="003F61B2"/>
    <w:rsid w:val="003F62B4"/>
    <w:rsid w:val="003F62F9"/>
    <w:rsid w:val="003F682D"/>
    <w:rsid w:val="003F6853"/>
    <w:rsid w:val="003F6930"/>
    <w:rsid w:val="003F697D"/>
    <w:rsid w:val="003F6A55"/>
    <w:rsid w:val="003F72FB"/>
    <w:rsid w:val="003F73A0"/>
    <w:rsid w:val="003F75DD"/>
    <w:rsid w:val="003F7908"/>
    <w:rsid w:val="003F793A"/>
    <w:rsid w:val="003F7A7C"/>
    <w:rsid w:val="003F7B00"/>
    <w:rsid w:val="003F7DFF"/>
    <w:rsid w:val="0040015E"/>
    <w:rsid w:val="00400181"/>
    <w:rsid w:val="004003B0"/>
    <w:rsid w:val="00400400"/>
    <w:rsid w:val="00400427"/>
    <w:rsid w:val="00400615"/>
    <w:rsid w:val="00400AB0"/>
    <w:rsid w:val="00400D86"/>
    <w:rsid w:val="00400E46"/>
    <w:rsid w:val="004010EF"/>
    <w:rsid w:val="004017C6"/>
    <w:rsid w:val="00401D58"/>
    <w:rsid w:val="00402057"/>
    <w:rsid w:val="004021B5"/>
    <w:rsid w:val="004024AB"/>
    <w:rsid w:val="00402DC4"/>
    <w:rsid w:val="00402F2C"/>
    <w:rsid w:val="0040303D"/>
    <w:rsid w:val="0040360D"/>
    <w:rsid w:val="0040379F"/>
    <w:rsid w:val="00403805"/>
    <w:rsid w:val="00403F25"/>
    <w:rsid w:val="00404011"/>
    <w:rsid w:val="00404583"/>
    <w:rsid w:val="00404707"/>
    <w:rsid w:val="0040495B"/>
    <w:rsid w:val="00404D4D"/>
    <w:rsid w:val="00404FCC"/>
    <w:rsid w:val="00405205"/>
    <w:rsid w:val="00405898"/>
    <w:rsid w:val="00405A9F"/>
    <w:rsid w:val="00405D95"/>
    <w:rsid w:val="00405F90"/>
    <w:rsid w:val="00406108"/>
    <w:rsid w:val="00406412"/>
    <w:rsid w:val="00406589"/>
    <w:rsid w:val="00406D4A"/>
    <w:rsid w:val="00406D9D"/>
    <w:rsid w:val="00406F4B"/>
    <w:rsid w:val="00406FBD"/>
    <w:rsid w:val="004073B0"/>
    <w:rsid w:val="00407612"/>
    <w:rsid w:val="00407AA8"/>
    <w:rsid w:val="0041029D"/>
    <w:rsid w:val="004102A7"/>
    <w:rsid w:val="00410700"/>
    <w:rsid w:val="00411230"/>
    <w:rsid w:val="00411472"/>
    <w:rsid w:val="00411558"/>
    <w:rsid w:val="004115E3"/>
    <w:rsid w:val="004116C3"/>
    <w:rsid w:val="004118C9"/>
    <w:rsid w:val="00412263"/>
    <w:rsid w:val="0041249C"/>
    <w:rsid w:val="00412697"/>
    <w:rsid w:val="004126F3"/>
    <w:rsid w:val="00413369"/>
    <w:rsid w:val="004138DB"/>
    <w:rsid w:val="004139A9"/>
    <w:rsid w:val="004145AE"/>
    <w:rsid w:val="004147F4"/>
    <w:rsid w:val="00414AB1"/>
    <w:rsid w:val="00414C3F"/>
    <w:rsid w:val="0041539C"/>
    <w:rsid w:val="0041577E"/>
    <w:rsid w:val="004157F6"/>
    <w:rsid w:val="004159D3"/>
    <w:rsid w:val="00415A14"/>
    <w:rsid w:val="00416091"/>
    <w:rsid w:val="0041616C"/>
    <w:rsid w:val="0041634C"/>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3C2"/>
    <w:rsid w:val="004213E8"/>
    <w:rsid w:val="0042156E"/>
    <w:rsid w:val="00421EC6"/>
    <w:rsid w:val="004222BF"/>
    <w:rsid w:val="00422A01"/>
    <w:rsid w:val="00422D62"/>
    <w:rsid w:val="00422DB5"/>
    <w:rsid w:val="004232CC"/>
    <w:rsid w:val="004232D4"/>
    <w:rsid w:val="00423326"/>
    <w:rsid w:val="00423759"/>
    <w:rsid w:val="0042408B"/>
    <w:rsid w:val="004241DA"/>
    <w:rsid w:val="00424844"/>
    <w:rsid w:val="0042484B"/>
    <w:rsid w:val="004251F8"/>
    <w:rsid w:val="004253B1"/>
    <w:rsid w:val="00425817"/>
    <w:rsid w:val="00425C97"/>
    <w:rsid w:val="00425E42"/>
    <w:rsid w:val="00425FFD"/>
    <w:rsid w:val="004262F8"/>
    <w:rsid w:val="00426442"/>
    <w:rsid w:val="0042654A"/>
    <w:rsid w:val="00426770"/>
    <w:rsid w:val="00426A93"/>
    <w:rsid w:val="00426D1A"/>
    <w:rsid w:val="00426DFA"/>
    <w:rsid w:val="00427092"/>
    <w:rsid w:val="004271D5"/>
    <w:rsid w:val="004272ED"/>
    <w:rsid w:val="004276E3"/>
    <w:rsid w:val="00427B9D"/>
    <w:rsid w:val="00427BFB"/>
    <w:rsid w:val="00427E67"/>
    <w:rsid w:val="00427EAA"/>
    <w:rsid w:val="00430178"/>
    <w:rsid w:val="004303B3"/>
    <w:rsid w:val="0043042C"/>
    <w:rsid w:val="00430495"/>
    <w:rsid w:val="0043063B"/>
    <w:rsid w:val="00430733"/>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C5A"/>
    <w:rsid w:val="00433D8A"/>
    <w:rsid w:val="00434066"/>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D7C"/>
    <w:rsid w:val="004371AB"/>
    <w:rsid w:val="00437895"/>
    <w:rsid w:val="00437E77"/>
    <w:rsid w:val="004402A7"/>
    <w:rsid w:val="0044035D"/>
    <w:rsid w:val="0044082F"/>
    <w:rsid w:val="00440850"/>
    <w:rsid w:val="00440E36"/>
    <w:rsid w:val="00440EA5"/>
    <w:rsid w:val="0044142F"/>
    <w:rsid w:val="0044173B"/>
    <w:rsid w:val="0044178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513"/>
    <w:rsid w:val="00445625"/>
    <w:rsid w:val="00445907"/>
    <w:rsid w:val="0044596D"/>
    <w:rsid w:val="00445CFF"/>
    <w:rsid w:val="00445D1B"/>
    <w:rsid w:val="00445FB3"/>
    <w:rsid w:val="004462AF"/>
    <w:rsid w:val="00446424"/>
    <w:rsid w:val="0044662A"/>
    <w:rsid w:val="004478FA"/>
    <w:rsid w:val="00447FB0"/>
    <w:rsid w:val="004503F9"/>
    <w:rsid w:val="00450778"/>
    <w:rsid w:val="00450834"/>
    <w:rsid w:val="00450D3B"/>
    <w:rsid w:val="0045169D"/>
    <w:rsid w:val="004518D5"/>
    <w:rsid w:val="00451B06"/>
    <w:rsid w:val="00451BEB"/>
    <w:rsid w:val="00451BFE"/>
    <w:rsid w:val="00451F32"/>
    <w:rsid w:val="004520FE"/>
    <w:rsid w:val="004527C0"/>
    <w:rsid w:val="00452D50"/>
    <w:rsid w:val="00453871"/>
    <w:rsid w:val="00453980"/>
    <w:rsid w:val="00453BB4"/>
    <w:rsid w:val="00453DEF"/>
    <w:rsid w:val="004540AC"/>
    <w:rsid w:val="004543E4"/>
    <w:rsid w:val="004548E5"/>
    <w:rsid w:val="00454ACD"/>
    <w:rsid w:val="00454E44"/>
    <w:rsid w:val="00454F08"/>
    <w:rsid w:val="00454F85"/>
    <w:rsid w:val="00455105"/>
    <w:rsid w:val="00455C08"/>
    <w:rsid w:val="00455E20"/>
    <w:rsid w:val="00456114"/>
    <w:rsid w:val="0045623E"/>
    <w:rsid w:val="004562DE"/>
    <w:rsid w:val="00456406"/>
    <w:rsid w:val="00456971"/>
    <w:rsid w:val="00456AC7"/>
    <w:rsid w:val="0045742D"/>
    <w:rsid w:val="00457C5E"/>
    <w:rsid w:val="0046026D"/>
    <w:rsid w:val="0046027A"/>
    <w:rsid w:val="00460535"/>
    <w:rsid w:val="004605CC"/>
    <w:rsid w:val="0046072D"/>
    <w:rsid w:val="00460921"/>
    <w:rsid w:val="00460958"/>
    <w:rsid w:val="00460DF0"/>
    <w:rsid w:val="00460F7C"/>
    <w:rsid w:val="0046102F"/>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B09"/>
    <w:rsid w:val="00462B31"/>
    <w:rsid w:val="004630D5"/>
    <w:rsid w:val="00463337"/>
    <w:rsid w:val="00463448"/>
    <w:rsid w:val="004636FA"/>
    <w:rsid w:val="00463F17"/>
    <w:rsid w:val="0046400B"/>
    <w:rsid w:val="004641A0"/>
    <w:rsid w:val="004641A6"/>
    <w:rsid w:val="004641BC"/>
    <w:rsid w:val="0046434B"/>
    <w:rsid w:val="00464A82"/>
    <w:rsid w:val="00464EE0"/>
    <w:rsid w:val="00465158"/>
    <w:rsid w:val="00465180"/>
    <w:rsid w:val="00465235"/>
    <w:rsid w:val="00465467"/>
    <w:rsid w:val="00465573"/>
    <w:rsid w:val="00465A81"/>
    <w:rsid w:val="00465EB3"/>
    <w:rsid w:val="00466437"/>
    <w:rsid w:val="0047041E"/>
    <w:rsid w:val="0047045E"/>
    <w:rsid w:val="00470628"/>
    <w:rsid w:val="00470750"/>
    <w:rsid w:val="00470893"/>
    <w:rsid w:val="00470A49"/>
    <w:rsid w:val="00470D06"/>
    <w:rsid w:val="0047166D"/>
    <w:rsid w:val="00471856"/>
    <w:rsid w:val="00471DB0"/>
    <w:rsid w:val="00471F8B"/>
    <w:rsid w:val="00471FAB"/>
    <w:rsid w:val="0047253B"/>
    <w:rsid w:val="00472ACB"/>
    <w:rsid w:val="004735E8"/>
    <w:rsid w:val="004737D3"/>
    <w:rsid w:val="00473F5F"/>
    <w:rsid w:val="0047410D"/>
    <w:rsid w:val="0047475B"/>
    <w:rsid w:val="00475260"/>
    <w:rsid w:val="0047539C"/>
    <w:rsid w:val="004753D8"/>
    <w:rsid w:val="004755D5"/>
    <w:rsid w:val="00475674"/>
    <w:rsid w:val="00475BC8"/>
    <w:rsid w:val="00475D13"/>
    <w:rsid w:val="00475E50"/>
    <w:rsid w:val="00475E54"/>
    <w:rsid w:val="00475F90"/>
    <w:rsid w:val="00476549"/>
    <w:rsid w:val="00476CEE"/>
    <w:rsid w:val="00476D14"/>
    <w:rsid w:val="00476D8B"/>
    <w:rsid w:val="00476E27"/>
    <w:rsid w:val="00476E98"/>
    <w:rsid w:val="00476EAE"/>
    <w:rsid w:val="004774C5"/>
    <w:rsid w:val="004775ED"/>
    <w:rsid w:val="004778C0"/>
    <w:rsid w:val="00477B60"/>
    <w:rsid w:val="00477C66"/>
    <w:rsid w:val="0048032D"/>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D11"/>
    <w:rsid w:val="00483D20"/>
    <w:rsid w:val="00483F8D"/>
    <w:rsid w:val="0048406D"/>
    <w:rsid w:val="00484C46"/>
    <w:rsid w:val="00484DC1"/>
    <w:rsid w:val="0048542B"/>
    <w:rsid w:val="004856EF"/>
    <w:rsid w:val="0048598C"/>
    <w:rsid w:val="00485998"/>
    <w:rsid w:val="00485A0B"/>
    <w:rsid w:val="00485E8A"/>
    <w:rsid w:val="004862DE"/>
    <w:rsid w:val="004864FB"/>
    <w:rsid w:val="004869B5"/>
    <w:rsid w:val="00487866"/>
    <w:rsid w:val="00487F28"/>
    <w:rsid w:val="004900B3"/>
    <w:rsid w:val="00490185"/>
    <w:rsid w:val="00490532"/>
    <w:rsid w:val="00490649"/>
    <w:rsid w:val="0049093B"/>
    <w:rsid w:val="00490E94"/>
    <w:rsid w:val="00490EE3"/>
    <w:rsid w:val="004911FB"/>
    <w:rsid w:val="00491294"/>
    <w:rsid w:val="0049143D"/>
    <w:rsid w:val="004917C1"/>
    <w:rsid w:val="004918A0"/>
    <w:rsid w:val="004924E5"/>
    <w:rsid w:val="00492597"/>
    <w:rsid w:val="00492619"/>
    <w:rsid w:val="004927F3"/>
    <w:rsid w:val="00492C2F"/>
    <w:rsid w:val="004933F0"/>
    <w:rsid w:val="0049349F"/>
    <w:rsid w:val="004935A4"/>
    <w:rsid w:val="004938AA"/>
    <w:rsid w:val="00493D08"/>
    <w:rsid w:val="004949D8"/>
    <w:rsid w:val="00494E75"/>
    <w:rsid w:val="00495071"/>
    <w:rsid w:val="004961DB"/>
    <w:rsid w:val="0049653E"/>
    <w:rsid w:val="00496BEF"/>
    <w:rsid w:val="00496DC2"/>
    <w:rsid w:val="00496E38"/>
    <w:rsid w:val="00497404"/>
    <w:rsid w:val="00497C03"/>
    <w:rsid w:val="004A01E1"/>
    <w:rsid w:val="004A0E00"/>
    <w:rsid w:val="004A15F7"/>
    <w:rsid w:val="004A1600"/>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368"/>
    <w:rsid w:val="004A366E"/>
    <w:rsid w:val="004A36C0"/>
    <w:rsid w:val="004A3AA3"/>
    <w:rsid w:val="004A3CB9"/>
    <w:rsid w:val="004A4214"/>
    <w:rsid w:val="004A421E"/>
    <w:rsid w:val="004A4625"/>
    <w:rsid w:val="004A4900"/>
    <w:rsid w:val="004A4D38"/>
    <w:rsid w:val="004A4E7E"/>
    <w:rsid w:val="004A4E95"/>
    <w:rsid w:val="004A4EB4"/>
    <w:rsid w:val="004A50F6"/>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706"/>
    <w:rsid w:val="004B0780"/>
    <w:rsid w:val="004B0787"/>
    <w:rsid w:val="004B0AE1"/>
    <w:rsid w:val="004B1313"/>
    <w:rsid w:val="004B169E"/>
    <w:rsid w:val="004B19BB"/>
    <w:rsid w:val="004B1C42"/>
    <w:rsid w:val="004B228D"/>
    <w:rsid w:val="004B24DB"/>
    <w:rsid w:val="004B269E"/>
    <w:rsid w:val="004B2700"/>
    <w:rsid w:val="004B2B31"/>
    <w:rsid w:val="004B2C33"/>
    <w:rsid w:val="004B2CDB"/>
    <w:rsid w:val="004B2DE8"/>
    <w:rsid w:val="004B2F6E"/>
    <w:rsid w:val="004B3C3F"/>
    <w:rsid w:val="004B45A2"/>
    <w:rsid w:val="004B46C3"/>
    <w:rsid w:val="004B4789"/>
    <w:rsid w:val="004B4A0F"/>
    <w:rsid w:val="004B4F6B"/>
    <w:rsid w:val="004B50E0"/>
    <w:rsid w:val="004B50E8"/>
    <w:rsid w:val="004B55EC"/>
    <w:rsid w:val="004B6301"/>
    <w:rsid w:val="004B64B3"/>
    <w:rsid w:val="004B6C13"/>
    <w:rsid w:val="004B6FFB"/>
    <w:rsid w:val="004B7311"/>
    <w:rsid w:val="004B795F"/>
    <w:rsid w:val="004B7BA5"/>
    <w:rsid w:val="004C0346"/>
    <w:rsid w:val="004C0B5B"/>
    <w:rsid w:val="004C0B9A"/>
    <w:rsid w:val="004C0C5C"/>
    <w:rsid w:val="004C0F99"/>
    <w:rsid w:val="004C130D"/>
    <w:rsid w:val="004C1624"/>
    <w:rsid w:val="004C18BF"/>
    <w:rsid w:val="004C18E0"/>
    <w:rsid w:val="004C19E4"/>
    <w:rsid w:val="004C2371"/>
    <w:rsid w:val="004C23FB"/>
    <w:rsid w:val="004C2F01"/>
    <w:rsid w:val="004C3472"/>
    <w:rsid w:val="004C34E8"/>
    <w:rsid w:val="004C3AD1"/>
    <w:rsid w:val="004C3C51"/>
    <w:rsid w:val="004C3F9A"/>
    <w:rsid w:val="004C47FE"/>
    <w:rsid w:val="004C4B36"/>
    <w:rsid w:val="004C4BCE"/>
    <w:rsid w:val="004C4BF3"/>
    <w:rsid w:val="004C4F33"/>
    <w:rsid w:val="004C521E"/>
    <w:rsid w:val="004C5283"/>
    <w:rsid w:val="004C566C"/>
    <w:rsid w:val="004C5C44"/>
    <w:rsid w:val="004C5EF0"/>
    <w:rsid w:val="004C63D6"/>
    <w:rsid w:val="004C660B"/>
    <w:rsid w:val="004C676E"/>
    <w:rsid w:val="004C730E"/>
    <w:rsid w:val="004C7739"/>
    <w:rsid w:val="004C7BDF"/>
    <w:rsid w:val="004C7EE0"/>
    <w:rsid w:val="004D0328"/>
    <w:rsid w:val="004D03CE"/>
    <w:rsid w:val="004D03E0"/>
    <w:rsid w:val="004D0E42"/>
    <w:rsid w:val="004D0FA5"/>
    <w:rsid w:val="004D1059"/>
    <w:rsid w:val="004D17E6"/>
    <w:rsid w:val="004D1A33"/>
    <w:rsid w:val="004D1C2E"/>
    <w:rsid w:val="004D1C35"/>
    <w:rsid w:val="004D1D64"/>
    <w:rsid w:val="004D1DBB"/>
    <w:rsid w:val="004D1F7A"/>
    <w:rsid w:val="004D2474"/>
    <w:rsid w:val="004D27C4"/>
    <w:rsid w:val="004D2E57"/>
    <w:rsid w:val="004D30AD"/>
    <w:rsid w:val="004D3251"/>
    <w:rsid w:val="004D3403"/>
    <w:rsid w:val="004D39CA"/>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8C0"/>
    <w:rsid w:val="004D70E1"/>
    <w:rsid w:val="004D710C"/>
    <w:rsid w:val="004E0033"/>
    <w:rsid w:val="004E00F1"/>
    <w:rsid w:val="004E03BE"/>
    <w:rsid w:val="004E071E"/>
    <w:rsid w:val="004E0ABB"/>
    <w:rsid w:val="004E0CD0"/>
    <w:rsid w:val="004E1260"/>
    <w:rsid w:val="004E1CBB"/>
    <w:rsid w:val="004E1D07"/>
    <w:rsid w:val="004E209D"/>
    <w:rsid w:val="004E21D3"/>
    <w:rsid w:val="004E2E33"/>
    <w:rsid w:val="004E2F51"/>
    <w:rsid w:val="004E3579"/>
    <w:rsid w:val="004E3892"/>
    <w:rsid w:val="004E3B0E"/>
    <w:rsid w:val="004E3FD8"/>
    <w:rsid w:val="004E44A6"/>
    <w:rsid w:val="004E471C"/>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6A5"/>
    <w:rsid w:val="004E7B18"/>
    <w:rsid w:val="004E7B7F"/>
    <w:rsid w:val="004E7C11"/>
    <w:rsid w:val="004E7C85"/>
    <w:rsid w:val="004F01B4"/>
    <w:rsid w:val="004F020A"/>
    <w:rsid w:val="004F02AB"/>
    <w:rsid w:val="004F0AA4"/>
    <w:rsid w:val="004F131A"/>
    <w:rsid w:val="004F133C"/>
    <w:rsid w:val="004F13D2"/>
    <w:rsid w:val="004F1443"/>
    <w:rsid w:val="004F152A"/>
    <w:rsid w:val="004F1633"/>
    <w:rsid w:val="004F180E"/>
    <w:rsid w:val="004F18ED"/>
    <w:rsid w:val="004F1A00"/>
    <w:rsid w:val="004F1AEF"/>
    <w:rsid w:val="004F20AA"/>
    <w:rsid w:val="004F220A"/>
    <w:rsid w:val="004F2826"/>
    <w:rsid w:val="004F2AA6"/>
    <w:rsid w:val="004F2B9C"/>
    <w:rsid w:val="004F2CCE"/>
    <w:rsid w:val="004F304B"/>
    <w:rsid w:val="004F3368"/>
    <w:rsid w:val="004F3546"/>
    <w:rsid w:val="004F359A"/>
    <w:rsid w:val="004F3D55"/>
    <w:rsid w:val="004F3DD1"/>
    <w:rsid w:val="004F46AE"/>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F1A"/>
    <w:rsid w:val="0050031C"/>
    <w:rsid w:val="005004F7"/>
    <w:rsid w:val="00500798"/>
    <w:rsid w:val="005007E7"/>
    <w:rsid w:val="00500946"/>
    <w:rsid w:val="00500A59"/>
    <w:rsid w:val="00500B67"/>
    <w:rsid w:val="00500C8B"/>
    <w:rsid w:val="0050132F"/>
    <w:rsid w:val="00501367"/>
    <w:rsid w:val="0050169D"/>
    <w:rsid w:val="00501723"/>
    <w:rsid w:val="00501A8C"/>
    <w:rsid w:val="00501D6C"/>
    <w:rsid w:val="00501F0D"/>
    <w:rsid w:val="005023DC"/>
    <w:rsid w:val="00502543"/>
    <w:rsid w:val="00502857"/>
    <w:rsid w:val="005029A2"/>
    <w:rsid w:val="00502FCA"/>
    <w:rsid w:val="005033EE"/>
    <w:rsid w:val="0050367B"/>
    <w:rsid w:val="0050377B"/>
    <w:rsid w:val="005038A7"/>
    <w:rsid w:val="0050398B"/>
    <w:rsid w:val="00503FAD"/>
    <w:rsid w:val="00504639"/>
    <w:rsid w:val="00504943"/>
    <w:rsid w:val="00504BF5"/>
    <w:rsid w:val="00504C77"/>
    <w:rsid w:val="00504CBB"/>
    <w:rsid w:val="00504D9B"/>
    <w:rsid w:val="00504F81"/>
    <w:rsid w:val="005050E7"/>
    <w:rsid w:val="00505533"/>
    <w:rsid w:val="005055D4"/>
    <w:rsid w:val="005057FB"/>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74C9"/>
    <w:rsid w:val="00507754"/>
    <w:rsid w:val="00507AF1"/>
    <w:rsid w:val="00507CAF"/>
    <w:rsid w:val="00507CC7"/>
    <w:rsid w:val="00510374"/>
    <w:rsid w:val="00510444"/>
    <w:rsid w:val="0051049B"/>
    <w:rsid w:val="0051058C"/>
    <w:rsid w:val="00510626"/>
    <w:rsid w:val="00510CE2"/>
    <w:rsid w:val="00511599"/>
    <w:rsid w:val="005119D6"/>
    <w:rsid w:val="00511E67"/>
    <w:rsid w:val="005126FC"/>
    <w:rsid w:val="00512747"/>
    <w:rsid w:val="00512A7B"/>
    <w:rsid w:val="00512D39"/>
    <w:rsid w:val="00513B8C"/>
    <w:rsid w:val="00513F8F"/>
    <w:rsid w:val="005147E7"/>
    <w:rsid w:val="00514832"/>
    <w:rsid w:val="005149A2"/>
    <w:rsid w:val="00514CEE"/>
    <w:rsid w:val="005150E4"/>
    <w:rsid w:val="0051548D"/>
    <w:rsid w:val="00515507"/>
    <w:rsid w:val="00515708"/>
    <w:rsid w:val="00515746"/>
    <w:rsid w:val="00515907"/>
    <w:rsid w:val="00515E2B"/>
    <w:rsid w:val="0051640A"/>
    <w:rsid w:val="00516B96"/>
    <w:rsid w:val="00516E9E"/>
    <w:rsid w:val="00516EB8"/>
    <w:rsid w:val="005173A4"/>
    <w:rsid w:val="005179DC"/>
    <w:rsid w:val="0052001B"/>
    <w:rsid w:val="00520075"/>
    <w:rsid w:val="00520518"/>
    <w:rsid w:val="00520AE3"/>
    <w:rsid w:val="00520D5B"/>
    <w:rsid w:val="00521294"/>
    <w:rsid w:val="005216E3"/>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773"/>
    <w:rsid w:val="005269C2"/>
    <w:rsid w:val="00526A5E"/>
    <w:rsid w:val="00526C8A"/>
    <w:rsid w:val="005272A8"/>
    <w:rsid w:val="005272F8"/>
    <w:rsid w:val="00527489"/>
    <w:rsid w:val="00527860"/>
    <w:rsid w:val="00527A58"/>
    <w:rsid w:val="0053012B"/>
    <w:rsid w:val="0053037A"/>
    <w:rsid w:val="0053066C"/>
    <w:rsid w:val="005306C5"/>
    <w:rsid w:val="005307C7"/>
    <w:rsid w:val="00530AFD"/>
    <w:rsid w:val="00531562"/>
    <w:rsid w:val="0053173A"/>
    <w:rsid w:val="00531824"/>
    <w:rsid w:val="00531AF4"/>
    <w:rsid w:val="00531EA2"/>
    <w:rsid w:val="00531F71"/>
    <w:rsid w:val="00532292"/>
    <w:rsid w:val="00532462"/>
    <w:rsid w:val="0053268B"/>
    <w:rsid w:val="005328D8"/>
    <w:rsid w:val="00532B16"/>
    <w:rsid w:val="00532C9D"/>
    <w:rsid w:val="00533215"/>
    <w:rsid w:val="005332DA"/>
    <w:rsid w:val="00533425"/>
    <w:rsid w:val="005334E4"/>
    <w:rsid w:val="00533C61"/>
    <w:rsid w:val="00533F4E"/>
    <w:rsid w:val="00534699"/>
    <w:rsid w:val="005347FB"/>
    <w:rsid w:val="00534963"/>
    <w:rsid w:val="005349EB"/>
    <w:rsid w:val="00534AA6"/>
    <w:rsid w:val="00534C83"/>
    <w:rsid w:val="00534EE4"/>
    <w:rsid w:val="00535A27"/>
    <w:rsid w:val="00535B60"/>
    <w:rsid w:val="00536195"/>
    <w:rsid w:val="00536AEE"/>
    <w:rsid w:val="00536D47"/>
    <w:rsid w:val="00537092"/>
    <w:rsid w:val="00537640"/>
    <w:rsid w:val="00537989"/>
    <w:rsid w:val="00537BE9"/>
    <w:rsid w:val="00540055"/>
    <w:rsid w:val="00540147"/>
    <w:rsid w:val="00540725"/>
    <w:rsid w:val="005408AA"/>
    <w:rsid w:val="00540C7A"/>
    <w:rsid w:val="00541336"/>
    <w:rsid w:val="0054136E"/>
    <w:rsid w:val="005417A0"/>
    <w:rsid w:val="005417ED"/>
    <w:rsid w:val="0054183A"/>
    <w:rsid w:val="00541D0D"/>
    <w:rsid w:val="00541E2B"/>
    <w:rsid w:val="0054340E"/>
    <w:rsid w:val="0054348B"/>
    <w:rsid w:val="005436D7"/>
    <w:rsid w:val="00543703"/>
    <w:rsid w:val="00543A06"/>
    <w:rsid w:val="00543A66"/>
    <w:rsid w:val="00543A83"/>
    <w:rsid w:val="00543B1F"/>
    <w:rsid w:val="00543FA3"/>
    <w:rsid w:val="00544899"/>
    <w:rsid w:val="005452C0"/>
    <w:rsid w:val="0054556F"/>
    <w:rsid w:val="0054564F"/>
    <w:rsid w:val="005456AD"/>
    <w:rsid w:val="00545C3D"/>
    <w:rsid w:val="00545E6A"/>
    <w:rsid w:val="00546310"/>
    <w:rsid w:val="00546738"/>
    <w:rsid w:val="005467D6"/>
    <w:rsid w:val="00546942"/>
    <w:rsid w:val="005469ED"/>
    <w:rsid w:val="00546CDA"/>
    <w:rsid w:val="00546D63"/>
    <w:rsid w:val="005471A3"/>
    <w:rsid w:val="00547D9B"/>
    <w:rsid w:val="00547F14"/>
    <w:rsid w:val="00550515"/>
    <w:rsid w:val="0055088A"/>
    <w:rsid w:val="00550D6F"/>
    <w:rsid w:val="005511B1"/>
    <w:rsid w:val="00551248"/>
    <w:rsid w:val="00551483"/>
    <w:rsid w:val="0055157F"/>
    <w:rsid w:val="00551593"/>
    <w:rsid w:val="005517E3"/>
    <w:rsid w:val="00551E52"/>
    <w:rsid w:val="00552038"/>
    <w:rsid w:val="0055233E"/>
    <w:rsid w:val="00552569"/>
    <w:rsid w:val="005528E1"/>
    <w:rsid w:val="00552E20"/>
    <w:rsid w:val="00552FF4"/>
    <w:rsid w:val="00553777"/>
    <w:rsid w:val="00553A48"/>
    <w:rsid w:val="00553ABB"/>
    <w:rsid w:val="0055410A"/>
    <w:rsid w:val="005546A4"/>
    <w:rsid w:val="005547CB"/>
    <w:rsid w:val="00554DF7"/>
    <w:rsid w:val="00555104"/>
    <w:rsid w:val="005552B9"/>
    <w:rsid w:val="00555520"/>
    <w:rsid w:val="00555713"/>
    <w:rsid w:val="00555772"/>
    <w:rsid w:val="00555A5C"/>
    <w:rsid w:val="00555D6F"/>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5B33"/>
    <w:rsid w:val="00566855"/>
    <w:rsid w:val="00566C25"/>
    <w:rsid w:val="0056719E"/>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14A"/>
    <w:rsid w:val="00571358"/>
    <w:rsid w:val="00571382"/>
    <w:rsid w:val="005713EF"/>
    <w:rsid w:val="0057195D"/>
    <w:rsid w:val="005719F4"/>
    <w:rsid w:val="00571B71"/>
    <w:rsid w:val="0057229E"/>
    <w:rsid w:val="00572583"/>
    <w:rsid w:val="00572643"/>
    <w:rsid w:val="00572995"/>
    <w:rsid w:val="005729A6"/>
    <w:rsid w:val="00572F26"/>
    <w:rsid w:val="005730FF"/>
    <w:rsid w:val="0057380A"/>
    <w:rsid w:val="00573BB0"/>
    <w:rsid w:val="00573D2B"/>
    <w:rsid w:val="00573F24"/>
    <w:rsid w:val="00574167"/>
    <w:rsid w:val="00574D14"/>
    <w:rsid w:val="00574FDC"/>
    <w:rsid w:val="005753CA"/>
    <w:rsid w:val="005753DB"/>
    <w:rsid w:val="005756BD"/>
    <w:rsid w:val="00575E09"/>
    <w:rsid w:val="005760C5"/>
    <w:rsid w:val="0057621D"/>
    <w:rsid w:val="005766EA"/>
    <w:rsid w:val="00576903"/>
    <w:rsid w:val="00576A37"/>
    <w:rsid w:val="00577368"/>
    <w:rsid w:val="005773FF"/>
    <w:rsid w:val="00577459"/>
    <w:rsid w:val="00577540"/>
    <w:rsid w:val="005777AC"/>
    <w:rsid w:val="00577E83"/>
    <w:rsid w:val="00577EB4"/>
    <w:rsid w:val="00580F52"/>
    <w:rsid w:val="00581081"/>
    <w:rsid w:val="005815D2"/>
    <w:rsid w:val="00581818"/>
    <w:rsid w:val="005818D4"/>
    <w:rsid w:val="0058193A"/>
    <w:rsid w:val="005819D7"/>
    <w:rsid w:val="00581AB8"/>
    <w:rsid w:val="00581C6E"/>
    <w:rsid w:val="00581F40"/>
    <w:rsid w:val="005829CC"/>
    <w:rsid w:val="00582E3D"/>
    <w:rsid w:val="00583147"/>
    <w:rsid w:val="005836D0"/>
    <w:rsid w:val="005838C8"/>
    <w:rsid w:val="00583DEF"/>
    <w:rsid w:val="00583E78"/>
    <w:rsid w:val="00584496"/>
    <w:rsid w:val="00584AA2"/>
    <w:rsid w:val="005852AA"/>
    <w:rsid w:val="00585867"/>
    <w:rsid w:val="00585C3A"/>
    <w:rsid w:val="00585EA1"/>
    <w:rsid w:val="00586013"/>
    <w:rsid w:val="00586182"/>
    <w:rsid w:val="0058628A"/>
    <w:rsid w:val="00586B34"/>
    <w:rsid w:val="00587117"/>
    <w:rsid w:val="0058759B"/>
    <w:rsid w:val="0058764D"/>
    <w:rsid w:val="005876E2"/>
    <w:rsid w:val="005909AD"/>
    <w:rsid w:val="00590BF6"/>
    <w:rsid w:val="00591B9C"/>
    <w:rsid w:val="00591C29"/>
    <w:rsid w:val="00592160"/>
    <w:rsid w:val="005923C9"/>
    <w:rsid w:val="00592630"/>
    <w:rsid w:val="0059284F"/>
    <w:rsid w:val="005929A4"/>
    <w:rsid w:val="00592E68"/>
    <w:rsid w:val="0059323A"/>
    <w:rsid w:val="00593447"/>
    <w:rsid w:val="00593D65"/>
    <w:rsid w:val="00594131"/>
    <w:rsid w:val="005943C6"/>
    <w:rsid w:val="005946E2"/>
    <w:rsid w:val="0059478F"/>
    <w:rsid w:val="0059486C"/>
    <w:rsid w:val="00595308"/>
    <w:rsid w:val="00595777"/>
    <w:rsid w:val="005959F7"/>
    <w:rsid w:val="00595A46"/>
    <w:rsid w:val="00595DA2"/>
    <w:rsid w:val="00595E51"/>
    <w:rsid w:val="00595E99"/>
    <w:rsid w:val="00596308"/>
    <w:rsid w:val="0059634D"/>
    <w:rsid w:val="005968C4"/>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2229"/>
    <w:rsid w:val="005A23BE"/>
    <w:rsid w:val="005A320D"/>
    <w:rsid w:val="005A36E3"/>
    <w:rsid w:val="005A3A31"/>
    <w:rsid w:val="005A416C"/>
    <w:rsid w:val="005A53A4"/>
    <w:rsid w:val="005A54DF"/>
    <w:rsid w:val="005A588D"/>
    <w:rsid w:val="005A59CF"/>
    <w:rsid w:val="005A6223"/>
    <w:rsid w:val="005A65E0"/>
    <w:rsid w:val="005A6A3A"/>
    <w:rsid w:val="005A6E87"/>
    <w:rsid w:val="005A759E"/>
    <w:rsid w:val="005A7F72"/>
    <w:rsid w:val="005B0424"/>
    <w:rsid w:val="005B05DB"/>
    <w:rsid w:val="005B0A7D"/>
    <w:rsid w:val="005B0D23"/>
    <w:rsid w:val="005B0F18"/>
    <w:rsid w:val="005B1039"/>
    <w:rsid w:val="005B1197"/>
    <w:rsid w:val="005B16CC"/>
    <w:rsid w:val="005B18BB"/>
    <w:rsid w:val="005B2205"/>
    <w:rsid w:val="005B2899"/>
    <w:rsid w:val="005B2DA2"/>
    <w:rsid w:val="005B2E50"/>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FC4"/>
    <w:rsid w:val="005B6FAE"/>
    <w:rsid w:val="005B7035"/>
    <w:rsid w:val="005B703E"/>
    <w:rsid w:val="005B712E"/>
    <w:rsid w:val="005B7824"/>
    <w:rsid w:val="005B7A4C"/>
    <w:rsid w:val="005B7A5C"/>
    <w:rsid w:val="005C001C"/>
    <w:rsid w:val="005C01BD"/>
    <w:rsid w:val="005C0625"/>
    <w:rsid w:val="005C0904"/>
    <w:rsid w:val="005C09BF"/>
    <w:rsid w:val="005C0B24"/>
    <w:rsid w:val="005C0D61"/>
    <w:rsid w:val="005C0DDE"/>
    <w:rsid w:val="005C1225"/>
    <w:rsid w:val="005C132F"/>
    <w:rsid w:val="005C1752"/>
    <w:rsid w:val="005C1BF2"/>
    <w:rsid w:val="005C2144"/>
    <w:rsid w:val="005C247C"/>
    <w:rsid w:val="005C2D32"/>
    <w:rsid w:val="005C2F71"/>
    <w:rsid w:val="005C3022"/>
    <w:rsid w:val="005C33CE"/>
    <w:rsid w:val="005C3639"/>
    <w:rsid w:val="005C376D"/>
    <w:rsid w:val="005C41D5"/>
    <w:rsid w:val="005C46D7"/>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72B"/>
    <w:rsid w:val="005C7A54"/>
    <w:rsid w:val="005C7CAD"/>
    <w:rsid w:val="005C7CF2"/>
    <w:rsid w:val="005C7EF8"/>
    <w:rsid w:val="005D01D7"/>
    <w:rsid w:val="005D02FA"/>
    <w:rsid w:val="005D047B"/>
    <w:rsid w:val="005D0790"/>
    <w:rsid w:val="005D0D3E"/>
    <w:rsid w:val="005D1441"/>
    <w:rsid w:val="005D17BF"/>
    <w:rsid w:val="005D17F9"/>
    <w:rsid w:val="005D18B1"/>
    <w:rsid w:val="005D1A65"/>
    <w:rsid w:val="005D20FC"/>
    <w:rsid w:val="005D24A2"/>
    <w:rsid w:val="005D25D7"/>
    <w:rsid w:val="005D2A49"/>
    <w:rsid w:val="005D2CB0"/>
    <w:rsid w:val="005D2EE8"/>
    <w:rsid w:val="005D3534"/>
    <w:rsid w:val="005D3707"/>
    <w:rsid w:val="005D382F"/>
    <w:rsid w:val="005D389B"/>
    <w:rsid w:val="005D3AF0"/>
    <w:rsid w:val="005D3BFD"/>
    <w:rsid w:val="005D46E9"/>
    <w:rsid w:val="005D5012"/>
    <w:rsid w:val="005D5B70"/>
    <w:rsid w:val="005D5E46"/>
    <w:rsid w:val="005D609E"/>
    <w:rsid w:val="005D64A5"/>
    <w:rsid w:val="005D6929"/>
    <w:rsid w:val="005D69D5"/>
    <w:rsid w:val="005D6B30"/>
    <w:rsid w:val="005D6E1C"/>
    <w:rsid w:val="005D7458"/>
    <w:rsid w:val="005D7504"/>
    <w:rsid w:val="005D7539"/>
    <w:rsid w:val="005D76F4"/>
    <w:rsid w:val="005D7E04"/>
    <w:rsid w:val="005E0082"/>
    <w:rsid w:val="005E06E1"/>
    <w:rsid w:val="005E0899"/>
    <w:rsid w:val="005E12F4"/>
    <w:rsid w:val="005E1393"/>
    <w:rsid w:val="005E1411"/>
    <w:rsid w:val="005E18CE"/>
    <w:rsid w:val="005E3035"/>
    <w:rsid w:val="005E3521"/>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7698"/>
    <w:rsid w:val="005E7849"/>
    <w:rsid w:val="005E7A8C"/>
    <w:rsid w:val="005F06FA"/>
    <w:rsid w:val="005F06FD"/>
    <w:rsid w:val="005F0B4C"/>
    <w:rsid w:val="005F0B53"/>
    <w:rsid w:val="005F0C37"/>
    <w:rsid w:val="005F0C46"/>
    <w:rsid w:val="005F1506"/>
    <w:rsid w:val="005F1543"/>
    <w:rsid w:val="005F1FE4"/>
    <w:rsid w:val="005F2528"/>
    <w:rsid w:val="005F27D4"/>
    <w:rsid w:val="005F369B"/>
    <w:rsid w:val="005F38C5"/>
    <w:rsid w:val="005F3955"/>
    <w:rsid w:val="005F3F7F"/>
    <w:rsid w:val="005F40E5"/>
    <w:rsid w:val="005F419B"/>
    <w:rsid w:val="005F46D9"/>
    <w:rsid w:val="005F485F"/>
    <w:rsid w:val="005F4950"/>
    <w:rsid w:val="005F4D16"/>
    <w:rsid w:val="005F523F"/>
    <w:rsid w:val="005F5362"/>
    <w:rsid w:val="005F547B"/>
    <w:rsid w:val="005F556F"/>
    <w:rsid w:val="005F5C3D"/>
    <w:rsid w:val="005F660A"/>
    <w:rsid w:val="005F6697"/>
    <w:rsid w:val="005F69DD"/>
    <w:rsid w:val="005F6CA5"/>
    <w:rsid w:val="005F6EF0"/>
    <w:rsid w:val="005F6F60"/>
    <w:rsid w:val="005F6F9C"/>
    <w:rsid w:val="005F6FFC"/>
    <w:rsid w:val="005F723F"/>
    <w:rsid w:val="005F76BE"/>
    <w:rsid w:val="005F7CC1"/>
    <w:rsid w:val="005F7F5D"/>
    <w:rsid w:val="006004DE"/>
    <w:rsid w:val="00600AAB"/>
    <w:rsid w:val="00600B6C"/>
    <w:rsid w:val="00600BE4"/>
    <w:rsid w:val="00601072"/>
    <w:rsid w:val="00601097"/>
    <w:rsid w:val="0060144E"/>
    <w:rsid w:val="00601931"/>
    <w:rsid w:val="00601E6A"/>
    <w:rsid w:val="00601FCD"/>
    <w:rsid w:val="00602354"/>
    <w:rsid w:val="0060254B"/>
    <w:rsid w:val="0060268D"/>
    <w:rsid w:val="006027D5"/>
    <w:rsid w:val="00602C49"/>
    <w:rsid w:val="0060305B"/>
    <w:rsid w:val="006032F5"/>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3A9"/>
    <w:rsid w:val="006117DE"/>
    <w:rsid w:val="00611C82"/>
    <w:rsid w:val="00611FFC"/>
    <w:rsid w:val="006125DB"/>
    <w:rsid w:val="00612C73"/>
    <w:rsid w:val="00612E96"/>
    <w:rsid w:val="006133A2"/>
    <w:rsid w:val="006134CE"/>
    <w:rsid w:val="00613895"/>
    <w:rsid w:val="006138D8"/>
    <w:rsid w:val="00613A55"/>
    <w:rsid w:val="00614016"/>
    <w:rsid w:val="00614064"/>
    <w:rsid w:val="006141D8"/>
    <w:rsid w:val="006144B0"/>
    <w:rsid w:val="00614BDD"/>
    <w:rsid w:val="00614C2F"/>
    <w:rsid w:val="00614CB4"/>
    <w:rsid w:val="00614D1E"/>
    <w:rsid w:val="00614E35"/>
    <w:rsid w:val="0061513A"/>
    <w:rsid w:val="0061524B"/>
    <w:rsid w:val="0061565F"/>
    <w:rsid w:val="006159FA"/>
    <w:rsid w:val="00615BDB"/>
    <w:rsid w:val="006162D2"/>
    <w:rsid w:val="00616885"/>
    <w:rsid w:val="00616B91"/>
    <w:rsid w:val="00616F90"/>
    <w:rsid w:val="0061717B"/>
    <w:rsid w:val="0061717F"/>
    <w:rsid w:val="006175CF"/>
    <w:rsid w:val="00617675"/>
    <w:rsid w:val="00617B93"/>
    <w:rsid w:val="0062001A"/>
    <w:rsid w:val="00620020"/>
    <w:rsid w:val="00620049"/>
    <w:rsid w:val="006201A2"/>
    <w:rsid w:val="006201CD"/>
    <w:rsid w:val="006201F5"/>
    <w:rsid w:val="00620254"/>
    <w:rsid w:val="006205EA"/>
    <w:rsid w:val="00620686"/>
    <w:rsid w:val="006206A2"/>
    <w:rsid w:val="00620721"/>
    <w:rsid w:val="006209E8"/>
    <w:rsid w:val="00620BA1"/>
    <w:rsid w:val="00621B6A"/>
    <w:rsid w:val="00621C0B"/>
    <w:rsid w:val="00621C72"/>
    <w:rsid w:val="00621CAD"/>
    <w:rsid w:val="00623232"/>
    <w:rsid w:val="00623427"/>
    <w:rsid w:val="00623682"/>
    <w:rsid w:val="00623901"/>
    <w:rsid w:val="00623AEB"/>
    <w:rsid w:val="00623E4E"/>
    <w:rsid w:val="00624B23"/>
    <w:rsid w:val="00624C2C"/>
    <w:rsid w:val="00624C6E"/>
    <w:rsid w:val="00624FB3"/>
    <w:rsid w:val="00624FF1"/>
    <w:rsid w:val="0062587D"/>
    <w:rsid w:val="00625B24"/>
    <w:rsid w:val="0062657C"/>
    <w:rsid w:val="00626C25"/>
    <w:rsid w:val="00626E64"/>
    <w:rsid w:val="0062725A"/>
    <w:rsid w:val="0062776C"/>
    <w:rsid w:val="00627B33"/>
    <w:rsid w:val="00627B4F"/>
    <w:rsid w:val="00627BA3"/>
    <w:rsid w:val="00627C39"/>
    <w:rsid w:val="00627E44"/>
    <w:rsid w:val="006300D7"/>
    <w:rsid w:val="00630333"/>
    <w:rsid w:val="0063075B"/>
    <w:rsid w:val="00631007"/>
    <w:rsid w:val="0063111A"/>
    <w:rsid w:val="00631668"/>
    <w:rsid w:val="00631826"/>
    <w:rsid w:val="0063227C"/>
    <w:rsid w:val="006326BC"/>
    <w:rsid w:val="00632763"/>
    <w:rsid w:val="00632927"/>
    <w:rsid w:val="00632A0E"/>
    <w:rsid w:val="00632A4C"/>
    <w:rsid w:val="00632EEF"/>
    <w:rsid w:val="0063305B"/>
    <w:rsid w:val="0063362C"/>
    <w:rsid w:val="00633951"/>
    <w:rsid w:val="00633965"/>
    <w:rsid w:val="00633A3A"/>
    <w:rsid w:val="00633B5E"/>
    <w:rsid w:val="00633C0A"/>
    <w:rsid w:val="0063405E"/>
    <w:rsid w:val="006341AD"/>
    <w:rsid w:val="006346F1"/>
    <w:rsid w:val="006347F5"/>
    <w:rsid w:val="006353D0"/>
    <w:rsid w:val="006354EF"/>
    <w:rsid w:val="00635EDC"/>
    <w:rsid w:val="00635F56"/>
    <w:rsid w:val="00636094"/>
    <w:rsid w:val="0063633A"/>
    <w:rsid w:val="0063650D"/>
    <w:rsid w:val="00636A76"/>
    <w:rsid w:val="0063720A"/>
    <w:rsid w:val="006373C7"/>
    <w:rsid w:val="00637E00"/>
    <w:rsid w:val="006401C6"/>
    <w:rsid w:val="00640207"/>
    <w:rsid w:val="00640222"/>
    <w:rsid w:val="006409F3"/>
    <w:rsid w:val="00640B73"/>
    <w:rsid w:val="00641061"/>
    <w:rsid w:val="006411DF"/>
    <w:rsid w:val="006419ED"/>
    <w:rsid w:val="006424E3"/>
    <w:rsid w:val="006427DE"/>
    <w:rsid w:val="00642D10"/>
    <w:rsid w:val="00642E65"/>
    <w:rsid w:val="00643769"/>
    <w:rsid w:val="006437D5"/>
    <w:rsid w:val="00643891"/>
    <w:rsid w:val="00643DCD"/>
    <w:rsid w:val="00644200"/>
    <w:rsid w:val="0064428B"/>
    <w:rsid w:val="006443C6"/>
    <w:rsid w:val="00644511"/>
    <w:rsid w:val="0064486C"/>
    <w:rsid w:val="00644AB6"/>
    <w:rsid w:val="00644E60"/>
    <w:rsid w:val="00645190"/>
    <w:rsid w:val="00645ACC"/>
    <w:rsid w:val="0064615B"/>
    <w:rsid w:val="006466B5"/>
    <w:rsid w:val="00646C84"/>
    <w:rsid w:val="00647231"/>
    <w:rsid w:val="006477A7"/>
    <w:rsid w:val="00647BB6"/>
    <w:rsid w:val="00647CB3"/>
    <w:rsid w:val="00647D2E"/>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486"/>
    <w:rsid w:val="00653217"/>
    <w:rsid w:val="00653273"/>
    <w:rsid w:val="00653FED"/>
    <w:rsid w:val="0065424F"/>
    <w:rsid w:val="006543F3"/>
    <w:rsid w:val="006544F6"/>
    <w:rsid w:val="00655070"/>
    <w:rsid w:val="00655223"/>
    <w:rsid w:val="00655780"/>
    <w:rsid w:val="0065594D"/>
    <w:rsid w:val="006561FF"/>
    <w:rsid w:val="00656D6F"/>
    <w:rsid w:val="00657005"/>
    <w:rsid w:val="006572FB"/>
    <w:rsid w:val="006578D9"/>
    <w:rsid w:val="00657AEA"/>
    <w:rsid w:val="00657B4B"/>
    <w:rsid w:val="00657F67"/>
    <w:rsid w:val="00660091"/>
    <w:rsid w:val="006601BF"/>
    <w:rsid w:val="0066051E"/>
    <w:rsid w:val="006605DC"/>
    <w:rsid w:val="0066146F"/>
    <w:rsid w:val="00661636"/>
    <w:rsid w:val="00661C4E"/>
    <w:rsid w:val="00661CC2"/>
    <w:rsid w:val="00662166"/>
    <w:rsid w:val="00662717"/>
    <w:rsid w:val="00662FA2"/>
    <w:rsid w:val="0066310A"/>
    <w:rsid w:val="006635DC"/>
    <w:rsid w:val="0066369A"/>
    <w:rsid w:val="0066386C"/>
    <w:rsid w:val="006638FF"/>
    <w:rsid w:val="00663908"/>
    <w:rsid w:val="00663A5B"/>
    <w:rsid w:val="00663DAB"/>
    <w:rsid w:val="00663F72"/>
    <w:rsid w:val="00664678"/>
    <w:rsid w:val="006646F4"/>
    <w:rsid w:val="00664718"/>
    <w:rsid w:val="00664F10"/>
    <w:rsid w:val="00665229"/>
    <w:rsid w:val="00665316"/>
    <w:rsid w:val="006654E8"/>
    <w:rsid w:val="006655F1"/>
    <w:rsid w:val="0066568F"/>
    <w:rsid w:val="00665CCE"/>
    <w:rsid w:val="00665D68"/>
    <w:rsid w:val="00666B49"/>
    <w:rsid w:val="00666E49"/>
    <w:rsid w:val="00666FED"/>
    <w:rsid w:val="006672FC"/>
    <w:rsid w:val="00667378"/>
    <w:rsid w:val="0066745C"/>
    <w:rsid w:val="00667A27"/>
    <w:rsid w:val="00670204"/>
    <w:rsid w:val="00670290"/>
    <w:rsid w:val="006704BF"/>
    <w:rsid w:val="00670646"/>
    <w:rsid w:val="00670AD6"/>
    <w:rsid w:val="00670ECD"/>
    <w:rsid w:val="00671010"/>
    <w:rsid w:val="0067106A"/>
    <w:rsid w:val="00671B4F"/>
    <w:rsid w:val="00671ED0"/>
    <w:rsid w:val="00671FBB"/>
    <w:rsid w:val="006725CC"/>
    <w:rsid w:val="0067273D"/>
    <w:rsid w:val="00672966"/>
    <w:rsid w:val="00672A48"/>
    <w:rsid w:val="00672E1F"/>
    <w:rsid w:val="00672F51"/>
    <w:rsid w:val="006735BC"/>
    <w:rsid w:val="00673BDE"/>
    <w:rsid w:val="00673EB7"/>
    <w:rsid w:val="00673FBF"/>
    <w:rsid w:val="00673FE7"/>
    <w:rsid w:val="006740F1"/>
    <w:rsid w:val="0067439E"/>
    <w:rsid w:val="00674460"/>
    <w:rsid w:val="006751A5"/>
    <w:rsid w:val="006754D4"/>
    <w:rsid w:val="00675652"/>
    <w:rsid w:val="006758E5"/>
    <w:rsid w:val="00675ECB"/>
    <w:rsid w:val="0067649C"/>
    <w:rsid w:val="006767B8"/>
    <w:rsid w:val="00677725"/>
    <w:rsid w:val="00677F10"/>
    <w:rsid w:val="0068013A"/>
    <w:rsid w:val="0068079C"/>
    <w:rsid w:val="00680A97"/>
    <w:rsid w:val="00680B9E"/>
    <w:rsid w:val="00680F30"/>
    <w:rsid w:val="00680F81"/>
    <w:rsid w:val="0068102D"/>
    <w:rsid w:val="00681254"/>
    <w:rsid w:val="00681307"/>
    <w:rsid w:val="006820C0"/>
    <w:rsid w:val="0068226B"/>
    <w:rsid w:val="00682D79"/>
    <w:rsid w:val="00682E47"/>
    <w:rsid w:val="00682ED3"/>
    <w:rsid w:val="00683962"/>
    <w:rsid w:val="006839BA"/>
    <w:rsid w:val="00683D7F"/>
    <w:rsid w:val="00683E9E"/>
    <w:rsid w:val="00683F24"/>
    <w:rsid w:val="00684258"/>
    <w:rsid w:val="006845C9"/>
    <w:rsid w:val="006853FF"/>
    <w:rsid w:val="00685725"/>
    <w:rsid w:val="00685834"/>
    <w:rsid w:val="00685D3B"/>
    <w:rsid w:val="00685DB7"/>
    <w:rsid w:val="0068623E"/>
    <w:rsid w:val="00686366"/>
    <w:rsid w:val="0068653A"/>
    <w:rsid w:val="00686A14"/>
    <w:rsid w:val="00686FAD"/>
    <w:rsid w:val="0068721F"/>
    <w:rsid w:val="006878B2"/>
    <w:rsid w:val="00687A10"/>
    <w:rsid w:val="00687A5E"/>
    <w:rsid w:val="00690D12"/>
    <w:rsid w:val="00690F0E"/>
    <w:rsid w:val="0069100A"/>
    <w:rsid w:val="006919C5"/>
    <w:rsid w:val="00692799"/>
    <w:rsid w:val="006927F0"/>
    <w:rsid w:val="00692A0D"/>
    <w:rsid w:val="00692BDC"/>
    <w:rsid w:val="00693077"/>
    <w:rsid w:val="00693295"/>
    <w:rsid w:val="00693529"/>
    <w:rsid w:val="006935E1"/>
    <w:rsid w:val="00693A5C"/>
    <w:rsid w:val="00693B6C"/>
    <w:rsid w:val="00693F0A"/>
    <w:rsid w:val="006942EB"/>
    <w:rsid w:val="0069447C"/>
    <w:rsid w:val="006949AD"/>
    <w:rsid w:val="00694C0B"/>
    <w:rsid w:val="00694E1F"/>
    <w:rsid w:val="00696244"/>
    <w:rsid w:val="006969D6"/>
    <w:rsid w:val="00696B6A"/>
    <w:rsid w:val="00696DD1"/>
    <w:rsid w:val="0069755C"/>
    <w:rsid w:val="006979DC"/>
    <w:rsid w:val="00697C2C"/>
    <w:rsid w:val="00697E0B"/>
    <w:rsid w:val="00697F71"/>
    <w:rsid w:val="006A04D8"/>
    <w:rsid w:val="006A05EF"/>
    <w:rsid w:val="006A0942"/>
    <w:rsid w:val="006A11CD"/>
    <w:rsid w:val="006A14A5"/>
    <w:rsid w:val="006A18DD"/>
    <w:rsid w:val="006A20BD"/>
    <w:rsid w:val="006A2312"/>
    <w:rsid w:val="006A2347"/>
    <w:rsid w:val="006A23D2"/>
    <w:rsid w:val="006A24B3"/>
    <w:rsid w:val="006A29BF"/>
    <w:rsid w:val="006A2BF5"/>
    <w:rsid w:val="006A2D0E"/>
    <w:rsid w:val="006A2E66"/>
    <w:rsid w:val="006A3227"/>
    <w:rsid w:val="006A3396"/>
    <w:rsid w:val="006A351E"/>
    <w:rsid w:val="006A3F94"/>
    <w:rsid w:val="006A40D0"/>
    <w:rsid w:val="006A4113"/>
    <w:rsid w:val="006A49B5"/>
    <w:rsid w:val="006A4AB6"/>
    <w:rsid w:val="006A4D81"/>
    <w:rsid w:val="006A4F1A"/>
    <w:rsid w:val="006A4FF3"/>
    <w:rsid w:val="006A540C"/>
    <w:rsid w:val="006A5A45"/>
    <w:rsid w:val="006A5CA3"/>
    <w:rsid w:val="006A5D5C"/>
    <w:rsid w:val="006A5E26"/>
    <w:rsid w:val="006A653F"/>
    <w:rsid w:val="006A6B3F"/>
    <w:rsid w:val="006A6B69"/>
    <w:rsid w:val="006A74C0"/>
    <w:rsid w:val="006A7574"/>
    <w:rsid w:val="006A76A6"/>
    <w:rsid w:val="006B0489"/>
    <w:rsid w:val="006B05F5"/>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2BA"/>
    <w:rsid w:val="006B393F"/>
    <w:rsid w:val="006B3E55"/>
    <w:rsid w:val="006B401E"/>
    <w:rsid w:val="006B4B0E"/>
    <w:rsid w:val="006B5111"/>
    <w:rsid w:val="006B52BA"/>
    <w:rsid w:val="006B5A7D"/>
    <w:rsid w:val="006B6346"/>
    <w:rsid w:val="006B6AD0"/>
    <w:rsid w:val="006B6BA3"/>
    <w:rsid w:val="006B6C83"/>
    <w:rsid w:val="006B6C95"/>
    <w:rsid w:val="006B7255"/>
    <w:rsid w:val="006B725C"/>
    <w:rsid w:val="006B7864"/>
    <w:rsid w:val="006C03B2"/>
    <w:rsid w:val="006C04B1"/>
    <w:rsid w:val="006C0652"/>
    <w:rsid w:val="006C09DD"/>
    <w:rsid w:val="006C0A9D"/>
    <w:rsid w:val="006C0B08"/>
    <w:rsid w:val="006C0CB8"/>
    <w:rsid w:val="006C0D37"/>
    <w:rsid w:val="006C1142"/>
    <w:rsid w:val="006C19A9"/>
    <w:rsid w:val="006C1A29"/>
    <w:rsid w:val="006C1B3F"/>
    <w:rsid w:val="006C1F77"/>
    <w:rsid w:val="006C22BD"/>
    <w:rsid w:val="006C2604"/>
    <w:rsid w:val="006C3309"/>
    <w:rsid w:val="006C375B"/>
    <w:rsid w:val="006C3FF3"/>
    <w:rsid w:val="006C44D3"/>
    <w:rsid w:val="006C45C1"/>
    <w:rsid w:val="006C4B11"/>
    <w:rsid w:val="006C4D69"/>
    <w:rsid w:val="006C4E89"/>
    <w:rsid w:val="006C50C3"/>
    <w:rsid w:val="006C51A3"/>
    <w:rsid w:val="006C54AC"/>
    <w:rsid w:val="006C566C"/>
    <w:rsid w:val="006C57EC"/>
    <w:rsid w:val="006C5C20"/>
    <w:rsid w:val="006C5FF1"/>
    <w:rsid w:val="006C6287"/>
    <w:rsid w:val="006C677C"/>
    <w:rsid w:val="006C6E92"/>
    <w:rsid w:val="006C6F06"/>
    <w:rsid w:val="006C75C9"/>
    <w:rsid w:val="006C7CAC"/>
    <w:rsid w:val="006C7FB9"/>
    <w:rsid w:val="006D0556"/>
    <w:rsid w:val="006D0766"/>
    <w:rsid w:val="006D0846"/>
    <w:rsid w:val="006D0C09"/>
    <w:rsid w:val="006D0E7E"/>
    <w:rsid w:val="006D1664"/>
    <w:rsid w:val="006D1A23"/>
    <w:rsid w:val="006D1DFA"/>
    <w:rsid w:val="006D1F1A"/>
    <w:rsid w:val="006D2039"/>
    <w:rsid w:val="006D21FF"/>
    <w:rsid w:val="006D2636"/>
    <w:rsid w:val="006D2C24"/>
    <w:rsid w:val="006D31AF"/>
    <w:rsid w:val="006D31DD"/>
    <w:rsid w:val="006D35A4"/>
    <w:rsid w:val="006D35CD"/>
    <w:rsid w:val="006D3CC3"/>
    <w:rsid w:val="006D3D01"/>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C6"/>
    <w:rsid w:val="006E0566"/>
    <w:rsid w:val="006E0B16"/>
    <w:rsid w:val="006E102F"/>
    <w:rsid w:val="006E1135"/>
    <w:rsid w:val="006E1469"/>
    <w:rsid w:val="006E176F"/>
    <w:rsid w:val="006E1C34"/>
    <w:rsid w:val="006E1C84"/>
    <w:rsid w:val="006E1E45"/>
    <w:rsid w:val="006E22CC"/>
    <w:rsid w:val="006E2461"/>
    <w:rsid w:val="006E2FFB"/>
    <w:rsid w:val="006E3D3A"/>
    <w:rsid w:val="006E4441"/>
    <w:rsid w:val="006E4646"/>
    <w:rsid w:val="006E4CF9"/>
    <w:rsid w:val="006E512D"/>
    <w:rsid w:val="006E5477"/>
    <w:rsid w:val="006E554E"/>
    <w:rsid w:val="006E5AFE"/>
    <w:rsid w:val="006E696A"/>
    <w:rsid w:val="006E6C33"/>
    <w:rsid w:val="006E6E99"/>
    <w:rsid w:val="006E6F03"/>
    <w:rsid w:val="006E71A8"/>
    <w:rsid w:val="006E7496"/>
    <w:rsid w:val="006E7883"/>
    <w:rsid w:val="006E7969"/>
    <w:rsid w:val="006E7E49"/>
    <w:rsid w:val="006E7F71"/>
    <w:rsid w:val="006F0209"/>
    <w:rsid w:val="006F025E"/>
    <w:rsid w:val="006F05C2"/>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BF2"/>
    <w:rsid w:val="006F4C73"/>
    <w:rsid w:val="006F5231"/>
    <w:rsid w:val="006F557B"/>
    <w:rsid w:val="006F5674"/>
    <w:rsid w:val="006F5B41"/>
    <w:rsid w:val="006F6689"/>
    <w:rsid w:val="006F6740"/>
    <w:rsid w:val="006F6E9F"/>
    <w:rsid w:val="006F6FEA"/>
    <w:rsid w:val="006F70E1"/>
    <w:rsid w:val="006F7427"/>
    <w:rsid w:val="006F746D"/>
    <w:rsid w:val="006F7512"/>
    <w:rsid w:val="006F7A6B"/>
    <w:rsid w:val="006F7A92"/>
    <w:rsid w:val="006F7E42"/>
    <w:rsid w:val="00700042"/>
    <w:rsid w:val="0070013F"/>
    <w:rsid w:val="0070023A"/>
    <w:rsid w:val="0070063F"/>
    <w:rsid w:val="00700E5B"/>
    <w:rsid w:val="0070124B"/>
    <w:rsid w:val="007017EA"/>
    <w:rsid w:val="0070181F"/>
    <w:rsid w:val="0070193E"/>
    <w:rsid w:val="00701B27"/>
    <w:rsid w:val="00701F10"/>
    <w:rsid w:val="00701F97"/>
    <w:rsid w:val="00701FBE"/>
    <w:rsid w:val="007032E6"/>
    <w:rsid w:val="007036E5"/>
    <w:rsid w:val="00703D8A"/>
    <w:rsid w:val="00704123"/>
    <w:rsid w:val="00704641"/>
    <w:rsid w:val="007047A7"/>
    <w:rsid w:val="007050A6"/>
    <w:rsid w:val="007056ED"/>
    <w:rsid w:val="00705D28"/>
    <w:rsid w:val="00706AC2"/>
    <w:rsid w:val="007072C8"/>
    <w:rsid w:val="0070743B"/>
    <w:rsid w:val="00707CC2"/>
    <w:rsid w:val="00707EC9"/>
    <w:rsid w:val="007101EE"/>
    <w:rsid w:val="00710994"/>
    <w:rsid w:val="007109CD"/>
    <w:rsid w:val="00710A3E"/>
    <w:rsid w:val="00710D33"/>
    <w:rsid w:val="0071127B"/>
    <w:rsid w:val="00711760"/>
    <w:rsid w:val="007117AA"/>
    <w:rsid w:val="0071181D"/>
    <w:rsid w:val="0071196B"/>
    <w:rsid w:val="00711A0F"/>
    <w:rsid w:val="00711AE4"/>
    <w:rsid w:val="00711B30"/>
    <w:rsid w:val="00711D10"/>
    <w:rsid w:val="00711D73"/>
    <w:rsid w:val="00712202"/>
    <w:rsid w:val="00712A0F"/>
    <w:rsid w:val="00712FDB"/>
    <w:rsid w:val="007131B0"/>
    <w:rsid w:val="0071371F"/>
    <w:rsid w:val="0071374D"/>
    <w:rsid w:val="00714065"/>
    <w:rsid w:val="00714186"/>
    <w:rsid w:val="00714312"/>
    <w:rsid w:val="00714504"/>
    <w:rsid w:val="00714796"/>
    <w:rsid w:val="00714D6A"/>
    <w:rsid w:val="00715F49"/>
    <w:rsid w:val="0071614A"/>
    <w:rsid w:val="00716324"/>
    <w:rsid w:val="007163BF"/>
    <w:rsid w:val="0071649C"/>
    <w:rsid w:val="00716B63"/>
    <w:rsid w:val="00716DD7"/>
    <w:rsid w:val="00716FC0"/>
    <w:rsid w:val="00717267"/>
    <w:rsid w:val="00717300"/>
    <w:rsid w:val="007174A3"/>
    <w:rsid w:val="00717890"/>
    <w:rsid w:val="007178EE"/>
    <w:rsid w:val="00720759"/>
    <w:rsid w:val="00720A0C"/>
    <w:rsid w:val="007215A9"/>
    <w:rsid w:val="0072190B"/>
    <w:rsid w:val="00721CB7"/>
    <w:rsid w:val="00721D98"/>
    <w:rsid w:val="00721DB3"/>
    <w:rsid w:val="00721E1D"/>
    <w:rsid w:val="00722260"/>
    <w:rsid w:val="00722299"/>
    <w:rsid w:val="00722602"/>
    <w:rsid w:val="00722768"/>
    <w:rsid w:val="00722809"/>
    <w:rsid w:val="007228E9"/>
    <w:rsid w:val="0072298B"/>
    <w:rsid w:val="00722B6E"/>
    <w:rsid w:val="00722B72"/>
    <w:rsid w:val="00722BD3"/>
    <w:rsid w:val="00722F80"/>
    <w:rsid w:val="00723099"/>
    <w:rsid w:val="007233B6"/>
    <w:rsid w:val="0072350B"/>
    <w:rsid w:val="007238F1"/>
    <w:rsid w:val="00724426"/>
    <w:rsid w:val="00724437"/>
    <w:rsid w:val="007244BA"/>
    <w:rsid w:val="007245F9"/>
    <w:rsid w:val="0072461A"/>
    <w:rsid w:val="0072478C"/>
    <w:rsid w:val="00724DB1"/>
    <w:rsid w:val="00725068"/>
    <w:rsid w:val="007250B1"/>
    <w:rsid w:val="0072560E"/>
    <w:rsid w:val="00725CB6"/>
    <w:rsid w:val="00725CDC"/>
    <w:rsid w:val="0072603C"/>
    <w:rsid w:val="00726281"/>
    <w:rsid w:val="007263AD"/>
    <w:rsid w:val="0072650B"/>
    <w:rsid w:val="00726537"/>
    <w:rsid w:val="0072665F"/>
    <w:rsid w:val="00726EA1"/>
    <w:rsid w:val="007273EC"/>
    <w:rsid w:val="007279F1"/>
    <w:rsid w:val="00727E3C"/>
    <w:rsid w:val="00727E9F"/>
    <w:rsid w:val="00730115"/>
    <w:rsid w:val="007306D2"/>
    <w:rsid w:val="00730F0F"/>
    <w:rsid w:val="00730FB9"/>
    <w:rsid w:val="0073128B"/>
    <w:rsid w:val="0073150C"/>
    <w:rsid w:val="0073171A"/>
    <w:rsid w:val="007325D3"/>
    <w:rsid w:val="00732885"/>
    <w:rsid w:val="00733575"/>
    <w:rsid w:val="00733858"/>
    <w:rsid w:val="00733A80"/>
    <w:rsid w:val="00733EA7"/>
    <w:rsid w:val="0073487C"/>
    <w:rsid w:val="0073497A"/>
    <w:rsid w:val="0073532A"/>
    <w:rsid w:val="00735E35"/>
    <w:rsid w:val="00735F31"/>
    <w:rsid w:val="0073637C"/>
    <w:rsid w:val="00736732"/>
    <w:rsid w:val="00736803"/>
    <w:rsid w:val="00736886"/>
    <w:rsid w:val="00736D7B"/>
    <w:rsid w:val="00737672"/>
    <w:rsid w:val="007377ED"/>
    <w:rsid w:val="007379C8"/>
    <w:rsid w:val="00737FC2"/>
    <w:rsid w:val="007406A2"/>
    <w:rsid w:val="007406C0"/>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3468"/>
    <w:rsid w:val="007435B1"/>
    <w:rsid w:val="007436B1"/>
    <w:rsid w:val="007436D5"/>
    <w:rsid w:val="00743867"/>
    <w:rsid w:val="00743D54"/>
    <w:rsid w:val="00744055"/>
    <w:rsid w:val="0074410F"/>
    <w:rsid w:val="0074443A"/>
    <w:rsid w:val="0074462D"/>
    <w:rsid w:val="0074475B"/>
    <w:rsid w:val="00744AD1"/>
    <w:rsid w:val="00744E4F"/>
    <w:rsid w:val="0074544C"/>
    <w:rsid w:val="0074576E"/>
    <w:rsid w:val="0074587B"/>
    <w:rsid w:val="007458E7"/>
    <w:rsid w:val="00745EBB"/>
    <w:rsid w:val="00746167"/>
    <w:rsid w:val="00746199"/>
    <w:rsid w:val="007469E0"/>
    <w:rsid w:val="00746D90"/>
    <w:rsid w:val="00747446"/>
    <w:rsid w:val="007475BE"/>
    <w:rsid w:val="00747BD8"/>
    <w:rsid w:val="00747F05"/>
    <w:rsid w:val="0075038A"/>
    <w:rsid w:val="007503B7"/>
    <w:rsid w:val="0075076E"/>
    <w:rsid w:val="007509F9"/>
    <w:rsid w:val="00750B64"/>
    <w:rsid w:val="00751B32"/>
    <w:rsid w:val="00751D99"/>
    <w:rsid w:val="00751F76"/>
    <w:rsid w:val="00752497"/>
    <w:rsid w:val="007524E2"/>
    <w:rsid w:val="00752FE7"/>
    <w:rsid w:val="0075322A"/>
    <w:rsid w:val="00753F01"/>
    <w:rsid w:val="0075412E"/>
    <w:rsid w:val="007545E6"/>
    <w:rsid w:val="00754747"/>
    <w:rsid w:val="00754D64"/>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C04"/>
    <w:rsid w:val="00757CD9"/>
    <w:rsid w:val="00757E8E"/>
    <w:rsid w:val="00757FE8"/>
    <w:rsid w:val="007600CF"/>
    <w:rsid w:val="0076015A"/>
    <w:rsid w:val="0076031F"/>
    <w:rsid w:val="00760756"/>
    <w:rsid w:val="007609D4"/>
    <w:rsid w:val="00760D79"/>
    <w:rsid w:val="0076116A"/>
    <w:rsid w:val="00761332"/>
    <w:rsid w:val="007613AF"/>
    <w:rsid w:val="0076145C"/>
    <w:rsid w:val="007619FB"/>
    <w:rsid w:val="00761A37"/>
    <w:rsid w:val="0076200C"/>
    <w:rsid w:val="0076230B"/>
    <w:rsid w:val="00762924"/>
    <w:rsid w:val="0076295C"/>
    <w:rsid w:val="00762FA7"/>
    <w:rsid w:val="00763055"/>
    <w:rsid w:val="00763170"/>
    <w:rsid w:val="00763314"/>
    <w:rsid w:val="00763432"/>
    <w:rsid w:val="00763448"/>
    <w:rsid w:val="00763DBE"/>
    <w:rsid w:val="00763EB7"/>
    <w:rsid w:val="00764043"/>
    <w:rsid w:val="00764EB8"/>
    <w:rsid w:val="00765098"/>
    <w:rsid w:val="007650A8"/>
    <w:rsid w:val="00765217"/>
    <w:rsid w:val="0076539C"/>
    <w:rsid w:val="00765832"/>
    <w:rsid w:val="00765884"/>
    <w:rsid w:val="00765FDC"/>
    <w:rsid w:val="007663A3"/>
    <w:rsid w:val="00766559"/>
    <w:rsid w:val="007669EF"/>
    <w:rsid w:val="00766B0E"/>
    <w:rsid w:val="00766BFB"/>
    <w:rsid w:val="00766C3A"/>
    <w:rsid w:val="00766ED2"/>
    <w:rsid w:val="0076731C"/>
    <w:rsid w:val="0076747C"/>
    <w:rsid w:val="007674C6"/>
    <w:rsid w:val="00767703"/>
    <w:rsid w:val="007678B6"/>
    <w:rsid w:val="007700C8"/>
    <w:rsid w:val="007702AC"/>
    <w:rsid w:val="00770CEE"/>
    <w:rsid w:val="0077115B"/>
    <w:rsid w:val="007721AD"/>
    <w:rsid w:val="00772232"/>
    <w:rsid w:val="007728F4"/>
    <w:rsid w:val="00772D15"/>
    <w:rsid w:val="00772DC3"/>
    <w:rsid w:val="00772EF9"/>
    <w:rsid w:val="007733C4"/>
    <w:rsid w:val="00773470"/>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48C"/>
    <w:rsid w:val="007775DE"/>
    <w:rsid w:val="00777B46"/>
    <w:rsid w:val="00777EE9"/>
    <w:rsid w:val="00777FA5"/>
    <w:rsid w:val="00780980"/>
    <w:rsid w:val="007809E1"/>
    <w:rsid w:val="00780A03"/>
    <w:rsid w:val="00780AF4"/>
    <w:rsid w:val="00780F3D"/>
    <w:rsid w:val="0078146E"/>
    <w:rsid w:val="0078165E"/>
    <w:rsid w:val="007816FD"/>
    <w:rsid w:val="00781B06"/>
    <w:rsid w:val="00781B9A"/>
    <w:rsid w:val="00781BC7"/>
    <w:rsid w:val="00781DAD"/>
    <w:rsid w:val="00781DEE"/>
    <w:rsid w:val="0078243D"/>
    <w:rsid w:val="00782A98"/>
    <w:rsid w:val="00782D8A"/>
    <w:rsid w:val="007833C3"/>
    <w:rsid w:val="007837BE"/>
    <w:rsid w:val="0078380D"/>
    <w:rsid w:val="00784112"/>
    <w:rsid w:val="007842FE"/>
    <w:rsid w:val="0078440C"/>
    <w:rsid w:val="00784702"/>
    <w:rsid w:val="00784775"/>
    <w:rsid w:val="00784C31"/>
    <w:rsid w:val="00784EA1"/>
    <w:rsid w:val="00784ECF"/>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5D9F"/>
    <w:rsid w:val="0079601B"/>
    <w:rsid w:val="007962E1"/>
    <w:rsid w:val="00796B15"/>
    <w:rsid w:val="007977CE"/>
    <w:rsid w:val="00797DAA"/>
    <w:rsid w:val="00797FCF"/>
    <w:rsid w:val="007A0616"/>
    <w:rsid w:val="007A0BDA"/>
    <w:rsid w:val="007A0CDD"/>
    <w:rsid w:val="007A0D0D"/>
    <w:rsid w:val="007A0DAC"/>
    <w:rsid w:val="007A1189"/>
    <w:rsid w:val="007A15BA"/>
    <w:rsid w:val="007A16E9"/>
    <w:rsid w:val="007A1A41"/>
    <w:rsid w:val="007A1B63"/>
    <w:rsid w:val="007A22D6"/>
    <w:rsid w:val="007A2BFF"/>
    <w:rsid w:val="007A2D56"/>
    <w:rsid w:val="007A3226"/>
    <w:rsid w:val="007A32E9"/>
    <w:rsid w:val="007A3395"/>
    <w:rsid w:val="007A3505"/>
    <w:rsid w:val="007A3BF2"/>
    <w:rsid w:val="007A4338"/>
    <w:rsid w:val="007A4AF1"/>
    <w:rsid w:val="007A5288"/>
    <w:rsid w:val="007A591F"/>
    <w:rsid w:val="007A5C80"/>
    <w:rsid w:val="007A5F87"/>
    <w:rsid w:val="007A6053"/>
    <w:rsid w:val="007A618D"/>
    <w:rsid w:val="007A6256"/>
    <w:rsid w:val="007A6333"/>
    <w:rsid w:val="007A6477"/>
    <w:rsid w:val="007A650C"/>
    <w:rsid w:val="007A675A"/>
    <w:rsid w:val="007A6909"/>
    <w:rsid w:val="007A6A76"/>
    <w:rsid w:val="007A6C3B"/>
    <w:rsid w:val="007A6D83"/>
    <w:rsid w:val="007A7228"/>
    <w:rsid w:val="007A75A3"/>
    <w:rsid w:val="007A768A"/>
    <w:rsid w:val="007A7AD5"/>
    <w:rsid w:val="007A7DB8"/>
    <w:rsid w:val="007B0253"/>
    <w:rsid w:val="007B073B"/>
    <w:rsid w:val="007B1061"/>
    <w:rsid w:val="007B1189"/>
    <w:rsid w:val="007B11A6"/>
    <w:rsid w:val="007B1373"/>
    <w:rsid w:val="007B19CC"/>
    <w:rsid w:val="007B1D0F"/>
    <w:rsid w:val="007B1F9A"/>
    <w:rsid w:val="007B2074"/>
    <w:rsid w:val="007B2638"/>
    <w:rsid w:val="007B2BB1"/>
    <w:rsid w:val="007B3476"/>
    <w:rsid w:val="007B448A"/>
    <w:rsid w:val="007B44DC"/>
    <w:rsid w:val="007B4543"/>
    <w:rsid w:val="007B4937"/>
    <w:rsid w:val="007B4D3D"/>
    <w:rsid w:val="007B5500"/>
    <w:rsid w:val="007B550D"/>
    <w:rsid w:val="007B56F0"/>
    <w:rsid w:val="007B5A66"/>
    <w:rsid w:val="007B618C"/>
    <w:rsid w:val="007B630D"/>
    <w:rsid w:val="007B645F"/>
    <w:rsid w:val="007B6B0D"/>
    <w:rsid w:val="007B6DA8"/>
    <w:rsid w:val="007B77B0"/>
    <w:rsid w:val="007B77FB"/>
    <w:rsid w:val="007B7ABA"/>
    <w:rsid w:val="007B7D58"/>
    <w:rsid w:val="007B7E59"/>
    <w:rsid w:val="007C0880"/>
    <w:rsid w:val="007C0AE5"/>
    <w:rsid w:val="007C0BD2"/>
    <w:rsid w:val="007C0F3A"/>
    <w:rsid w:val="007C0FA1"/>
    <w:rsid w:val="007C1065"/>
    <w:rsid w:val="007C14BD"/>
    <w:rsid w:val="007C1537"/>
    <w:rsid w:val="007C198E"/>
    <w:rsid w:val="007C1AD0"/>
    <w:rsid w:val="007C1B94"/>
    <w:rsid w:val="007C22E6"/>
    <w:rsid w:val="007C26FF"/>
    <w:rsid w:val="007C2A39"/>
    <w:rsid w:val="007C2AAF"/>
    <w:rsid w:val="007C2AF9"/>
    <w:rsid w:val="007C301B"/>
    <w:rsid w:val="007C3C91"/>
    <w:rsid w:val="007C3D88"/>
    <w:rsid w:val="007C3EE5"/>
    <w:rsid w:val="007C3F14"/>
    <w:rsid w:val="007C450E"/>
    <w:rsid w:val="007C46E3"/>
    <w:rsid w:val="007C508D"/>
    <w:rsid w:val="007C515A"/>
    <w:rsid w:val="007C52ED"/>
    <w:rsid w:val="007C52F0"/>
    <w:rsid w:val="007C56CE"/>
    <w:rsid w:val="007C5CE6"/>
    <w:rsid w:val="007C5DB6"/>
    <w:rsid w:val="007C64BC"/>
    <w:rsid w:val="007C67D6"/>
    <w:rsid w:val="007C6939"/>
    <w:rsid w:val="007C6941"/>
    <w:rsid w:val="007C6D8A"/>
    <w:rsid w:val="007C6E75"/>
    <w:rsid w:val="007C7578"/>
    <w:rsid w:val="007C779D"/>
    <w:rsid w:val="007C7DA5"/>
    <w:rsid w:val="007C7EF3"/>
    <w:rsid w:val="007D020B"/>
    <w:rsid w:val="007D02A6"/>
    <w:rsid w:val="007D0645"/>
    <w:rsid w:val="007D098C"/>
    <w:rsid w:val="007D09F7"/>
    <w:rsid w:val="007D1115"/>
    <w:rsid w:val="007D11B6"/>
    <w:rsid w:val="007D149C"/>
    <w:rsid w:val="007D163B"/>
    <w:rsid w:val="007D1B2B"/>
    <w:rsid w:val="007D1B7C"/>
    <w:rsid w:val="007D2071"/>
    <w:rsid w:val="007D214A"/>
    <w:rsid w:val="007D25A4"/>
    <w:rsid w:val="007D357E"/>
    <w:rsid w:val="007D3889"/>
    <w:rsid w:val="007D39D7"/>
    <w:rsid w:val="007D478D"/>
    <w:rsid w:val="007D4838"/>
    <w:rsid w:val="007D48D1"/>
    <w:rsid w:val="007D4956"/>
    <w:rsid w:val="007D4FF2"/>
    <w:rsid w:val="007D5033"/>
    <w:rsid w:val="007D512C"/>
    <w:rsid w:val="007D526F"/>
    <w:rsid w:val="007D5857"/>
    <w:rsid w:val="007D5CFA"/>
    <w:rsid w:val="007D5EED"/>
    <w:rsid w:val="007D6310"/>
    <w:rsid w:val="007D673F"/>
    <w:rsid w:val="007D68F4"/>
    <w:rsid w:val="007D6906"/>
    <w:rsid w:val="007D6CE5"/>
    <w:rsid w:val="007D6E8A"/>
    <w:rsid w:val="007D6EF0"/>
    <w:rsid w:val="007D7042"/>
    <w:rsid w:val="007D7059"/>
    <w:rsid w:val="007D73C2"/>
    <w:rsid w:val="007D7522"/>
    <w:rsid w:val="007D76AE"/>
    <w:rsid w:val="007E0162"/>
    <w:rsid w:val="007E05CC"/>
    <w:rsid w:val="007E08F5"/>
    <w:rsid w:val="007E0986"/>
    <w:rsid w:val="007E0C8C"/>
    <w:rsid w:val="007E0E84"/>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634"/>
    <w:rsid w:val="007E5D16"/>
    <w:rsid w:val="007E5FFD"/>
    <w:rsid w:val="007E6239"/>
    <w:rsid w:val="007E6735"/>
    <w:rsid w:val="007E67F4"/>
    <w:rsid w:val="007E732E"/>
    <w:rsid w:val="007E741E"/>
    <w:rsid w:val="007E79CD"/>
    <w:rsid w:val="007E7B2B"/>
    <w:rsid w:val="007E7E6F"/>
    <w:rsid w:val="007F05E0"/>
    <w:rsid w:val="007F0B77"/>
    <w:rsid w:val="007F0B82"/>
    <w:rsid w:val="007F0DD3"/>
    <w:rsid w:val="007F1083"/>
    <w:rsid w:val="007F18C0"/>
    <w:rsid w:val="007F21AA"/>
    <w:rsid w:val="007F2286"/>
    <w:rsid w:val="007F2477"/>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6020"/>
    <w:rsid w:val="007F6562"/>
    <w:rsid w:val="007F65F2"/>
    <w:rsid w:val="007F6772"/>
    <w:rsid w:val="007F6AD2"/>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2410"/>
    <w:rsid w:val="0080270F"/>
    <w:rsid w:val="00802E55"/>
    <w:rsid w:val="00802FDA"/>
    <w:rsid w:val="00803160"/>
    <w:rsid w:val="008036F8"/>
    <w:rsid w:val="00803852"/>
    <w:rsid w:val="00803905"/>
    <w:rsid w:val="0080397E"/>
    <w:rsid w:val="00803B79"/>
    <w:rsid w:val="00803E2E"/>
    <w:rsid w:val="00803FD6"/>
    <w:rsid w:val="008041E1"/>
    <w:rsid w:val="008046AA"/>
    <w:rsid w:val="00804867"/>
    <w:rsid w:val="00804B2F"/>
    <w:rsid w:val="00804B56"/>
    <w:rsid w:val="00804D00"/>
    <w:rsid w:val="008050E9"/>
    <w:rsid w:val="0080521C"/>
    <w:rsid w:val="008052C2"/>
    <w:rsid w:val="008053AD"/>
    <w:rsid w:val="00805D11"/>
    <w:rsid w:val="0080656E"/>
    <w:rsid w:val="008065D0"/>
    <w:rsid w:val="0080660A"/>
    <w:rsid w:val="00806968"/>
    <w:rsid w:val="00806979"/>
    <w:rsid w:val="0080699F"/>
    <w:rsid w:val="00806D29"/>
    <w:rsid w:val="00806F5E"/>
    <w:rsid w:val="008072B6"/>
    <w:rsid w:val="00807365"/>
    <w:rsid w:val="0080770D"/>
    <w:rsid w:val="00807B2E"/>
    <w:rsid w:val="00807D28"/>
    <w:rsid w:val="00807D5E"/>
    <w:rsid w:val="00807E1B"/>
    <w:rsid w:val="008100D3"/>
    <w:rsid w:val="0081012C"/>
    <w:rsid w:val="008103E8"/>
    <w:rsid w:val="00810DE9"/>
    <w:rsid w:val="00810EAE"/>
    <w:rsid w:val="00811036"/>
    <w:rsid w:val="008116E4"/>
    <w:rsid w:val="00812027"/>
    <w:rsid w:val="008121AD"/>
    <w:rsid w:val="0081233C"/>
    <w:rsid w:val="008123D5"/>
    <w:rsid w:val="008124FE"/>
    <w:rsid w:val="008127B0"/>
    <w:rsid w:val="00812FE3"/>
    <w:rsid w:val="00813175"/>
    <w:rsid w:val="0081362C"/>
    <w:rsid w:val="00813CE0"/>
    <w:rsid w:val="00814072"/>
    <w:rsid w:val="008142CD"/>
    <w:rsid w:val="0081433F"/>
    <w:rsid w:val="00814500"/>
    <w:rsid w:val="00814B38"/>
    <w:rsid w:val="00814B65"/>
    <w:rsid w:val="00814BD6"/>
    <w:rsid w:val="00814CA7"/>
    <w:rsid w:val="00814D2B"/>
    <w:rsid w:val="0081529F"/>
    <w:rsid w:val="008153F0"/>
    <w:rsid w:val="008154B6"/>
    <w:rsid w:val="0081555D"/>
    <w:rsid w:val="008155E8"/>
    <w:rsid w:val="00815606"/>
    <w:rsid w:val="00815706"/>
    <w:rsid w:val="00815D64"/>
    <w:rsid w:val="0081606D"/>
    <w:rsid w:val="00816292"/>
    <w:rsid w:val="00816A54"/>
    <w:rsid w:val="00816D94"/>
    <w:rsid w:val="00816D9C"/>
    <w:rsid w:val="00817151"/>
    <w:rsid w:val="008177EE"/>
    <w:rsid w:val="0081787C"/>
    <w:rsid w:val="00817B8F"/>
    <w:rsid w:val="00817C96"/>
    <w:rsid w:val="00817CB0"/>
    <w:rsid w:val="00817D2A"/>
    <w:rsid w:val="00817F27"/>
    <w:rsid w:val="00820A96"/>
    <w:rsid w:val="008216E2"/>
    <w:rsid w:val="0082172C"/>
    <w:rsid w:val="00821773"/>
    <w:rsid w:val="008219C7"/>
    <w:rsid w:val="00821A22"/>
    <w:rsid w:val="00821DC0"/>
    <w:rsid w:val="00822131"/>
    <w:rsid w:val="00823335"/>
    <w:rsid w:val="00823422"/>
    <w:rsid w:val="008235E4"/>
    <w:rsid w:val="008237B2"/>
    <w:rsid w:val="008237E9"/>
    <w:rsid w:val="00823B2A"/>
    <w:rsid w:val="00823F61"/>
    <w:rsid w:val="0082449E"/>
    <w:rsid w:val="008244D0"/>
    <w:rsid w:val="008247A4"/>
    <w:rsid w:val="008249FF"/>
    <w:rsid w:val="008251EC"/>
    <w:rsid w:val="00825511"/>
    <w:rsid w:val="00825693"/>
    <w:rsid w:val="00825EEF"/>
    <w:rsid w:val="00826204"/>
    <w:rsid w:val="008263E0"/>
    <w:rsid w:val="00826D90"/>
    <w:rsid w:val="00827015"/>
    <w:rsid w:val="00827109"/>
    <w:rsid w:val="008272E9"/>
    <w:rsid w:val="00827A41"/>
    <w:rsid w:val="00827AF3"/>
    <w:rsid w:val="0083179C"/>
    <w:rsid w:val="00832142"/>
    <w:rsid w:val="00832C18"/>
    <w:rsid w:val="00832CA7"/>
    <w:rsid w:val="00832CAF"/>
    <w:rsid w:val="0083311A"/>
    <w:rsid w:val="008331BB"/>
    <w:rsid w:val="008333BB"/>
    <w:rsid w:val="0083417A"/>
    <w:rsid w:val="00834456"/>
    <w:rsid w:val="00834512"/>
    <w:rsid w:val="008349E7"/>
    <w:rsid w:val="0083502E"/>
    <w:rsid w:val="008350E9"/>
    <w:rsid w:val="00835B82"/>
    <w:rsid w:val="00836133"/>
    <w:rsid w:val="0083657B"/>
    <w:rsid w:val="00836B5B"/>
    <w:rsid w:val="0083768C"/>
    <w:rsid w:val="00837E87"/>
    <w:rsid w:val="008400F9"/>
    <w:rsid w:val="008401C3"/>
    <w:rsid w:val="008404D7"/>
    <w:rsid w:val="00840634"/>
    <w:rsid w:val="00840A68"/>
    <w:rsid w:val="00840A83"/>
    <w:rsid w:val="00840D46"/>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1C"/>
    <w:rsid w:val="00843B2C"/>
    <w:rsid w:val="008444E3"/>
    <w:rsid w:val="008444F8"/>
    <w:rsid w:val="008445D2"/>
    <w:rsid w:val="00844750"/>
    <w:rsid w:val="00844864"/>
    <w:rsid w:val="00845A92"/>
    <w:rsid w:val="00845F51"/>
    <w:rsid w:val="00846106"/>
    <w:rsid w:val="00846273"/>
    <w:rsid w:val="00846467"/>
    <w:rsid w:val="00846661"/>
    <w:rsid w:val="00846874"/>
    <w:rsid w:val="00846AC4"/>
    <w:rsid w:val="00846C77"/>
    <w:rsid w:val="00846E99"/>
    <w:rsid w:val="008470A4"/>
    <w:rsid w:val="00847964"/>
    <w:rsid w:val="00847991"/>
    <w:rsid w:val="00847C4E"/>
    <w:rsid w:val="00847F69"/>
    <w:rsid w:val="00850AE8"/>
    <w:rsid w:val="00850B13"/>
    <w:rsid w:val="00851B22"/>
    <w:rsid w:val="00852338"/>
    <w:rsid w:val="008523A3"/>
    <w:rsid w:val="00852AA6"/>
    <w:rsid w:val="00852EEE"/>
    <w:rsid w:val="00853C45"/>
    <w:rsid w:val="00854090"/>
    <w:rsid w:val="008540C8"/>
    <w:rsid w:val="00854983"/>
    <w:rsid w:val="00854A0C"/>
    <w:rsid w:val="00854A91"/>
    <w:rsid w:val="00854E0E"/>
    <w:rsid w:val="00855A9E"/>
    <w:rsid w:val="00855CA7"/>
    <w:rsid w:val="00856301"/>
    <w:rsid w:val="008567B9"/>
    <w:rsid w:val="008569DF"/>
    <w:rsid w:val="00856C75"/>
    <w:rsid w:val="00856D2B"/>
    <w:rsid w:val="00856E4A"/>
    <w:rsid w:val="0085722A"/>
    <w:rsid w:val="00857299"/>
    <w:rsid w:val="00857686"/>
    <w:rsid w:val="00857C34"/>
    <w:rsid w:val="00857DF7"/>
    <w:rsid w:val="008600FD"/>
    <w:rsid w:val="0086037F"/>
    <w:rsid w:val="008604E6"/>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988"/>
    <w:rsid w:val="00862A4E"/>
    <w:rsid w:val="00862BA2"/>
    <w:rsid w:val="00863096"/>
    <w:rsid w:val="00863479"/>
    <w:rsid w:val="00863AA0"/>
    <w:rsid w:val="00864242"/>
    <w:rsid w:val="00864A9F"/>
    <w:rsid w:val="00864C02"/>
    <w:rsid w:val="00864C95"/>
    <w:rsid w:val="00864CE0"/>
    <w:rsid w:val="00864F2D"/>
    <w:rsid w:val="008650AB"/>
    <w:rsid w:val="00865696"/>
    <w:rsid w:val="008658BF"/>
    <w:rsid w:val="00865D02"/>
    <w:rsid w:val="00865D4C"/>
    <w:rsid w:val="00865DE1"/>
    <w:rsid w:val="00866214"/>
    <w:rsid w:val="00866BFD"/>
    <w:rsid w:val="00866FEA"/>
    <w:rsid w:val="00867255"/>
    <w:rsid w:val="008678F0"/>
    <w:rsid w:val="00870018"/>
    <w:rsid w:val="00870637"/>
    <w:rsid w:val="00870793"/>
    <w:rsid w:val="00870869"/>
    <w:rsid w:val="008708B4"/>
    <w:rsid w:val="00870A1C"/>
    <w:rsid w:val="00871029"/>
    <w:rsid w:val="00871096"/>
    <w:rsid w:val="00871171"/>
    <w:rsid w:val="008711F8"/>
    <w:rsid w:val="00871372"/>
    <w:rsid w:val="00871D14"/>
    <w:rsid w:val="008722B0"/>
    <w:rsid w:val="0087250F"/>
    <w:rsid w:val="00872C7C"/>
    <w:rsid w:val="00872C8D"/>
    <w:rsid w:val="00872D63"/>
    <w:rsid w:val="00872F39"/>
    <w:rsid w:val="00873463"/>
    <w:rsid w:val="008734E7"/>
    <w:rsid w:val="00873BF0"/>
    <w:rsid w:val="00873C85"/>
    <w:rsid w:val="008742CE"/>
    <w:rsid w:val="00874355"/>
    <w:rsid w:val="00874E33"/>
    <w:rsid w:val="00874FAC"/>
    <w:rsid w:val="0087504C"/>
    <w:rsid w:val="00875309"/>
    <w:rsid w:val="00875755"/>
    <w:rsid w:val="00875905"/>
    <w:rsid w:val="00875F79"/>
    <w:rsid w:val="00875FBD"/>
    <w:rsid w:val="0087684C"/>
    <w:rsid w:val="00876AC7"/>
    <w:rsid w:val="0087763F"/>
    <w:rsid w:val="00877640"/>
    <w:rsid w:val="00877838"/>
    <w:rsid w:val="00877C45"/>
    <w:rsid w:val="00877C57"/>
    <w:rsid w:val="00877FA3"/>
    <w:rsid w:val="008804C9"/>
    <w:rsid w:val="00880D84"/>
    <w:rsid w:val="00880E95"/>
    <w:rsid w:val="008810DF"/>
    <w:rsid w:val="008810FA"/>
    <w:rsid w:val="00881842"/>
    <w:rsid w:val="008819A5"/>
    <w:rsid w:val="00881F28"/>
    <w:rsid w:val="008829DC"/>
    <w:rsid w:val="00882BB1"/>
    <w:rsid w:val="00882C9C"/>
    <w:rsid w:val="00883004"/>
    <w:rsid w:val="00883ADF"/>
    <w:rsid w:val="00883ED6"/>
    <w:rsid w:val="00884255"/>
    <w:rsid w:val="0088425B"/>
    <w:rsid w:val="00884264"/>
    <w:rsid w:val="00884AD8"/>
    <w:rsid w:val="00884CDF"/>
    <w:rsid w:val="0088579F"/>
    <w:rsid w:val="00885D5D"/>
    <w:rsid w:val="00885D62"/>
    <w:rsid w:val="00885EC9"/>
    <w:rsid w:val="00885F46"/>
    <w:rsid w:val="00885F7A"/>
    <w:rsid w:val="00886223"/>
    <w:rsid w:val="0088651F"/>
    <w:rsid w:val="0088697F"/>
    <w:rsid w:val="00887472"/>
    <w:rsid w:val="008876DF"/>
    <w:rsid w:val="00887771"/>
    <w:rsid w:val="00887FEF"/>
    <w:rsid w:val="008907B2"/>
    <w:rsid w:val="00890BCD"/>
    <w:rsid w:val="00890E0D"/>
    <w:rsid w:val="00890F04"/>
    <w:rsid w:val="00890FBE"/>
    <w:rsid w:val="00891F63"/>
    <w:rsid w:val="00892253"/>
    <w:rsid w:val="008922DF"/>
    <w:rsid w:val="00893024"/>
    <w:rsid w:val="0089302F"/>
    <w:rsid w:val="008936EE"/>
    <w:rsid w:val="00893B3B"/>
    <w:rsid w:val="00893BA4"/>
    <w:rsid w:val="00893DB3"/>
    <w:rsid w:val="00894790"/>
    <w:rsid w:val="008948A0"/>
    <w:rsid w:val="00894A2E"/>
    <w:rsid w:val="00894ADC"/>
    <w:rsid w:val="00894F78"/>
    <w:rsid w:val="00895243"/>
    <w:rsid w:val="00895A0C"/>
    <w:rsid w:val="00895AA1"/>
    <w:rsid w:val="00895E55"/>
    <w:rsid w:val="00895FB4"/>
    <w:rsid w:val="008961A5"/>
    <w:rsid w:val="008965C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F9D"/>
    <w:rsid w:val="008A72A4"/>
    <w:rsid w:val="008A758D"/>
    <w:rsid w:val="008A75C5"/>
    <w:rsid w:val="008A7669"/>
    <w:rsid w:val="008A76CB"/>
    <w:rsid w:val="008A7707"/>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0EB"/>
    <w:rsid w:val="008B3779"/>
    <w:rsid w:val="008B3E81"/>
    <w:rsid w:val="008B41EF"/>
    <w:rsid w:val="008B4230"/>
    <w:rsid w:val="008B447F"/>
    <w:rsid w:val="008B4491"/>
    <w:rsid w:val="008B44A9"/>
    <w:rsid w:val="008B49A5"/>
    <w:rsid w:val="008B4A4A"/>
    <w:rsid w:val="008B4B0D"/>
    <w:rsid w:val="008B4B33"/>
    <w:rsid w:val="008B5448"/>
    <w:rsid w:val="008B5577"/>
    <w:rsid w:val="008B60ED"/>
    <w:rsid w:val="008B66CB"/>
    <w:rsid w:val="008B6E5C"/>
    <w:rsid w:val="008B6EEA"/>
    <w:rsid w:val="008C1161"/>
    <w:rsid w:val="008C1181"/>
    <w:rsid w:val="008C18DB"/>
    <w:rsid w:val="008C1D78"/>
    <w:rsid w:val="008C2135"/>
    <w:rsid w:val="008C2236"/>
    <w:rsid w:val="008C2426"/>
    <w:rsid w:val="008C2453"/>
    <w:rsid w:val="008C26B4"/>
    <w:rsid w:val="008C2767"/>
    <w:rsid w:val="008C2A46"/>
    <w:rsid w:val="008C2BC8"/>
    <w:rsid w:val="008C3A2A"/>
    <w:rsid w:val="008C44F6"/>
    <w:rsid w:val="008C4B47"/>
    <w:rsid w:val="008C4D56"/>
    <w:rsid w:val="008C570A"/>
    <w:rsid w:val="008C59D5"/>
    <w:rsid w:val="008C5B10"/>
    <w:rsid w:val="008C6970"/>
    <w:rsid w:val="008C69DC"/>
    <w:rsid w:val="008C6C7A"/>
    <w:rsid w:val="008C6D71"/>
    <w:rsid w:val="008C6D8E"/>
    <w:rsid w:val="008C6F4F"/>
    <w:rsid w:val="008C6F9B"/>
    <w:rsid w:val="008C6FA2"/>
    <w:rsid w:val="008C7245"/>
    <w:rsid w:val="008C74CC"/>
    <w:rsid w:val="008C7652"/>
    <w:rsid w:val="008C76D5"/>
    <w:rsid w:val="008C7CF2"/>
    <w:rsid w:val="008C7F77"/>
    <w:rsid w:val="008D0459"/>
    <w:rsid w:val="008D05D2"/>
    <w:rsid w:val="008D069D"/>
    <w:rsid w:val="008D0A7A"/>
    <w:rsid w:val="008D0B27"/>
    <w:rsid w:val="008D115E"/>
    <w:rsid w:val="008D133B"/>
    <w:rsid w:val="008D13DC"/>
    <w:rsid w:val="008D149D"/>
    <w:rsid w:val="008D1988"/>
    <w:rsid w:val="008D1E23"/>
    <w:rsid w:val="008D1E53"/>
    <w:rsid w:val="008D2209"/>
    <w:rsid w:val="008D2385"/>
    <w:rsid w:val="008D2461"/>
    <w:rsid w:val="008D2CFC"/>
    <w:rsid w:val="008D2DA4"/>
    <w:rsid w:val="008D3208"/>
    <w:rsid w:val="008D399A"/>
    <w:rsid w:val="008D4318"/>
    <w:rsid w:val="008D453F"/>
    <w:rsid w:val="008D508F"/>
    <w:rsid w:val="008D538D"/>
    <w:rsid w:val="008D5879"/>
    <w:rsid w:val="008D592F"/>
    <w:rsid w:val="008D5D90"/>
    <w:rsid w:val="008D5FCD"/>
    <w:rsid w:val="008D6255"/>
    <w:rsid w:val="008D65B3"/>
    <w:rsid w:val="008D6733"/>
    <w:rsid w:val="008D6BDB"/>
    <w:rsid w:val="008D6E70"/>
    <w:rsid w:val="008D6F90"/>
    <w:rsid w:val="008D7554"/>
    <w:rsid w:val="008D7615"/>
    <w:rsid w:val="008D76A0"/>
    <w:rsid w:val="008D7787"/>
    <w:rsid w:val="008D78FC"/>
    <w:rsid w:val="008D7DEB"/>
    <w:rsid w:val="008E04B5"/>
    <w:rsid w:val="008E074C"/>
    <w:rsid w:val="008E0CDD"/>
    <w:rsid w:val="008E0E89"/>
    <w:rsid w:val="008E0E8C"/>
    <w:rsid w:val="008E1217"/>
    <w:rsid w:val="008E15AC"/>
    <w:rsid w:val="008E1B6C"/>
    <w:rsid w:val="008E1FDF"/>
    <w:rsid w:val="008E2051"/>
    <w:rsid w:val="008E20D6"/>
    <w:rsid w:val="008E20EC"/>
    <w:rsid w:val="008E225F"/>
    <w:rsid w:val="008E2562"/>
    <w:rsid w:val="008E2B47"/>
    <w:rsid w:val="008E2C9C"/>
    <w:rsid w:val="008E2E43"/>
    <w:rsid w:val="008E2E8C"/>
    <w:rsid w:val="008E378A"/>
    <w:rsid w:val="008E3F52"/>
    <w:rsid w:val="008E412D"/>
    <w:rsid w:val="008E451A"/>
    <w:rsid w:val="008E48FD"/>
    <w:rsid w:val="008E4BA5"/>
    <w:rsid w:val="008E4CA5"/>
    <w:rsid w:val="008E5234"/>
    <w:rsid w:val="008E52DD"/>
    <w:rsid w:val="008E5412"/>
    <w:rsid w:val="008E5509"/>
    <w:rsid w:val="008E5625"/>
    <w:rsid w:val="008E5B5F"/>
    <w:rsid w:val="008E5D5A"/>
    <w:rsid w:val="008E624A"/>
    <w:rsid w:val="008E6788"/>
    <w:rsid w:val="008E743E"/>
    <w:rsid w:val="008E7684"/>
    <w:rsid w:val="008E76C6"/>
    <w:rsid w:val="008E7DB3"/>
    <w:rsid w:val="008E7F9D"/>
    <w:rsid w:val="008F0090"/>
    <w:rsid w:val="008F01AB"/>
    <w:rsid w:val="008F044C"/>
    <w:rsid w:val="008F0460"/>
    <w:rsid w:val="008F06E5"/>
    <w:rsid w:val="008F0BA6"/>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B0F"/>
    <w:rsid w:val="008F4BFE"/>
    <w:rsid w:val="008F4E3F"/>
    <w:rsid w:val="008F5406"/>
    <w:rsid w:val="008F5461"/>
    <w:rsid w:val="008F5866"/>
    <w:rsid w:val="008F595E"/>
    <w:rsid w:val="008F5E91"/>
    <w:rsid w:val="008F6188"/>
    <w:rsid w:val="008F6649"/>
    <w:rsid w:val="008F692B"/>
    <w:rsid w:val="008F6CD1"/>
    <w:rsid w:val="008F6FBB"/>
    <w:rsid w:val="008F7365"/>
    <w:rsid w:val="008F7BD6"/>
    <w:rsid w:val="008F7CEF"/>
    <w:rsid w:val="009000FD"/>
    <w:rsid w:val="00900B17"/>
    <w:rsid w:val="00900B60"/>
    <w:rsid w:val="00900DDE"/>
    <w:rsid w:val="00900DF1"/>
    <w:rsid w:val="00900E2E"/>
    <w:rsid w:val="009011F3"/>
    <w:rsid w:val="009012C9"/>
    <w:rsid w:val="009012ED"/>
    <w:rsid w:val="00901837"/>
    <w:rsid w:val="00901845"/>
    <w:rsid w:val="00901B88"/>
    <w:rsid w:val="009022BC"/>
    <w:rsid w:val="0090255A"/>
    <w:rsid w:val="00902686"/>
    <w:rsid w:val="00902734"/>
    <w:rsid w:val="009027AE"/>
    <w:rsid w:val="00902942"/>
    <w:rsid w:val="00903281"/>
    <w:rsid w:val="009039BE"/>
    <w:rsid w:val="00903E23"/>
    <w:rsid w:val="00903F0F"/>
    <w:rsid w:val="00903F59"/>
    <w:rsid w:val="009045C7"/>
    <w:rsid w:val="0090480E"/>
    <w:rsid w:val="00904A62"/>
    <w:rsid w:val="00904B6D"/>
    <w:rsid w:val="00904D35"/>
    <w:rsid w:val="00904E71"/>
    <w:rsid w:val="00904F2B"/>
    <w:rsid w:val="00905A06"/>
    <w:rsid w:val="00905BC8"/>
    <w:rsid w:val="00905F49"/>
    <w:rsid w:val="00906100"/>
    <w:rsid w:val="0090672A"/>
    <w:rsid w:val="009067B8"/>
    <w:rsid w:val="00906EED"/>
    <w:rsid w:val="00907071"/>
    <w:rsid w:val="0090715C"/>
    <w:rsid w:val="009076AC"/>
    <w:rsid w:val="009077BC"/>
    <w:rsid w:val="00907BEE"/>
    <w:rsid w:val="00910874"/>
    <w:rsid w:val="009108A7"/>
    <w:rsid w:val="009111DD"/>
    <w:rsid w:val="009112C7"/>
    <w:rsid w:val="00911A5A"/>
    <w:rsid w:val="00911E1A"/>
    <w:rsid w:val="00911EDB"/>
    <w:rsid w:val="0091225D"/>
    <w:rsid w:val="009123B9"/>
    <w:rsid w:val="00912508"/>
    <w:rsid w:val="009127B3"/>
    <w:rsid w:val="00912A63"/>
    <w:rsid w:val="00912A96"/>
    <w:rsid w:val="00912F6D"/>
    <w:rsid w:val="00913567"/>
    <w:rsid w:val="0091398C"/>
    <w:rsid w:val="00913AF7"/>
    <w:rsid w:val="00913B67"/>
    <w:rsid w:val="00913F4C"/>
    <w:rsid w:val="0091404B"/>
    <w:rsid w:val="009140A5"/>
    <w:rsid w:val="00914215"/>
    <w:rsid w:val="0091423A"/>
    <w:rsid w:val="00914445"/>
    <w:rsid w:val="009146B0"/>
    <w:rsid w:val="00914A5D"/>
    <w:rsid w:val="00915032"/>
    <w:rsid w:val="00915143"/>
    <w:rsid w:val="009151C0"/>
    <w:rsid w:val="0091537E"/>
    <w:rsid w:val="00915399"/>
    <w:rsid w:val="009154BD"/>
    <w:rsid w:val="00915570"/>
    <w:rsid w:val="009156C5"/>
    <w:rsid w:val="0091610F"/>
    <w:rsid w:val="009161BA"/>
    <w:rsid w:val="00917E0A"/>
    <w:rsid w:val="0092078E"/>
    <w:rsid w:val="00920848"/>
    <w:rsid w:val="00920B0E"/>
    <w:rsid w:val="009216BF"/>
    <w:rsid w:val="009218D2"/>
    <w:rsid w:val="00921A44"/>
    <w:rsid w:val="00921A74"/>
    <w:rsid w:val="00921C9F"/>
    <w:rsid w:val="00921ED5"/>
    <w:rsid w:val="00921FA1"/>
    <w:rsid w:val="00921FC2"/>
    <w:rsid w:val="009225B6"/>
    <w:rsid w:val="00922815"/>
    <w:rsid w:val="00923151"/>
    <w:rsid w:val="009235CF"/>
    <w:rsid w:val="00923821"/>
    <w:rsid w:val="00924108"/>
    <w:rsid w:val="009247AB"/>
    <w:rsid w:val="0092507E"/>
    <w:rsid w:val="009250C2"/>
    <w:rsid w:val="00925267"/>
    <w:rsid w:val="00925570"/>
    <w:rsid w:val="00925579"/>
    <w:rsid w:val="00925836"/>
    <w:rsid w:val="009259E2"/>
    <w:rsid w:val="00925B5F"/>
    <w:rsid w:val="00925B66"/>
    <w:rsid w:val="00925DD1"/>
    <w:rsid w:val="009260EC"/>
    <w:rsid w:val="00926264"/>
    <w:rsid w:val="00926595"/>
    <w:rsid w:val="0092686F"/>
    <w:rsid w:val="0092698B"/>
    <w:rsid w:val="009269EB"/>
    <w:rsid w:val="00926D98"/>
    <w:rsid w:val="00927232"/>
    <w:rsid w:val="00927522"/>
    <w:rsid w:val="0092784B"/>
    <w:rsid w:val="009279AF"/>
    <w:rsid w:val="0093011E"/>
    <w:rsid w:val="009301E4"/>
    <w:rsid w:val="00930305"/>
    <w:rsid w:val="0093063D"/>
    <w:rsid w:val="00930A2E"/>
    <w:rsid w:val="0093135E"/>
    <w:rsid w:val="0093182E"/>
    <w:rsid w:val="00931DF8"/>
    <w:rsid w:val="00932109"/>
    <w:rsid w:val="009322AC"/>
    <w:rsid w:val="009324B1"/>
    <w:rsid w:val="009324B2"/>
    <w:rsid w:val="009326B1"/>
    <w:rsid w:val="009327B5"/>
    <w:rsid w:val="00932A20"/>
    <w:rsid w:val="00932F7F"/>
    <w:rsid w:val="00933D61"/>
    <w:rsid w:val="00933DE4"/>
    <w:rsid w:val="00934044"/>
    <w:rsid w:val="00934547"/>
    <w:rsid w:val="00934747"/>
    <w:rsid w:val="0093485A"/>
    <w:rsid w:val="00934FFD"/>
    <w:rsid w:val="00935289"/>
    <w:rsid w:val="00935294"/>
    <w:rsid w:val="009359C0"/>
    <w:rsid w:val="00935B52"/>
    <w:rsid w:val="009360F7"/>
    <w:rsid w:val="0093634D"/>
    <w:rsid w:val="0093672B"/>
    <w:rsid w:val="00936B8C"/>
    <w:rsid w:val="00936D07"/>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C1"/>
    <w:rsid w:val="0094484A"/>
    <w:rsid w:val="00944AF4"/>
    <w:rsid w:val="00944DAB"/>
    <w:rsid w:val="00944FDB"/>
    <w:rsid w:val="00945E49"/>
    <w:rsid w:val="009462D8"/>
    <w:rsid w:val="00946388"/>
    <w:rsid w:val="00946578"/>
    <w:rsid w:val="0094663A"/>
    <w:rsid w:val="00946AA5"/>
    <w:rsid w:val="00946C4B"/>
    <w:rsid w:val="00946C95"/>
    <w:rsid w:val="009478ED"/>
    <w:rsid w:val="009479E5"/>
    <w:rsid w:val="00950781"/>
    <w:rsid w:val="009509D7"/>
    <w:rsid w:val="00950B09"/>
    <w:rsid w:val="00950DD1"/>
    <w:rsid w:val="00950FFB"/>
    <w:rsid w:val="0095130F"/>
    <w:rsid w:val="00951417"/>
    <w:rsid w:val="0095154C"/>
    <w:rsid w:val="0095183E"/>
    <w:rsid w:val="00951995"/>
    <w:rsid w:val="00951C7E"/>
    <w:rsid w:val="00951CF6"/>
    <w:rsid w:val="009522A7"/>
    <w:rsid w:val="00952ACA"/>
    <w:rsid w:val="00952C70"/>
    <w:rsid w:val="00952FA0"/>
    <w:rsid w:val="00953424"/>
    <w:rsid w:val="009537A7"/>
    <w:rsid w:val="00953B1F"/>
    <w:rsid w:val="00953C21"/>
    <w:rsid w:val="009544FE"/>
    <w:rsid w:val="009548C3"/>
    <w:rsid w:val="00954BFC"/>
    <w:rsid w:val="00954E67"/>
    <w:rsid w:val="0095506D"/>
    <w:rsid w:val="009551B9"/>
    <w:rsid w:val="009555E2"/>
    <w:rsid w:val="009557DF"/>
    <w:rsid w:val="00955A2E"/>
    <w:rsid w:val="00955B1F"/>
    <w:rsid w:val="00955C57"/>
    <w:rsid w:val="00955D14"/>
    <w:rsid w:val="00955D2B"/>
    <w:rsid w:val="00955D6A"/>
    <w:rsid w:val="00955E8D"/>
    <w:rsid w:val="00956101"/>
    <w:rsid w:val="00956957"/>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E0"/>
    <w:rsid w:val="0096392B"/>
    <w:rsid w:val="0096397B"/>
    <w:rsid w:val="00963C30"/>
    <w:rsid w:val="00963F73"/>
    <w:rsid w:val="00964E3C"/>
    <w:rsid w:val="00964E69"/>
    <w:rsid w:val="0096504D"/>
    <w:rsid w:val="009654F0"/>
    <w:rsid w:val="009659EA"/>
    <w:rsid w:val="00965A4A"/>
    <w:rsid w:val="0096691D"/>
    <w:rsid w:val="00966EC4"/>
    <w:rsid w:val="0096766C"/>
    <w:rsid w:val="00967851"/>
    <w:rsid w:val="00967D2D"/>
    <w:rsid w:val="00970952"/>
    <w:rsid w:val="00970F7A"/>
    <w:rsid w:val="00970FE3"/>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83E"/>
    <w:rsid w:val="009738E5"/>
    <w:rsid w:val="00973F29"/>
    <w:rsid w:val="00974182"/>
    <w:rsid w:val="009744FF"/>
    <w:rsid w:val="00974520"/>
    <w:rsid w:val="00974B9F"/>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43D"/>
    <w:rsid w:val="00981BAF"/>
    <w:rsid w:val="00981D66"/>
    <w:rsid w:val="00981E33"/>
    <w:rsid w:val="00981FCE"/>
    <w:rsid w:val="00982314"/>
    <w:rsid w:val="00982768"/>
    <w:rsid w:val="00982773"/>
    <w:rsid w:val="00982AB4"/>
    <w:rsid w:val="00982E67"/>
    <w:rsid w:val="00983007"/>
    <w:rsid w:val="00983061"/>
    <w:rsid w:val="00983223"/>
    <w:rsid w:val="0098359B"/>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73AF"/>
    <w:rsid w:val="009875A6"/>
    <w:rsid w:val="009876A0"/>
    <w:rsid w:val="009879B5"/>
    <w:rsid w:val="009879F4"/>
    <w:rsid w:val="00987A56"/>
    <w:rsid w:val="00987E33"/>
    <w:rsid w:val="0099005F"/>
    <w:rsid w:val="00990E93"/>
    <w:rsid w:val="00990F6F"/>
    <w:rsid w:val="009917F3"/>
    <w:rsid w:val="00991F39"/>
    <w:rsid w:val="00992232"/>
    <w:rsid w:val="0099256F"/>
    <w:rsid w:val="00992624"/>
    <w:rsid w:val="009927C4"/>
    <w:rsid w:val="00992A4E"/>
    <w:rsid w:val="00992ED6"/>
    <w:rsid w:val="00993075"/>
    <w:rsid w:val="009930C0"/>
    <w:rsid w:val="0099324C"/>
    <w:rsid w:val="00993627"/>
    <w:rsid w:val="0099367D"/>
    <w:rsid w:val="009936F0"/>
    <w:rsid w:val="00993D38"/>
    <w:rsid w:val="0099464F"/>
    <w:rsid w:val="00994D59"/>
    <w:rsid w:val="00994E88"/>
    <w:rsid w:val="009951AB"/>
    <w:rsid w:val="0099531F"/>
    <w:rsid w:val="00995360"/>
    <w:rsid w:val="009954AD"/>
    <w:rsid w:val="00995988"/>
    <w:rsid w:val="0099647E"/>
    <w:rsid w:val="009968F6"/>
    <w:rsid w:val="00996A8B"/>
    <w:rsid w:val="00996CD4"/>
    <w:rsid w:val="00996D7A"/>
    <w:rsid w:val="00997033"/>
    <w:rsid w:val="00997264"/>
    <w:rsid w:val="0099731A"/>
    <w:rsid w:val="009973D7"/>
    <w:rsid w:val="009975D0"/>
    <w:rsid w:val="009979D6"/>
    <w:rsid w:val="00997CA3"/>
    <w:rsid w:val="009A0212"/>
    <w:rsid w:val="009A031F"/>
    <w:rsid w:val="009A0C1F"/>
    <w:rsid w:val="009A12A5"/>
    <w:rsid w:val="009A1DFF"/>
    <w:rsid w:val="009A1E8A"/>
    <w:rsid w:val="009A2144"/>
    <w:rsid w:val="009A246A"/>
    <w:rsid w:val="009A3183"/>
    <w:rsid w:val="009A32D7"/>
    <w:rsid w:val="009A3576"/>
    <w:rsid w:val="009A39A5"/>
    <w:rsid w:val="009A3A6D"/>
    <w:rsid w:val="009A3AB5"/>
    <w:rsid w:val="009A3BA5"/>
    <w:rsid w:val="009A3FE5"/>
    <w:rsid w:val="009A40FD"/>
    <w:rsid w:val="009A4AA9"/>
    <w:rsid w:val="009A4EA0"/>
    <w:rsid w:val="009A516A"/>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DFB"/>
    <w:rsid w:val="009A7E08"/>
    <w:rsid w:val="009B003C"/>
    <w:rsid w:val="009B1823"/>
    <w:rsid w:val="009B198C"/>
    <w:rsid w:val="009B2E47"/>
    <w:rsid w:val="009B3685"/>
    <w:rsid w:val="009B3745"/>
    <w:rsid w:val="009B3C79"/>
    <w:rsid w:val="009B3D2F"/>
    <w:rsid w:val="009B3D47"/>
    <w:rsid w:val="009B4250"/>
    <w:rsid w:val="009B4821"/>
    <w:rsid w:val="009B4C1C"/>
    <w:rsid w:val="009B4C24"/>
    <w:rsid w:val="009B5821"/>
    <w:rsid w:val="009B5E22"/>
    <w:rsid w:val="009B70E9"/>
    <w:rsid w:val="009B719B"/>
    <w:rsid w:val="009B7564"/>
    <w:rsid w:val="009B7BB7"/>
    <w:rsid w:val="009B7D5C"/>
    <w:rsid w:val="009B7DF5"/>
    <w:rsid w:val="009B7E5A"/>
    <w:rsid w:val="009B7FFA"/>
    <w:rsid w:val="009C00EF"/>
    <w:rsid w:val="009C06AA"/>
    <w:rsid w:val="009C0BC1"/>
    <w:rsid w:val="009C0C10"/>
    <w:rsid w:val="009C0DBE"/>
    <w:rsid w:val="009C1035"/>
    <w:rsid w:val="009C19BC"/>
    <w:rsid w:val="009C19D2"/>
    <w:rsid w:val="009C1BF9"/>
    <w:rsid w:val="009C1D4B"/>
    <w:rsid w:val="009C1E0C"/>
    <w:rsid w:val="009C206F"/>
    <w:rsid w:val="009C278C"/>
    <w:rsid w:val="009C281C"/>
    <w:rsid w:val="009C2AB0"/>
    <w:rsid w:val="009C2B1C"/>
    <w:rsid w:val="009C31FD"/>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A2B"/>
    <w:rsid w:val="009C7CE4"/>
    <w:rsid w:val="009C7F47"/>
    <w:rsid w:val="009D008A"/>
    <w:rsid w:val="009D0361"/>
    <w:rsid w:val="009D0720"/>
    <w:rsid w:val="009D0C8D"/>
    <w:rsid w:val="009D0D3C"/>
    <w:rsid w:val="009D1342"/>
    <w:rsid w:val="009D15EA"/>
    <w:rsid w:val="009D1ED3"/>
    <w:rsid w:val="009D1F69"/>
    <w:rsid w:val="009D2118"/>
    <w:rsid w:val="009D22EA"/>
    <w:rsid w:val="009D2453"/>
    <w:rsid w:val="009D2CDE"/>
    <w:rsid w:val="009D31BC"/>
    <w:rsid w:val="009D394E"/>
    <w:rsid w:val="009D422B"/>
    <w:rsid w:val="009D4303"/>
    <w:rsid w:val="009D478C"/>
    <w:rsid w:val="009D49A4"/>
    <w:rsid w:val="009D4A8E"/>
    <w:rsid w:val="009D4DA3"/>
    <w:rsid w:val="009D4F83"/>
    <w:rsid w:val="009D5BBF"/>
    <w:rsid w:val="009D610C"/>
    <w:rsid w:val="009D62E7"/>
    <w:rsid w:val="009D65B1"/>
    <w:rsid w:val="009D6624"/>
    <w:rsid w:val="009D6BF6"/>
    <w:rsid w:val="009D6D66"/>
    <w:rsid w:val="009D6F4D"/>
    <w:rsid w:val="009D7360"/>
    <w:rsid w:val="009D75A4"/>
    <w:rsid w:val="009D785E"/>
    <w:rsid w:val="009E04A9"/>
    <w:rsid w:val="009E04FB"/>
    <w:rsid w:val="009E0871"/>
    <w:rsid w:val="009E1012"/>
    <w:rsid w:val="009E1137"/>
    <w:rsid w:val="009E1224"/>
    <w:rsid w:val="009E176B"/>
    <w:rsid w:val="009E1952"/>
    <w:rsid w:val="009E1BDA"/>
    <w:rsid w:val="009E1E2C"/>
    <w:rsid w:val="009E1F70"/>
    <w:rsid w:val="009E21A4"/>
    <w:rsid w:val="009E2234"/>
    <w:rsid w:val="009E2303"/>
    <w:rsid w:val="009E25FA"/>
    <w:rsid w:val="009E2BE6"/>
    <w:rsid w:val="009E2CB8"/>
    <w:rsid w:val="009E2DD3"/>
    <w:rsid w:val="009E2EAE"/>
    <w:rsid w:val="009E2F97"/>
    <w:rsid w:val="009E3644"/>
    <w:rsid w:val="009E3759"/>
    <w:rsid w:val="009E3790"/>
    <w:rsid w:val="009E3C31"/>
    <w:rsid w:val="009E3E19"/>
    <w:rsid w:val="009E457F"/>
    <w:rsid w:val="009E4FCC"/>
    <w:rsid w:val="009E5656"/>
    <w:rsid w:val="009E5AB4"/>
    <w:rsid w:val="009E60C7"/>
    <w:rsid w:val="009E641D"/>
    <w:rsid w:val="009E6463"/>
    <w:rsid w:val="009E6A64"/>
    <w:rsid w:val="009E6FBA"/>
    <w:rsid w:val="009E6FC8"/>
    <w:rsid w:val="009E73D9"/>
    <w:rsid w:val="009E7789"/>
    <w:rsid w:val="009E7E9B"/>
    <w:rsid w:val="009F0258"/>
    <w:rsid w:val="009F02E1"/>
    <w:rsid w:val="009F056D"/>
    <w:rsid w:val="009F07FC"/>
    <w:rsid w:val="009F0992"/>
    <w:rsid w:val="009F0CD1"/>
    <w:rsid w:val="009F187B"/>
    <w:rsid w:val="009F1933"/>
    <w:rsid w:val="009F26C0"/>
    <w:rsid w:val="009F2A94"/>
    <w:rsid w:val="009F2AAF"/>
    <w:rsid w:val="009F2C6B"/>
    <w:rsid w:val="009F2E7E"/>
    <w:rsid w:val="009F30C8"/>
    <w:rsid w:val="009F3A4B"/>
    <w:rsid w:val="009F4196"/>
    <w:rsid w:val="009F41E1"/>
    <w:rsid w:val="009F4375"/>
    <w:rsid w:val="009F483A"/>
    <w:rsid w:val="009F4F05"/>
    <w:rsid w:val="009F549C"/>
    <w:rsid w:val="009F5606"/>
    <w:rsid w:val="009F5902"/>
    <w:rsid w:val="009F5CA4"/>
    <w:rsid w:val="009F6410"/>
    <w:rsid w:val="009F6457"/>
    <w:rsid w:val="009F7169"/>
    <w:rsid w:val="009F7465"/>
    <w:rsid w:val="009F7883"/>
    <w:rsid w:val="009F79BE"/>
    <w:rsid w:val="009F7C2E"/>
    <w:rsid w:val="00A0018E"/>
    <w:rsid w:val="00A004F2"/>
    <w:rsid w:val="00A00B60"/>
    <w:rsid w:val="00A01006"/>
    <w:rsid w:val="00A02B26"/>
    <w:rsid w:val="00A02BEC"/>
    <w:rsid w:val="00A02BF5"/>
    <w:rsid w:val="00A02C96"/>
    <w:rsid w:val="00A02D52"/>
    <w:rsid w:val="00A02FBC"/>
    <w:rsid w:val="00A03A1D"/>
    <w:rsid w:val="00A043B9"/>
    <w:rsid w:val="00A04541"/>
    <w:rsid w:val="00A0461B"/>
    <w:rsid w:val="00A04A92"/>
    <w:rsid w:val="00A04DB3"/>
    <w:rsid w:val="00A04E65"/>
    <w:rsid w:val="00A0559E"/>
    <w:rsid w:val="00A056F2"/>
    <w:rsid w:val="00A05A1F"/>
    <w:rsid w:val="00A05AA6"/>
    <w:rsid w:val="00A05BD0"/>
    <w:rsid w:val="00A05DFF"/>
    <w:rsid w:val="00A062EA"/>
    <w:rsid w:val="00A06384"/>
    <w:rsid w:val="00A0648C"/>
    <w:rsid w:val="00A068D2"/>
    <w:rsid w:val="00A06ABB"/>
    <w:rsid w:val="00A06F57"/>
    <w:rsid w:val="00A06FF5"/>
    <w:rsid w:val="00A07065"/>
    <w:rsid w:val="00A07594"/>
    <w:rsid w:val="00A07654"/>
    <w:rsid w:val="00A07656"/>
    <w:rsid w:val="00A07B16"/>
    <w:rsid w:val="00A07E7A"/>
    <w:rsid w:val="00A10230"/>
    <w:rsid w:val="00A105DB"/>
    <w:rsid w:val="00A106FE"/>
    <w:rsid w:val="00A107B6"/>
    <w:rsid w:val="00A10B48"/>
    <w:rsid w:val="00A10F68"/>
    <w:rsid w:val="00A114B5"/>
    <w:rsid w:val="00A115BF"/>
    <w:rsid w:val="00A118A5"/>
    <w:rsid w:val="00A1196F"/>
    <w:rsid w:val="00A1197E"/>
    <w:rsid w:val="00A11A89"/>
    <w:rsid w:val="00A11ACA"/>
    <w:rsid w:val="00A11DF9"/>
    <w:rsid w:val="00A11E0F"/>
    <w:rsid w:val="00A12206"/>
    <w:rsid w:val="00A12301"/>
    <w:rsid w:val="00A12929"/>
    <w:rsid w:val="00A12A73"/>
    <w:rsid w:val="00A12BEE"/>
    <w:rsid w:val="00A12DC4"/>
    <w:rsid w:val="00A12EE8"/>
    <w:rsid w:val="00A131A4"/>
    <w:rsid w:val="00A13299"/>
    <w:rsid w:val="00A13511"/>
    <w:rsid w:val="00A13715"/>
    <w:rsid w:val="00A13A66"/>
    <w:rsid w:val="00A13B10"/>
    <w:rsid w:val="00A13CF1"/>
    <w:rsid w:val="00A145D0"/>
    <w:rsid w:val="00A152F1"/>
    <w:rsid w:val="00A157EC"/>
    <w:rsid w:val="00A158D3"/>
    <w:rsid w:val="00A15A89"/>
    <w:rsid w:val="00A15F2F"/>
    <w:rsid w:val="00A16150"/>
    <w:rsid w:val="00A163A7"/>
    <w:rsid w:val="00A16510"/>
    <w:rsid w:val="00A1686F"/>
    <w:rsid w:val="00A17180"/>
    <w:rsid w:val="00A1731C"/>
    <w:rsid w:val="00A17345"/>
    <w:rsid w:val="00A17648"/>
    <w:rsid w:val="00A1789B"/>
    <w:rsid w:val="00A179CC"/>
    <w:rsid w:val="00A17FA0"/>
    <w:rsid w:val="00A20232"/>
    <w:rsid w:val="00A205BF"/>
    <w:rsid w:val="00A205D4"/>
    <w:rsid w:val="00A20D59"/>
    <w:rsid w:val="00A20E24"/>
    <w:rsid w:val="00A2104B"/>
    <w:rsid w:val="00A210E9"/>
    <w:rsid w:val="00A218AE"/>
    <w:rsid w:val="00A21A9D"/>
    <w:rsid w:val="00A21AAA"/>
    <w:rsid w:val="00A21E51"/>
    <w:rsid w:val="00A2208A"/>
    <w:rsid w:val="00A22132"/>
    <w:rsid w:val="00A22207"/>
    <w:rsid w:val="00A22389"/>
    <w:rsid w:val="00A2260A"/>
    <w:rsid w:val="00A22664"/>
    <w:rsid w:val="00A22925"/>
    <w:rsid w:val="00A2322E"/>
    <w:rsid w:val="00A23243"/>
    <w:rsid w:val="00A23590"/>
    <w:rsid w:val="00A23919"/>
    <w:rsid w:val="00A23921"/>
    <w:rsid w:val="00A23E0D"/>
    <w:rsid w:val="00A24002"/>
    <w:rsid w:val="00A2470A"/>
    <w:rsid w:val="00A2481C"/>
    <w:rsid w:val="00A24CCF"/>
    <w:rsid w:val="00A25296"/>
    <w:rsid w:val="00A253C6"/>
    <w:rsid w:val="00A2585A"/>
    <w:rsid w:val="00A25974"/>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5C2"/>
    <w:rsid w:val="00A325CC"/>
    <w:rsid w:val="00A326E5"/>
    <w:rsid w:val="00A327E2"/>
    <w:rsid w:val="00A329BB"/>
    <w:rsid w:val="00A32A44"/>
    <w:rsid w:val="00A32C37"/>
    <w:rsid w:val="00A3331F"/>
    <w:rsid w:val="00A3393A"/>
    <w:rsid w:val="00A34685"/>
    <w:rsid w:val="00A346BB"/>
    <w:rsid w:val="00A34AFB"/>
    <w:rsid w:val="00A34BE5"/>
    <w:rsid w:val="00A34DA0"/>
    <w:rsid w:val="00A35A0B"/>
    <w:rsid w:val="00A35BD0"/>
    <w:rsid w:val="00A362CB"/>
    <w:rsid w:val="00A3651A"/>
    <w:rsid w:val="00A365F3"/>
    <w:rsid w:val="00A37413"/>
    <w:rsid w:val="00A3747D"/>
    <w:rsid w:val="00A37A59"/>
    <w:rsid w:val="00A37E05"/>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70E"/>
    <w:rsid w:val="00A4579D"/>
    <w:rsid w:val="00A45A2B"/>
    <w:rsid w:val="00A45A3B"/>
    <w:rsid w:val="00A45C5B"/>
    <w:rsid w:val="00A45EFA"/>
    <w:rsid w:val="00A46643"/>
    <w:rsid w:val="00A46F5A"/>
    <w:rsid w:val="00A46FAD"/>
    <w:rsid w:val="00A47B46"/>
    <w:rsid w:val="00A47B4B"/>
    <w:rsid w:val="00A47E85"/>
    <w:rsid w:val="00A5044D"/>
    <w:rsid w:val="00A509DE"/>
    <w:rsid w:val="00A50B00"/>
    <w:rsid w:val="00A50D49"/>
    <w:rsid w:val="00A511FB"/>
    <w:rsid w:val="00A51327"/>
    <w:rsid w:val="00A514EB"/>
    <w:rsid w:val="00A516EF"/>
    <w:rsid w:val="00A521E0"/>
    <w:rsid w:val="00A524C8"/>
    <w:rsid w:val="00A5291D"/>
    <w:rsid w:val="00A52B42"/>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637C"/>
    <w:rsid w:val="00A565DC"/>
    <w:rsid w:val="00A56735"/>
    <w:rsid w:val="00A56A28"/>
    <w:rsid w:val="00A56C2C"/>
    <w:rsid w:val="00A57311"/>
    <w:rsid w:val="00A57BD6"/>
    <w:rsid w:val="00A57EC0"/>
    <w:rsid w:val="00A57F96"/>
    <w:rsid w:val="00A602D0"/>
    <w:rsid w:val="00A60386"/>
    <w:rsid w:val="00A6065A"/>
    <w:rsid w:val="00A606AC"/>
    <w:rsid w:val="00A609BC"/>
    <w:rsid w:val="00A60B4F"/>
    <w:rsid w:val="00A60E0C"/>
    <w:rsid w:val="00A60E20"/>
    <w:rsid w:val="00A60EBB"/>
    <w:rsid w:val="00A6157E"/>
    <w:rsid w:val="00A615A0"/>
    <w:rsid w:val="00A615AF"/>
    <w:rsid w:val="00A61828"/>
    <w:rsid w:val="00A6189D"/>
    <w:rsid w:val="00A61F65"/>
    <w:rsid w:val="00A621F3"/>
    <w:rsid w:val="00A623EF"/>
    <w:rsid w:val="00A62454"/>
    <w:rsid w:val="00A627E0"/>
    <w:rsid w:val="00A62953"/>
    <w:rsid w:val="00A62A96"/>
    <w:rsid w:val="00A63244"/>
    <w:rsid w:val="00A6367F"/>
    <w:rsid w:val="00A63872"/>
    <w:rsid w:val="00A63A37"/>
    <w:rsid w:val="00A64196"/>
    <w:rsid w:val="00A647A9"/>
    <w:rsid w:val="00A649B4"/>
    <w:rsid w:val="00A64BC7"/>
    <w:rsid w:val="00A64EB1"/>
    <w:rsid w:val="00A65417"/>
    <w:rsid w:val="00A655C8"/>
    <w:rsid w:val="00A6563A"/>
    <w:rsid w:val="00A6571B"/>
    <w:rsid w:val="00A657CF"/>
    <w:rsid w:val="00A65822"/>
    <w:rsid w:val="00A659A9"/>
    <w:rsid w:val="00A65C72"/>
    <w:rsid w:val="00A65FBF"/>
    <w:rsid w:val="00A6636E"/>
    <w:rsid w:val="00A66851"/>
    <w:rsid w:val="00A669D6"/>
    <w:rsid w:val="00A66A9B"/>
    <w:rsid w:val="00A6743F"/>
    <w:rsid w:val="00A677C1"/>
    <w:rsid w:val="00A67A8E"/>
    <w:rsid w:val="00A67AC6"/>
    <w:rsid w:val="00A700BA"/>
    <w:rsid w:val="00A70A35"/>
    <w:rsid w:val="00A7141F"/>
    <w:rsid w:val="00A71D6B"/>
    <w:rsid w:val="00A71F00"/>
    <w:rsid w:val="00A72567"/>
    <w:rsid w:val="00A725EC"/>
    <w:rsid w:val="00A726A3"/>
    <w:rsid w:val="00A726DE"/>
    <w:rsid w:val="00A729F5"/>
    <w:rsid w:val="00A73242"/>
    <w:rsid w:val="00A73873"/>
    <w:rsid w:val="00A739AB"/>
    <w:rsid w:val="00A73D4C"/>
    <w:rsid w:val="00A744A2"/>
    <w:rsid w:val="00A74598"/>
    <w:rsid w:val="00A745D9"/>
    <w:rsid w:val="00A74E04"/>
    <w:rsid w:val="00A74F6C"/>
    <w:rsid w:val="00A75212"/>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77E36"/>
    <w:rsid w:val="00A806D6"/>
    <w:rsid w:val="00A8135C"/>
    <w:rsid w:val="00A81633"/>
    <w:rsid w:val="00A81694"/>
    <w:rsid w:val="00A81D9B"/>
    <w:rsid w:val="00A82004"/>
    <w:rsid w:val="00A8221B"/>
    <w:rsid w:val="00A82508"/>
    <w:rsid w:val="00A82C1E"/>
    <w:rsid w:val="00A831D8"/>
    <w:rsid w:val="00A831F0"/>
    <w:rsid w:val="00A83309"/>
    <w:rsid w:val="00A83496"/>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BE6"/>
    <w:rsid w:val="00A91F3E"/>
    <w:rsid w:val="00A92457"/>
    <w:rsid w:val="00A92747"/>
    <w:rsid w:val="00A927EE"/>
    <w:rsid w:val="00A92B81"/>
    <w:rsid w:val="00A934FE"/>
    <w:rsid w:val="00A93800"/>
    <w:rsid w:val="00A938E5"/>
    <w:rsid w:val="00A93942"/>
    <w:rsid w:val="00A93A6E"/>
    <w:rsid w:val="00A93BDA"/>
    <w:rsid w:val="00A93E34"/>
    <w:rsid w:val="00A93FAE"/>
    <w:rsid w:val="00A94A70"/>
    <w:rsid w:val="00A94BB8"/>
    <w:rsid w:val="00A9505F"/>
    <w:rsid w:val="00A9508C"/>
    <w:rsid w:val="00A9526D"/>
    <w:rsid w:val="00A95510"/>
    <w:rsid w:val="00A958A6"/>
    <w:rsid w:val="00A95A3E"/>
    <w:rsid w:val="00A95BD9"/>
    <w:rsid w:val="00A96058"/>
    <w:rsid w:val="00A964EC"/>
    <w:rsid w:val="00A96507"/>
    <w:rsid w:val="00A9692B"/>
    <w:rsid w:val="00A96CF6"/>
    <w:rsid w:val="00A96D7E"/>
    <w:rsid w:val="00A96F9C"/>
    <w:rsid w:val="00A9727C"/>
    <w:rsid w:val="00A9750F"/>
    <w:rsid w:val="00A97666"/>
    <w:rsid w:val="00A97B8A"/>
    <w:rsid w:val="00A97B8C"/>
    <w:rsid w:val="00A97DBD"/>
    <w:rsid w:val="00A97EF9"/>
    <w:rsid w:val="00AA0003"/>
    <w:rsid w:val="00AA0D9A"/>
    <w:rsid w:val="00AA1264"/>
    <w:rsid w:val="00AA158B"/>
    <w:rsid w:val="00AA1740"/>
    <w:rsid w:val="00AA1D12"/>
    <w:rsid w:val="00AA1EEC"/>
    <w:rsid w:val="00AA210C"/>
    <w:rsid w:val="00AA233C"/>
    <w:rsid w:val="00AA29F2"/>
    <w:rsid w:val="00AA2CD8"/>
    <w:rsid w:val="00AA30A2"/>
    <w:rsid w:val="00AA461D"/>
    <w:rsid w:val="00AA4C09"/>
    <w:rsid w:val="00AA4F41"/>
    <w:rsid w:val="00AA5584"/>
    <w:rsid w:val="00AA576F"/>
    <w:rsid w:val="00AA6026"/>
    <w:rsid w:val="00AA6206"/>
    <w:rsid w:val="00AA630A"/>
    <w:rsid w:val="00AA635D"/>
    <w:rsid w:val="00AA69EF"/>
    <w:rsid w:val="00AA6F21"/>
    <w:rsid w:val="00AA6F9A"/>
    <w:rsid w:val="00AA7819"/>
    <w:rsid w:val="00AA7C4F"/>
    <w:rsid w:val="00AB001C"/>
    <w:rsid w:val="00AB02C8"/>
    <w:rsid w:val="00AB05BC"/>
    <w:rsid w:val="00AB06B8"/>
    <w:rsid w:val="00AB06E6"/>
    <w:rsid w:val="00AB0ADE"/>
    <w:rsid w:val="00AB0B59"/>
    <w:rsid w:val="00AB0CA0"/>
    <w:rsid w:val="00AB102D"/>
    <w:rsid w:val="00AB1705"/>
    <w:rsid w:val="00AB1A33"/>
    <w:rsid w:val="00AB2857"/>
    <w:rsid w:val="00AB2C9D"/>
    <w:rsid w:val="00AB2EB7"/>
    <w:rsid w:val="00AB3299"/>
    <w:rsid w:val="00AB3418"/>
    <w:rsid w:val="00AB3491"/>
    <w:rsid w:val="00AB3865"/>
    <w:rsid w:val="00AB3E16"/>
    <w:rsid w:val="00AB3E3E"/>
    <w:rsid w:val="00AB3F13"/>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6D5"/>
    <w:rsid w:val="00AB7787"/>
    <w:rsid w:val="00AB78AC"/>
    <w:rsid w:val="00AB7913"/>
    <w:rsid w:val="00AB79A8"/>
    <w:rsid w:val="00AB7FCD"/>
    <w:rsid w:val="00AC0169"/>
    <w:rsid w:val="00AC0CC3"/>
    <w:rsid w:val="00AC1281"/>
    <w:rsid w:val="00AC1539"/>
    <w:rsid w:val="00AC1554"/>
    <w:rsid w:val="00AC21BA"/>
    <w:rsid w:val="00AC22C7"/>
    <w:rsid w:val="00AC281A"/>
    <w:rsid w:val="00AC2D4E"/>
    <w:rsid w:val="00AC3084"/>
    <w:rsid w:val="00AC3431"/>
    <w:rsid w:val="00AC38E9"/>
    <w:rsid w:val="00AC4405"/>
    <w:rsid w:val="00AC45D6"/>
    <w:rsid w:val="00AC4D1B"/>
    <w:rsid w:val="00AC4D53"/>
    <w:rsid w:val="00AC4D9E"/>
    <w:rsid w:val="00AC4E2E"/>
    <w:rsid w:val="00AC5A2E"/>
    <w:rsid w:val="00AC5C2A"/>
    <w:rsid w:val="00AC5F7E"/>
    <w:rsid w:val="00AC61B3"/>
    <w:rsid w:val="00AC63F4"/>
    <w:rsid w:val="00AC6786"/>
    <w:rsid w:val="00AC6CE6"/>
    <w:rsid w:val="00AC7470"/>
    <w:rsid w:val="00AC7DE9"/>
    <w:rsid w:val="00AD007D"/>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BEC"/>
    <w:rsid w:val="00AD4597"/>
    <w:rsid w:val="00AD48F9"/>
    <w:rsid w:val="00AD4C34"/>
    <w:rsid w:val="00AD4C7E"/>
    <w:rsid w:val="00AD57E1"/>
    <w:rsid w:val="00AD6980"/>
    <w:rsid w:val="00AD69A7"/>
    <w:rsid w:val="00AD6C7F"/>
    <w:rsid w:val="00AD70C9"/>
    <w:rsid w:val="00AD7245"/>
    <w:rsid w:val="00AD732B"/>
    <w:rsid w:val="00AD75A6"/>
    <w:rsid w:val="00AD7927"/>
    <w:rsid w:val="00AD7E17"/>
    <w:rsid w:val="00AE0160"/>
    <w:rsid w:val="00AE0D23"/>
    <w:rsid w:val="00AE0E9E"/>
    <w:rsid w:val="00AE14B7"/>
    <w:rsid w:val="00AE19D1"/>
    <w:rsid w:val="00AE1AB1"/>
    <w:rsid w:val="00AE1D31"/>
    <w:rsid w:val="00AE1E51"/>
    <w:rsid w:val="00AE2205"/>
    <w:rsid w:val="00AE232B"/>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12"/>
    <w:rsid w:val="00AE5C22"/>
    <w:rsid w:val="00AE5E95"/>
    <w:rsid w:val="00AE6433"/>
    <w:rsid w:val="00AE6584"/>
    <w:rsid w:val="00AE6740"/>
    <w:rsid w:val="00AE69BD"/>
    <w:rsid w:val="00AE6D12"/>
    <w:rsid w:val="00AE723D"/>
    <w:rsid w:val="00AE7751"/>
    <w:rsid w:val="00AE77DE"/>
    <w:rsid w:val="00AE780C"/>
    <w:rsid w:val="00AE7992"/>
    <w:rsid w:val="00AE7BBF"/>
    <w:rsid w:val="00AF0A17"/>
    <w:rsid w:val="00AF0FFE"/>
    <w:rsid w:val="00AF1414"/>
    <w:rsid w:val="00AF14DF"/>
    <w:rsid w:val="00AF15C3"/>
    <w:rsid w:val="00AF19CD"/>
    <w:rsid w:val="00AF25F3"/>
    <w:rsid w:val="00AF28B0"/>
    <w:rsid w:val="00AF2DED"/>
    <w:rsid w:val="00AF3560"/>
    <w:rsid w:val="00AF3C80"/>
    <w:rsid w:val="00AF3C8C"/>
    <w:rsid w:val="00AF3DE1"/>
    <w:rsid w:val="00AF4095"/>
    <w:rsid w:val="00AF41FC"/>
    <w:rsid w:val="00AF4447"/>
    <w:rsid w:val="00AF457C"/>
    <w:rsid w:val="00AF4ABD"/>
    <w:rsid w:val="00AF5363"/>
    <w:rsid w:val="00AF5673"/>
    <w:rsid w:val="00AF579C"/>
    <w:rsid w:val="00AF5F78"/>
    <w:rsid w:val="00AF63A9"/>
    <w:rsid w:val="00AF6591"/>
    <w:rsid w:val="00AF66F1"/>
    <w:rsid w:val="00AF6965"/>
    <w:rsid w:val="00AF6A76"/>
    <w:rsid w:val="00AF6B1B"/>
    <w:rsid w:val="00AF7363"/>
    <w:rsid w:val="00AF738A"/>
    <w:rsid w:val="00AF7C81"/>
    <w:rsid w:val="00AF7E8D"/>
    <w:rsid w:val="00AF7F09"/>
    <w:rsid w:val="00AF7F0E"/>
    <w:rsid w:val="00B0015C"/>
    <w:rsid w:val="00B002BA"/>
    <w:rsid w:val="00B00306"/>
    <w:rsid w:val="00B00521"/>
    <w:rsid w:val="00B00D62"/>
    <w:rsid w:val="00B010D3"/>
    <w:rsid w:val="00B01CC2"/>
    <w:rsid w:val="00B01F0D"/>
    <w:rsid w:val="00B02014"/>
    <w:rsid w:val="00B0226D"/>
    <w:rsid w:val="00B023FC"/>
    <w:rsid w:val="00B02859"/>
    <w:rsid w:val="00B02A4C"/>
    <w:rsid w:val="00B02AD0"/>
    <w:rsid w:val="00B03101"/>
    <w:rsid w:val="00B039CE"/>
    <w:rsid w:val="00B03BB8"/>
    <w:rsid w:val="00B03D26"/>
    <w:rsid w:val="00B04AD7"/>
    <w:rsid w:val="00B04D36"/>
    <w:rsid w:val="00B04F11"/>
    <w:rsid w:val="00B0540A"/>
    <w:rsid w:val="00B0550D"/>
    <w:rsid w:val="00B05688"/>
    <w:rsid w:val="00B0588E"/>
    <w:rsid w:val="00B06771"/>
    <w:rsid w:val="00B06C77"/>
    <w:rsid w:val="00B07390"/>
    <w:rsid w:val="00B075EC"/>
    <w:rsid w:val="00B076A7"/>
    <w:rsid w:val="00B076C4"/>
    <w:rsid w:val="00B07CBE"/>
    <w:rsid w:val="00B108ED"/>
    <w:rsid w:val="00B10931"/>
    <w:rsid w:val="00B1093D"/>
    <w:rsid w:val="00B10BE8"/>
    <w:rsid w:val="00B10DF3"/>
    <w:rsid w:val="00B1167A"/>
    <w:rsid w:val="00B11882"/>
    <w:rsid w:val="00B11E29"/>
    <w:rsid w:val="00B12603"/>
    <w:rsid w:val="00B12A8C"/>
    <w:rsid w:val="00B13003"/>
    <w:rsid w:val="00B13123"/>
    <w:rsid w:val="00B13554"/>
    <w:rsid w:val="00B137BE"/>
    <w:rsid w:val="00B13829"/>
    <w:rsid w:val="00B13F1F"/>
    <w:rsid w:val="00B14251"/>
    <w:rsid w:val="00B147CC"/>
    <w:rsid w:val="00B150FE"/>
    <w:rsid w:val="00B15141"/>
    <w:rsid w:val="00B151C6"/>
    <w:rsid w:val="00B15916"/>
    <w:rsid w:val="00B16815"/>
    <w:rsid w:val="00B16B5F"/>
    <w:rsid w:val="00B16D08"/>
    <w:rsid w:val="00B1736C"/>
    <w:rsid w:val="00B17744"/>
    <w:rsid w:val="00B17D3E"/>
    <w:rsid w:val="00B20057"/>
    <w:rsid w:val="00B2043A"/>
    <w:rsid w:val="00B2063B"/>
    <w:rsid w:val="00B20856"/>
    <w:rsid w:val="00B20CD7"/>
    <w:rsid w:val="00B20E2B"/>
    <w:rsid w:val="00B20F3D"/>
    <w:rsid w:val="00B21016"/>
    <w:rsid w:val="00B215F9"/>
    <w:rsid w:val="00B217CD"/>
    <w:rsid w:val="00B21B67"/>
    <w:rsid w:val="00B21CA7"/>
    <w:rsid w:val="00B22472"/>
    <w:rsid w:val="00B22D3D"/>
    <w:rsid w:val="00B232CB"/>
    <w:rsid w:val="00B233A9"/>
    <w:rsid w:val="00B239CC"/>
    <w:rsid w:val="00B23C57"/>
    <w:rsid w:val="00B23E2E"/>
    <w:rsid w:val="00B24C34"/>
    <w:rsid w:val="00B24F49"/>
    <w:rsid w:val="00B25585"/>
    <w:rsid w:val="00B2571D"/>
    <w:rsid w:val="00B2588A"/>
    <w:rsid w:val="00B25A0E"/>
    <w:rsid w:val="00B25A70"/>
    <w:rsid w:val="00B25AB2"/>
    <w:rsid w:val="00B25BD8"/>
    <w:rsid w:val="00B25E1D"/>
    <w:rsid w:val="00B25E83"/>
    <w:rsid w:val="00B25F9A"/>
    <w:rsid w:val="00B2612C"/>
    <w:rsid w:val="00B2613A"/>
    <w:rsid w:val="00B263BE"/>
    <w:rsid w:val="00B269CE"/>
    <w:rsid w:val="00B271E3"/>
    <w:rsid w:val="00B27202"/>
    <w:rsid w:val="00B27470"/>
    <w:rsid w:val="00B2757B"/>
    <w:rsid w:val="00B27D54"/>
    <w:rsid w:val="00B3057A"/>
    <w:rsid w:val="00B308C7"/>
    <w:rsid w:val="00B317EB"/>
    <w:rsid w:val="00B318CB"/>
    <w:rsid w:val="00B31A9C"/>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7188"/>
    <w:rsid w:val="00B4003E"/>
    <w:rsid w:val="00B40292"/>
    <w:rsid w:val="00B40464"/>
    <w:rsid w:val="00B406B2"/>
    <w:rsid w:val="00B40A84"/>
    <w:rsid w:val="00B40D73"/>
    <w:rsid w:val="00B4110D"/>
    <w:rsid w:val="00B411A3"/>
    <w:rsid w:val="00B412CB"/>
    <w:rsid w:val="00B416D8"/>
    <w:rsid w:val="00B41B34"/>
    <w:rsid w:val="00B41BEE"/>
    <w:rsid w:val="00B42879"/>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7389"/>
    <w:rsid w:val="00B4750A"/>
    <w:rsid w:val="00B4753E"/>
    <w:rsid w:val="00B47784"/>
    <w:rsid w:val="00B4783F"/>
    <w:rsid w:val="00B47858"/>
    <w:rsid w:val="00B47CEF"/>
    <w:rsid w:val="00B50261"/>
    <w:rsid w:val="00B504F7"/>
    <w:rsid w:val="00B50810"/>
    <w:rsid w:val="00B50933"/>
    <w:rsid w:val="00B509C0"/>
    <w:rsid w:val="00B50E09"/>
    <w:rsid w:val="00B50FD1"/>
    <w:rsid w:val="00B51420"/>
    <w:rsid w:val="00B51526"/>
    <w:rsid w:val="00B5171B"/>
    <w:rsid w:val="00B517F1"/>
    <w:rsid w:val="00B518DF"/>
    <w:rsid w:val="00B51A40"/>
    <w:rsid w:val="00B5238F"/>
    <w:rsid w:val="00B529F2"/>
    <w:rsid w:val="00B52EC8"/>
    <w:rsid w:val="00B53414"/>
    <w:rsid w:val="00B5370C"/>
    <w:rsid w:val="00B538FF"/>
    <w:rsid w:val="00B53EF5"/>
    <w:rsid w:val="00B54126"/>
    <w:rsid w:val="00B542BA"/>
    <w:rsid w:val="00B54989"/>
    <w:rsid w:val="00B54CC5"/>
    <w:rsid w:val="00B553CF"/>
    <w:rsid w:val="00B555B8"/>
    <w:rsid w:val="00B55ACA"/>
    <w:rsid w:val="00B55C4D"/>
    <w:rsid w:val="00B561BD"/>
    <w:rsid w:val="00B566E0"/>
    <w:rsid w:val="00B5685D"/>
    <w:rsid w:val="00B56E91"/>
    <w:rsid w:val="00B56F22"/>
    <w:rsid w:val="00B572B3"/>
    <w:rsid w:val="00B574BA"/>
    <w:rsid w:val="00B57861"/>
    <w:rsid w:val="00B60407"/>
    <w:rsid w:val="00B6059C"/>
    <w:rsid w:val="00B609AE"/>
    <w:rsid w:val="00B609F0"/>
    <w:rsid w:val="00B60E6E"/>
    <w:rsid w:val="00B6112D"/>
    <w:rsid w:val="00B6156C"/>
    <w:rsid w:val="00B619AF"/>
    <w:rsid w:val="00B61B85"/>
    <w:rsid w:val="00B61CFF"/>
    <w:rsid w:val="00B61F08"/>
    <w:rsid w:val="00B61F70"/>
    <w:rsid w:val="00B6237B"/>
    <w:rsid w:val="00B62894"/>
    <w:rsid w:val="00B62A18"/>
    <w:rsid w:val="00B62F1E"/>
    <w:rsid w:val="00B63870"/>
    <w:rsid w:val="00B640AB"/>
    <w:rsid w:val="00B64124"/>
    <w:rsid w:val="00B64398"/>
    <w:rsid w:val="00B64484"/>
    <w:rsid w:val="00B645F8"/>
    <w:rsid w:val="00B64A44"/>
    <w:rsid w:val="00B64F38"/>
    <w:rsid w:val="00B652B0"/>
    <w:rsid w:val="00B65771"/>
    <w:rsid w:val="00B664EC"/>
    <w:rsid w:val="00B66801"/>
    <w:rsid w:val="00B66843"/>
    <w:rsid w:val="00B668B4"/>
    <w:rsid w:val="00B66FFC"/>
    <w:rsid w:val="00B6796C"/>
    <w:rsid w:val="00B67B2B"/>
    <w:rsid w:val="00B7001D"/>
    <w:rsid w:val="00B7021B"/>
    <w:rsid w:val="00B70333"/>
    <w:rsid w:val="00B70885"/>
    <w:rsid w:val="00B70A49"/>
    <w:rsid w:val="00B70B99"/>
    <w:rsid w:val="00B70EDB"/>
    <w:rsid w:val="00B71448"/>
    <w:rsid w:val="00B7160D"/>
    <w:rsid w:val="00B7195F"/>
    <w:rsid w:val="00B71A5D"/>
    <w:rsid w:val="00B7273B"/>
    <w:rsid w:val="00B727B8"/>
    <w:rsid w:val="00B7325A"/>
    <w:rsid w:val="00B73453"/>
    <w:rsid w:val="00B737C7"/>
    <w:rsid w:val="00B73E00"/>
    <w:rsid w:val="00B73E31"/>
    <w:rsid w:val="00B7460C"/>
    <w:rsid w:val="00B74A0D"/>
    <w:rsid w:val="00B74CAB"/>
    <w:rsid w:val="00B74EC0"/>
    <w:rsid w:val="00B75542"/>
    <w:rsid w:val="00B75667"/>
    <w:rsid w:val="00B75A5C"/>
    <w:rsid w:val="00B75D18"/>
    <w:rsid w:val="00B76016"/>
    <w:rsid w:val="00B7646F"/>
    <w:rsid w:val="00B77062"/>
    <w:rsid w:val="00B7709F"/>
    <w:rsid w:val="00B770A1"/>
    <w:rsid w:val="00B77104"/>
    <w:rsid w:val="00B774CC"/>
    <w:rsid w:val="00B77B57"/>
    <w:rsid w:val="00B77D8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724"/>
    <w:rsid w:val="00B837F5"/>
    <w:rsid w:val="00B83AC3"/>
    <w:rsid w:val="00B83DAC"/>
    <w:rsid w:val="00B83DF6"/>
    <w:rsid w:val="00B84BE8"/>
    <w:rsid w:val="00B85132"/>
    <w:rsid w:val="00B855A8"/>
    <w:rsid w:val="00B85837"/>
    <w:rsid w:val="00B85F67"/>
    <w:rsid w:val="00B86557"/>
    <w:rsid w:val="00B86AD8"/>
    <w:rsid w:val="00B86D87"/>
    <w:rsid w:val="00B871D4"/>
    <w:rsid w:val="00B87AF3"/>
    <w:rsid w:val="00B87C60"/>
    <w:rsid w:val="00B90165"/>
    <w:rsid w:val="00B911E8"/>
    <w:rsid w:val="00B91356"/>
    <w:rsid w:val="00B91DA5"/>
    <w:rsid w:val="00B91E9D"/>
    <w:rsid w:val="00B922C4"/>
    <w:rsid w:val="00B92656"/>
    <w:rsid w:val="00B926E0"/>
    <w:rsid w:val="00B929F2"/>
    <w:rsid w:val="00B92AD4"/>
    <w:rsid w:val="00B92BF1"/>
    <w:rsid w:val="00B932E1"/>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CF0"/>
    <w:rsid w:val="00B96DA2"/>
    <w:rsid w:val="00B977E6"/>
    <w:rsid w:val="00B97AD5"/>
    <w:rsid w:val="00BA067F"/>
    <w:rsid w:val="00BA0B92"/>
    <w:rsid w:val="00BA13E0"/>
    <w:rsid w:val="00BA1534"/>
    <w:rsid w:val="00BA1731"/>
    <w:rsid w:val="00BA17C4"/>
    <w:rsid w:val="00BA1C72"/>
    <w:rsid w:val="00BA2065"/>
    <w:rsid w:val="00BA270E"/>
    <w:rsid w:val="00BA2729"/>
    <w:rsid w:val="00BA283C"/>
    <w:rsid w:val="00BA2AEB"/>
    <w:rsid w:val="00BA2B41"/>
    <w:rsid w:val="00BA2FA6"/>
    <w:rsid w:val="00BA3603"/>
    <w:rsid w:val="00BA388C"/>
    <w:rsid w:val="00BA3974"/>
    <w:rsid w:val="00BA3C13"/>
    <w:rsid w:val="00BA3CC9"/>
    <w:rsid w:val="00BA3D2F"/>
    <w:rsid w:val="00BA3F29"/>
    <w:rsid w:val="00BA40BE"/>
    <w:rsid w:val="00BA48E0"/>
    <w:rsid w:val="00BA4CF4"/>
    <w:rsid w:val="00BA54FB"/>
    <w:rsid w:val="00BA5C97"/>
    <w:rsid w:val="00BA5EFB"/>
    <w:rsid w:val="00BA6116"/>
    <w:rsid w:val="00BA6230"/>
    <w:rsid w:val="00BA659A"/>
    <w:rsid w:val="00BA68C1"/>
    <w:rsid w:val="00BA6D50"/>
    <w:rsid w:val="00BA712E"/>
    <w:rsid w:val="00BA7423"/>
    <w:rsid w:val="00BA7688"/>
    <w:rsid w:val="00BA7EB0"/>
    <w:rsid w:val="00BB008F"/>
    <w:rsid w:val="00BB0528"/>
    <w:rsid w:val="00BB070E"/>
    <w:rsid w:val="00BB096F"/>
    <w:rsid w:val="00BB0D75"/>
    <w:rsid w:val="00BB1286"/>
    <w:rsid w:val="00BB128C"/>
    <w:rsid w:val="00BB1408"/>
    <w:rsid w:val="00BB1C4F"/>
    <w:rsid w:val="00BB20E7"/>
    <w:rsid w:val="00BB225D"/>
    <w:rsid w:val="00BB277B"/>
    <w:rsid w:val="00BB2835"/>
    <w:rsid w:val="00BB3108"/>
    <w:rsid w:val="00BB3373"/>
    <w:rsid w:val="00BB365A"/>
    <w:rsid w:val="00BB37B0"/>
    <w:rsid w:val="00BB3A61"/>
    <w:rsid w:val="00BB3D91"/>
    <w:rsid w:val="00BB3F4C"/>
    <w:rsid w:val="00BB4A42"/>
    <w:rsid w:val="00BB4DEB"/>
    <w:rsid w:val="00BB5075"/>
    <w:rsid w:val="00BB5321"/>
    <w:rsid w:val="00BB55C2"/>
    <w:rsid w:val="00BB56F2"/>
    <w:rsid w:val="00BB57E0"/>
    <w:rsid w:val="00BB5846"/>
    <w:rsid w:val="00BB5EC2"/>
    <w:rsid w:val="00BB61DC"/>
    <w:rsid w:val="00BB6258"/>
    <w:rsid w:val="00BB6431"/>
    <w:rsid w:val="00BB645D"/>
    <w:rsid w:val="00BB6472"/>
    <w:rsid w:val="00BB71EC"/>
    <w:rsid w:val="00BB724B"/>
    <w:rsid w:val="00BB740F"/>
    <w:rsid w:val="00BB7DB1"/>
    <w:rsid w:val="00BC0AE6"/>
    <w:rsid w:val="00BC1293"/>
    <w:rsid w:val="00BC16BF"/>
    <w:rsid w:val="00BC1B4B"/>
    <w:rsid w:val="00BC201A"/>
    <w:rsid w:val="00BC2BC7"/>
    <w:rsid w:val="00BC2F45"/>
    <w:rsid w:val="00BC344E"/>
    <w:rsid w:val="00BC38B8"/>
    <w:rsid w:val="00BC3CF8"/>
    <w:rsid w:val="00BC4B9C"/>
    <w:rsid w:val="00BC4D50"/>
    <w:rsid w:val="00BC4E9E"/>
    <w:rsid w:val="00BC5181"/>
    <w:rsid w:val="00BC542C"/>
    <w:rsid w:val="00BC5496"/>
    <w:rsid w:val="00BC56C1"/>
    <w:rsid w:val="00BC5CE2"/>
    <w:rsid w:val="00BC625F"/>
    <w:rsid w:val="00BC642E"/>
    <w:rsid w:val="00BC6742"/>
    <w:rsid w:val="00BC6C82"/>
    <w:rsid w:val="00BC71C5"/>
    <w:rsid w:val="00BC7659"/>
    <w:rsid w:val="00BC791C"/>
    <w:rsid w:val="00BC7A42"/>
    <w:rsid w:val="00BC7E6E"/>
    <w:rsid w:val="00BD013E"/>
    <w:rsid w:val="00BD0263"/>
    <w:rsid w:val="00BD0383"/>
    <w:rsid w:val="00BD082C"/>
    <w:rsid w:val="00BD0FC4"/>
    <w:rsid w:val="00BD1122"/>
    <w:rsid w:val="00BD13ED"/>
    <w:rsid w:val="00BD140B"/>
    <w:rsid w:val="00BD171F"/>
    <w:rsid w:val="00BD1749"/>
    <w:rsid w:val="00BD1B0C"/>
    <w:rsid w:val="00BD2161"/>
    <w:rsid w:val="00BD238C"/>
    <w:rsid w:val="00BD2A08"/>
    <w:rsid w:val="00BD2F55"/>
    <w:rsid w:val="00BD2FA9"/>
    <w:rsid w:val="00BD3837"/>
    <w:rsid w:val="00BD385B"/>
    <w:rsid w:val="00BD386B"/>
    <w:rsid w:val="00BD3C69"/>
    <w:rsid w:val="00BD3D7A"/>
    <w:rsid w:val="00BD4355"/>
    <w:rsid w:val="00BD4A64"/>
    <w:rsid w:val="00BD5A1E"/>
    <w:rsid w:val="00BD5A26"/>
    <w:rsid w:val="00BD5A74"/>
    <w:rsid w:val="00BD5D4D"/>
    <w:rsid w:val="00BD614C"/>
    <w:rsid w:val="00BD6398"/>
    <w:rsid w:val="00BD6509"/>
    <w:rsid w:val="00BD689C"/>
    <w:rsid w:val="00BD6909"/>
    <w:rsid w:val="00BD6A22"/>
    <w:rsid w:val="00BD6C03"/>
    <w:rsid w:val="00BD78B8"/>
    <w:rsid w:val="00BD7910"/>
    <w:rsid w:val="00BD7A82"/>
    <w:rsid w:val="00BD7D8E"/>
    <w:rsid w:val="00BD7F9E"/>
    <w:rsid w:val="00BE072F"/>
    <w:rsid w:val="00BE0C3B"/>
    <w:rsid w:val="00BE0DCA"/>
    <w:rsid w:val="00BE13B8"/>
    <w:rsid w:val="00BE13C6"/>
    <w:rsid w:val="00BE16CB"/>
    <w:rsid w:val="00BE197A"/>
    <w:rsid w:val="00BE1A06"/>
    <w:rsid w:val="00BE1F8E"/>
    <w:rsid w:val="00BE2539"/>
    <w:rsid w:val="00BE2DD4"/>
    <w:rsid w:val="00BE2E99"/>
    <w:rsid w:val="00BE3412"/>
    <w:rsid w:val="00BE3AFA"/>
    <w:rsid w:val="00BE3F52"/>
    <w:rsid w:val="00BE403F"/>
    <w:rsid w:val="00BE45C1"/>
    <w:rsid w:val="00BE51C7"/>
    <w:rsid w:val="00BE5515"/>
    <w:rsid w:val="00BE5613"/>
    <w:rsid w:val="00BE5813"/>
    <w:rsid w:val="00BE5C7E"/>
    <w:rsid w:val="00BE6038"/>
    <w:rsid w:val="00BE65B3"/>
    <w:rsid w:val="00BE6819"/>
    <w:rsid w:val="00BE68B9"/>
    <w:rsid w:val="00BE7265"/>
    <w:rsid w:val="00BE7B27"/>
    <w:rsid w:val="00BE7EF7"/>
    <w:rsid w:val="00BF02E6"/>
    <w:rsid w:val="00BF04B1"/>
    <w:rsid w:val="00BF0963"/>
    <w:rsid w:val="00BF0A66"/>
    <w:rsid w:val="00BF0CB3"/>
    <w:rsid w:val="00BF10A4"/>
    <w:rsid w:val="00BF10D2"/>
    <w:rsid w:val="00BF10D6"/>
    <w:rsid w:val="00BF120B"/>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5D0"/>
    <w:rsid w:val="00BF5623"/>
    <w:rsid w:val="00BF5633"/>
    <w:rsid w:val="00BF56A8"/>
    <w:rsid w:val="00BF57C6"/>
    <w:rsid w:val="00BF5B22"/>
    <w:rsid w:val="00BF60E3"/>
    <w:rsid w:val="00BF6597"/>
    <w:rsid w:val="00BF6FBD"/>
    <w:rsid w:val="00BF6FBF"/>
    <w:rsid w:val="00BF70A1"/>
    <w:rsid w:val="00BF70F8"/>
    <w:rsid w:val="00BF7CDD"/>
    <w:rsid w:val="00BF7D43"/>
    <w:rsid w:val="00C007CA"/>
    <w:rsid w:val="00C00BC2"/>
    <w:rsid w:val="00C00F1A"/>
    <w:rsid w:val="00C010F5"/>
    <w:rsid w:val="00C01835"/>
    <w:rsid w:val="00C01983"/>
    <w:rsid w:val="00C01DFD"/>
    <w:rsid w:val="00C020DE"/>
    <w:rsid w:val="00C02192"/>
    <w:rsid w:val="00C02517"/>
    <w:rsid w:val="00C0279C"/>
    <w:rsid w:val="00C02C95"/>
    <w:rsid w:val="00C02CDE"/>
    <w:rsid w:val="00C03B7B"/>
    <w:rsid w:val="00C03C30"/>
    <w:rsid w:val="00C04339"/>
    <w:rsid w:val="00C0471C"/>
    <w:rsid w:val="00C04C6C"/>
    <w:rsid w:val="00C04DE2"/>
    <w:rsid w:val="00C05395"/>
    <w:rsid w:val="00C0539D"/>
    <w:rsid w:val="00C057E0"/>
    <w:rsid w:val="00C05863"/>
    <w:rsid w:val="00C05C20"/>
    <w:rsid w:val="00C05D67"/>
    <w:rsid w:val="00C05F3E"/>
    <w:rsid w:val="00C06031"/>
    <w:rsid w:val="00C06066"/>
    <w:rsid w:val="00C0629B"/>
    <w:rsid w:val="00C0648A"/>
    <w:rsid w:val="00C067A4"/>
    <w:rsid w:val="00C067F1"/>
    <w:rsid w:val="00C06E36"/>
    <w:rsid w:val="00C06F8C"/>
    <w:rsid w:val="00C0734B"/>
    <w:rsid w:val="00C07751"/>
    <w:rsid w:val="00C07A6C"/>
    <w:rsid w:val="00C07A84"/>
    <w:rsid w:val="00C07AE3"/>
    <w:rsid w:val="00C07AE4"/>
    <w:rsid w:val="00C07C5C"/>
    <w:rsid w:val="00C10599"/>
    <w:rsid w:val="00C10F46"/>
    <w:rsid w:val="00C1114F"/>
    <w:rsid w:val="00C11183"/>
    <w:rsid w:val="00C11197"/>
    <w:rsid w:val="00C1157C"/>
    <w:rsid w:val="00C11C33"/>
    <w:rsid w:val="00C11C73"/>
    <w:rsid w:val="00C11FE5"/>
    <w:rsid w:val="00C11FF6"/>
    <w:rsid w:val="00C12068"/>
    <w:rsid w:val="00C1283A"/>
    <w:rsid w:val="00C12EB5"/>
    <w:rsid w:val="00C1328A"/>
    <w:rsid w:val="00C13504"/>
    <w:rsid w:val="00C137D4"/>
    <w:rsid w:val="00C13C8A"/>
    <w:rsid w:val="00C13F22"/>
    <w:rsid w:val="00C140FE"/>
    <w:rsid w:val="00C14346"/>
    <w:rsid w:val="00C14691"/>
    <w:rsid w:val="00C1473E"/>
    <w:rsid w:val="00C14EF8"/>
    <w:rsid w:val="00C15135"/>
    <w:rsid w:val="00C159ED"/>
    <w:rsid w:val="00C15D8C"/>
    <w:rsid w:val="00C16386"/>
    <w:rsid w:val="00C16598"/>
    <w:rsid w:val="00C165C6"/>
    <w:rsid w:val="00C1662C"/>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DD5"/>
    <w:rsid w:val="00C20F2A"/>
    <w:rsid w:val="00C21292"/>
    <w:rsid w:val="00C226CE"/>
    <w:rsid w:val="00C227E3"/>
    <w:rsid w:val="00C22D9C"/>
    <w:rsid w:val="00C232DD"/>
    <w:rsid w:val="00C23452"/>
    <w:rsid w:val="00C234D2"/>
    <w:rsid w:val="00C2423A"/>
    <w:rsid w:val="00C244D8"/>
    <w:rsid w:val="00C24789"/>
    <w:rsid w:val="00C2489B"/>
    <w:rsid w:val="00C24EE5"/>
    <w:rsid w:val="00C250CF"/>
    <w:rsid w:val="00C2544D"/>
    <w:rsid w:val="00C25CC5"/>
    <w:rsid w:val="00C26871"/>
    <w:rsid w:val="00C2695A"/>
    <w:rsid w:val="00C26981"/>
    <w:rsid w:val="00C26EB2"/>
    <w:rsid w:val="00C27093"/>
    <w:rsid w:val="00C27156"/>
    <w:rsid w:val="00C274BE"/>
    <w:rsid w:val="00C275D9"/>
    <w:rsid w:val="00C2769D"/>
    <w:rsid w:val="00C27CD4"/>
    <w:rsid w:val="00C27E49"/>
    <w:rsid w:val="00C307FA"/>
    <w:rsid w:val="00C30C4B"/>
    <w:rsid w:val="00C30D3F"/>
    <w:rsid w:val="00C30DAA"/>
    <w:rsid w:val="00C30F1F"/>
    <w:rsid w:val="00C30FB5"/>
    <w:rsid w:val="00C31089"/>
    <w:rsid w:val="00C314DF"/>
    <w:rsid w:val="00C315D4"/>
    <w:rsid w:val="00C3160D"/>
    <w:rsid w:val="00C3175A"/>
    <w:rsid w:val="00C319A2"/>
    <w:rsid w:val="00C3208A"/>
    <w:rsid w:val="00C3260A"/>
    <w:rsid w:val="00C327B3"/>
    <w:rsid w:val="00C32BB7"/>
    <w:rsid w:val="00C32CCE"/>
    <w:rsid w:val="00C32F05"/>
    <w:rsid w:val="00C33560"/>
    <w:rsid w:val="00C337EC"/>
    <w:rsid w:val="00C339DE"/>
    <w:rsid w:val="00C33AA7"/>
    <w:rsid w:val="00C33DCE"/>
    <w:rsid w:val="00C33DE8"/>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CA6"/>
    <w:rsid w:val="00C37F8D"/>
    <w:rsid w:val="00C4018E"/>
    <w:rsid w:val="00C404D5"/>
    <w:rsid w:val="00C40AEB"/>
    <w:rsid w:val="00C40B7D"/>
    <w:rsid w:val="00C40CD4"/>
    <w:rsid w:val="00C41057"/>
    <w:rsid w:val="00C411E2"/>
    <w:rsid w:val="00C417E5"/>
    <w:rsid w:val="00C41E8D"/>
    <w:rsid w:val="00C42130"/>
    <w:rsid w:val="00C4260F"/>
    <w:rsid w:val="00C42784"/>
    <w:rsid w:val="00C429E1"/>
    <w:rsid w:val="00C4301B"/>
    <w:rsid w:val="00C439F0"/>
    <w:rsid w:val="00C43CE7"/>
    <w:rsid w:val="00C44189"/>
    <w:rsid w:val="00C447FB"/>
    <w:rsid w:val="00C44F96"/>
    <w:rsid w:val="00C44FF2"/>
    <w:rsid w:val="00C4521D"/>
    <w:rsid w:val="00C4587D"/>
    <w:rsid w:val="00C45A44"/>
    <w:rsid w:val="00C45C66"/>
    <w:rsid w:val="00C45DC6"/>
    <w:rsid w:val="00C464A1"/>
    <w:rsid w:val="00C47038"/>
    <w:rsid w:val="00C470AA"/>
    <w:rsid w:val="00C476E4"/>
    <w:rsid w:val="00C47AE8"/>
    <w:rsid w:val="00C47B93"/>
    <w:rsid w:val="00C47BDE"/>
    <w:rsid w:val="00C47EC4"/>
    <w:rsid w:val="00C508B7"/>
    <w:rsid w:val="00C509D3"/>
    <w:rsid w:val="00C51696"/>
    <w:rsid w:val="00C5193F"/>
    <w:rsid w:val="00C51A6A"/>
    <w:rsid w:val="00C51D11"/>
    <w:rsid w:val="00C51D30"/>
    <w:rsid w:val="00C51F21"/>
    <w:rsid w:val="00C521CD"/>
    <w:rsid w:val="00C5257E"/>
    <w:rsid w:val="00C52DD4"/>
    <w:rsid w:val="00C531B4"/>
    <w:rsid w:val="00C532F9"/>
    <w:rsid w:val="00C53E22"/>
    <w:rsid w:val="00C544CD"/>
    <w:rsid w:val="00C54AE2"/>
    <w:rsid w:val="00C54C14"/>
    <w:rsid w:val="00C54C62"/>
    <w:rsid w:val="00C54CBD"/>
    <w:rsid w:val="00C54CDD"/>
    <w:rsid w:val="00C5566D"/>
    <w:rsid w:val="00C5589B"/>
    <w:rsid w:val="00C55A58"/>
    <w:rsid w:val="00C55E23"/>
    <w:rsid w:val="00C5638E"/>
    <w:rsid w:val="00C56918"/>
    <w:rsid w:val="00C569CA"/>
    <w:rsid w:val="00C56F7A"/>
    <w:rsid w:val="00C5733A"/>
    <w:rsid w:val="00C57CC6"/>
    <w:rsid w:val="00C57D43"/>
    <w:rsid w:val="00C601EB"/>
    <w:rsid w:val="00C602DB"/>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4849"/>
    <w:rsid w:val="00C64F38"/>
    <w:rsid w:val="00C64FCC"/>
    <w:rsid w:val="00C6560B"/>
    <w:rsid w:val="00C6560D"/>
    <w:rsid w:val="00C65A91"/>
    <w:rsid w:val="00C65ADD"/>
    <w:rsid w:val="00C65D24"/>
    <w:rsid w:val="00C65E0D"/>
    <w:rsid w:val="00C65EE7"/>
    <w:rsid w:val="00C65F58"/>
    <w:rsid w:val="00C6622D"/>
    <w:rsid w:val="00C66571"/>
    <w:rsid w:val="00C66649"/>
    <w:rsid w:val="00C666DB"/>
    <w:rsid w:val="00C667F6"/>
    <w:rsid w:val="00C66C34"/>
    <w:rsid w:val="00C66E67"/>
    <w:rsid w:val="00C67258"/>
    <w:rsid w:val="00C67E2E"/>
    <w:rsid w:val="00C67F34"/>
    <w:rsid w:val="00C70366"/>
    <w:rsid w:val="00C7040D"/>
    <w:rsid w:val="00C70B8C"/>
    <w:rsid w:val="00C71082"/>
    <w:rsid w:val="00C71327"/>
    <w:rsid w:val="00C71468"/>
    <w:rsid w:val="00C71D23"/>
    <w:rsid w:val="00C723AF"/>
    <w:rsid w:val="00C723CA"/>
    <w:rsid w:val="00C72681"/>
    <w:rsid w:val="00C7271F"/>
    <w:rsid w:val="00C72B80"/>
    <w:rsid w:val="00C72EF5"/>
    <w:rsid w:val="00C7322E"/>
    <w:rsid w:val="00C733ED"/>
    <w:rsid w:val="00C7357D"/>
    <w:rsid w:val="00C73BF6"/>
    <w:rsid w:val="00C74157"/>
    <w:rsid w:val="00C7448E"/>
    <w:rsid w:val="00C74859"/>
    <w:rsid w:val="00C748E2"/>
    <w:rsid w:val="00C74B2A"/>
    <w:rsid w:val="00C74CC4"/>
    <w:rsid w:val="00C75004"/>
    <w:rsid w:val="00C755E8"/>
    <w:rsid w:val="00C75605"/>
    <w:rsid w:val="00C75970"/>
    <w:rsid w:val="00C75AC4"/>
    <w:rsid w:val="00C75C9D"/>
    <w:rsid w:val="00C76952"/>
    <w:rsid w:val="00C76C8A"/>
    <w:rsid w:val="00C7731D"/>
    <w:rsid w:val="00C7799E"/>
    <w:rsid w:val="00C77E49"/>
    <w:rsid w:val="00C80441"/>
    <w:rsid w:val="00C80547"/>
    <w:rsid w:val="00C80CD8"/>
    <w:rsid w:val="00C80DB5"/>
    <w:rsid w:val="00C8198E"/>
    <w:rsid w:val="00C81B30"/>
    <w:rsid w:val="00C8220B"/>
    <w:rsid w:val="00C82387"/>
    <w:rsid w:val="00C823D0"/>
    <w:rsid w:val="00C831FC"/>
    <w:rsid w:val="00C8395C"/>
    <w:rsid w:val="00C83D50"/>
    <w:rsid w:val="00C84231"/>
    <w:rsid w:val="00C847C8"/>
    <w:rsid w:val="00C84B5B"/>
    <w:rsid w:val="00C84D5A"/>
    <w:rsid w:val="00C85034"/>
    <w:rsid w:val="00C8534D"/>
    <w:rsid w:val="00C85F12"/>
    <w:rsid w:val="00C86379"/>
    <w:rsid w:val="00C864DB"/>
    <w:rsid w:val="00C8669B"/>
    <w:rsid w:val="00C86A4C"/>
    <w:rsid w:val="00C870BA"/>
    <w:rsid w:val="00C8781D"/>
    <w:rsid w:val="00C878E9"/>
    <w:rsid w:val="00C87AF9"/>
    <w:rsid w:val="00C901A9"/>
    <w:rsid w:val="00C9047A"/>
    <w:rsid w:val="00C905AC"/>
    <w:rsid w:val="00C9065E"/>
    <w:rsid w:val="00C90B43"/>
    <w:rsid w:val="00C90C65"/>
    <w:rsid w:val="00C90C82"/>
    <w:rsid w:val="00C90F7A"/>
    <w:rsid w:val="00C90FF5"/>
    <w:rsid w:val="00C911EF"/>
    <w:rsid w:val="00C918CD"/>
    <w:rsid w:val="00C91CFB"/>
    <w:rsid w:val="00C91FAC"/>
    <w:rsid w:val="00C9220C"/>
    <w:rsid w:val="00C922C5"/>
    <w:rsid w:val="00C92352"/>
    <w:rsid w:val="00C923B7"/>
    <w:rsid w:val="00C923F5"/>
    <w:rsid w:val="00C927AB"/>
    <w:rsid w:val="00C92C2A"/>
    <w:rsid w:val="00C9318C"/>
    <w:rsid w:val="00C93297"/>
    <w:rsid w:val="00C93543"/>
    <w:rsid w:val="00C94051"/>
    <w:rsid w:val="00C945EC"/>
    <w:rsid w:val="00C948ED"/>
    <w:rsid w:val="00C94B58"/>
    <w:rsid w:val="00C94BBA"/>
    <w:rsid w:val="00C94E3F"/>
    <w:rsid w:val="00C94E45"/>
    <w:rsid w:val="00C95300"/>
    <w:rsid w:val="00C95548"/>
    <w:rsid w:val="00C955F6"/>
    <w:rsid w:val="00C95656"/>
    <w:rsid w:val="00C95730"/>
    <w:rsid w:val="00C95962"/>
    <w:rsid w:val="00C959AA"/>
    <w:rsid w:val="00C95EC0"/>
    <w:rsid w:val="00C95FD1"/>
    <w:rsid w:val="00C9602B"/>
    <w:rsid w:val="00C9638E"/>
    <w:rsid w:val="00C963E1"/>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3C"/>
    <w:rsid w:val="00CA18D2"/>
    <w:rsid w:val="00CA2919"/>
    <w:rsid w:val="00CA296F"/>
    <w:rsid w:val="00CA2A9C"/>
    <w:rsid w:val="00CA2C56"/>
    <w:rsid w:val="00CA3DB2"/>
    <w:rsid w:val="00CA41D9"/>
    <w:rsid w:val="00CA4586"/>
    <w:rsid w:val="00CA49C0"/>
    <w:rsid w:val="00CA4A24"/>
    <w:rsid w:val="00CA4A3F"/>
    <w:rsid w:val="00CA4C14"/>
    <w:rsid w:val="00CA4D19"/>
    <w:rsid w:val="00CA4F58"/>
    <w:rsid w:val="00CA51A0"/>
    <w:rsid w:val="00CA5DA3"/>
    <w:rsid w:val="00CA6164"/>
    <w:rsid w:val="00CA66FF"/>
    <w:rsid w:val="00CA6734"/>
    <w:rsid w:val="00CA6BDF"/>
    <w:rsid w:val="00CA768E"/>
    <w:rsid w:val="00CB0072"/>
    <w:rsid w:val="00CB01BC"/>
    <w:rsid w:val="00CB03CF"/>
    <w:rsid w:val="00CB047F"/>
    <w:rsid w:val="00CB09DF"/>
    <w:rsid w:val="00CB0FCB"/>
    <w:rsid w:val="00CB11BD"/>
    <w:rsid w:val="00CB1368"/>
    <w:rsid w:val="00CB167F"/>
    <w:rsid w:val="00CB1F2A"/>
    <w:rsid w:val="00CB2655"/>
    <w:rsid w:val="00CB299C"/>
    <w:rsid w:val="00CB2BBA"/>
    <w:rsid w:val="00CB3296"/>
    <w:rsid w:val="00CB35ED"/>
    <w:rsid w:val="00CB39EB"/>
    <w:rsid w:val="00CB3A64"/>
    <w:rsid w:val="00CB41E7"/>
    <w:rsid w:val="00CB480A"/>
    <w:rsid w:val="00CB4FA5"/>
    <w:rsid w:val="00CB5008"/>
    <w:rsid w:val="00CB58DD"/>
    <w:rsid w:val="00CB59CB"/>
    <w:rsid w:val="00CB6135"/>
    <w:rsid w:val="00CB6343"/>
    <w:rsid w:val="00CB6517"/>
    <w:rsid w:val="00CB7648"/>
    <w:rsid w:val="00CB79A4"/>
    <w:rsid w:val="00CB7B6B"/>
    <w:rsid w:val="00CB7F5F"/>
    <w:rsid w:val="00CC00B7"/>
    <w:rsid w:val="00CC034B"/>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E8C"/>
    <w:rsid w:val="00CC400F"/>
    <w:rsid w:val="00CC4365"/>
    <w:rsid w:val="00CC4C5E"/>
    <w:rsid w:val="00CC4C9E"/>
    <w:rsid w:val="00CC4CD7"/>
    <w:rsid w:val="00CC4F58"/>
    <w:rsid w:val="00CC57AE"/>
    <w:rsid w:val="00CC606C"/>
    <w:rsid w:val="00CC620F"/>
    <w:rsid w:val="00CC728B"/>
    <w:rsid w:val="00CC7356"/>
    <w:rsid w:val="00CC74D5"/>
    <w:rsid w:val="00CC74E5"/>
    <w:rsid w:val="00CC7A6D"/>
    <w:rsid w:val="00CC7A88"/>
    <w:rsid w:val="00CC7DF5"/>
    <w:rsid w:val="00CD04B6"/>
    <w:rsid w:val="00CD0740"/>
    <w:rsid w:val="00CD0768"/>
    <w:rsid w:val="00CD0AFA"/>
    <w:rsid w:val="00CD0B87"/>
    <w:rsid w:val="00CD0ECC"/>
    <w:rsid w:val="00CD14CB"/>
    <w:rsid w:val="00CD179D"/>
    <w:rsid w:val="00CD17D4"/>
    <w:rsid w:val="00CD1E74"/>
    <w:rsid w:val="00CD2585"/>
    <w:rsid w:val="00CD283A"/>
    <w:rsid w:val="00CD2999"/>
    <w:rsid w:val="00CD2F10"/>
    <w:rsid w:val="00CD309B"/>
    <w:rsid w:val="00CD3122"/>
    <w:rsid w:val="00CD325D"/>
    <w:rsid w:val="00CD3372"/>
    <w:rsid w:val="00CD3421"/>
    <w:rsid w:val="00CD37A5"/>
    <w:rsid w:val="00CD3B95"/>
    <w:rsid w:val="00CD3C3B"/>
    <w:rsid w:val="00CD3D0C"/>
    <w:rsid w:val="00CD3D4B"/>
    <w:rsid w:val="00CD3F09"/>
    <w:rsid w:val="00CD3FAF"/>
    <w:rsid w:val="00CD492B"/>
    <w:rsid w:val="00CD5ADA"/>
    <w:rsid w:val="00CD5C02"/>
    <w:rsid w:val="00CD5D92"/>
    <w:rsid w:val="00CD5F80"/>
    <w:rsid w:val="00CD61E3"/>
    <w:rsid w:val="00CD67B4"/>
    <w:rsid w:val="00CD6823"/>
    <w:rsid w:val="00CD68A2"/>
    <w:rsid w:val="00CD6A35"/>
    <w:rsid w:val="00CD6D63"/>
    <w:rsid w:val="00CD6E0B"/>
    <w:rsid w:val="00CD6F64"/>
    <w:rsid w:val="00CD787F"/>
    <w:rsid w:val="00CD7A86"/>
    <w:rsid w:val="00CE025E"/>
    <w:rsid w:val="00CE030D"/>
    <w:rsid w:val="00CE03B6"/>
    <w:rsid w:val="00CE05B4"/>
    <w:rsid w:val="00CE05F2"/>
    <w:rsid w:val="00CE07BF"/>
    <w:rsid w:val="00CE0CBF"/>
    <w:rsid w:val="00CE0F12"/>
    <w:rsid w:val="00CE112E"/>
    <w:rsid w:val="00CE1225"/>
    <w:rsid w:val="00CE132D"/>
    <w:rsid w:val="00CE13D6"/>
    <w:rsid w:val="00CE143E"/>
    <w:rsid w:val="00CE1976"/>
    <w:rsid w:val="00CE19F2"/>
    <w:rsid w:val="00CE1AC7"/>
    <w:rsid w:val="00CE253D"/>
    <w:rsid w:val="00CE2DF0"/>
    <w:rsid w:val="00CE3257"/>
    <w:rsid w:val="00CE38AA"/>
    <w:rsid w:val="00CE3CDC"/>
    <w:rsid w:val="00CE3D16"/>
    <w:rsid w:val="00CE3D41"/>
    <w:rsid w:val="00CE3FBA"/>
    <w:rsid w:val="00CE44B7"/>
    <w:rsid w:val="00CE4C54"/>
    <w:rsid w:val="00CE5386"/>
    <w:rsid w:val="00CE53A7"/>
    <w:rsid w:val="00CE545A"/>
    <w:rsid w:val="00CE56D9"/>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23E"/>
    <w:rsid w:val="00CF18AB"/>
    <w:rsid w:val="00CF193E"/>
    <w:rsid w:val="00CF1AA6"/>
    <w:rsid w:val="00CF1C27"/>
    <w:rsid w:val="00CF20C8"/>
    <w:rsid w:val="00CF2639"/>
    <w:rsid w:val="00CF2EF5"/>
    <w:rsid w:val="00CF2FBF"/>
    <w:rsid w:val="00CF31DC"/>
    <w:rsid w:val="00CF33BA"/>
    <w:rsid w:val="00CF3E2B"/>
    <w:rsid w:val="00CF3F01"/>
    <w:rsid w:val="00CF4022"/>
    <w:rsid w:val="00CF4050"/>
    <w:rsid w:val="00CF40F7"/>
    <w:rsid w:val="00CF41AE"/>
    <w:rsid w:val="00CF42D6"/>
    <w:rsid w:val="00CF495B"/>
    <w:rsid w:val="00CF4B3B"/>
    <w:rsid w:val="00CF4F02"/>
    <w:rsid w:val="00CF4F88"/>
    <w:rsid w:val="00CF5E07"/>
    <w:rsid w:val="00CF5E86"/>
    <w:rsid w:val="00CF5EE9"/>
    <w:rsid w:val="00CF61A3"/>
    <w:rsid w:val="00CF66DE"/>
    <w:rsid w:val="00CF6848"/>
    <w:rsid w:val="00CF6AF3"/>
    <w:rsid w:val="00CF6C9A"/>
    <w:rsid w:val="00CF74F6"/>
    <w:rsid w:val="00CF7521"/>
    <w:rsid w:val="00CF76AE"/>
    <w:rsid w:val="00CF7CCF"/>
    <w:rsid w:val="00CF7D8D"/>
    <w:rsid w:val="00CF7FE6"/>
    <w:rsid w:val="00D002EF"/>
    <w:rsid w:val="00D0033A"/>
    <w:rsid w:val="00D00429"/>
    <w:rsid w:val="00D00522"/>
    <w:rsid w:val="00D00B22"/>
    <w:rsid w:val="00D00FCA"/>
    <w:rsid w:val="00D014D9"/>
    <w:rsid w:val="00D017EE"/>
    <w:rsid w:val="00D01C73"/>
    <w:rsid w:val="00D01EC1"/>
    <w:rsid w:val="00D02369"/>
    <w:rsid w:val="00D02AFC"/>
    <w:rsid w:val="00D02C36"/>
    <w:rsid w:val="00D02E17"/>
    <w:rsid w:val="00D02F2F"/>
    <w:rsid w:val="00D0321D"/>
    <w:rsid w:val="00D039A0"/>
    <w:rsid w:val="00D03AC6"/>
    <w:rsid w:val="00D03C72"/>
    <w:rsid w:val="00D04A63"/>
    <w:rsid w:val="00D04FC8"/>
    <w:rsid w:val="00D050BA"/>
    <w:rsid w:val="00D053FB"/>
    <w:rsid w:val="00D05B47"/>
    <w:rsid w:val="00D05F62"/>
    <w:rsid w:val="00D05FD4"/>
    <w:rsid w:val="00D05FFE"/>
    <w:rsid w:val="00D06088"/>
    <w:rsid w:val="00D0675C"/>
    <w:rsid w:val="00D06800"/>
    <w:rsid w:val="00D06B22"/>
    <w:rsid w:val="00D06C19"/>
    <w:rsid w:val="00D06DED"/>
    <w:rsid w:val="00D070AD"/>
    <w:rsid w:val="00D073D1"/>
    <w:rsid w:val="00D078A7"/>
    <w:rsid w:val="00D078A9"/>
    <w:rsid w:val="00D078C9"/>
    <w:rsid w:val="00D07BEB"/>
    <w:rsid w:val="00D07D73"/>
    <w:rsid w:val="00D07DCA"/>
    <w:rsid w:val="00D07E5F"/>
    <w:rsid w:val="00D1023A"/>
    <w:rsid w:val="00D10632"/>
    <w:rsid w:val="00D10CA2"/>
    <w:rsid w:val="00D10E3E"/>
    <w:rsid w:val="00D11672"/>
    <w:rsid w:val="00D11873"/>
    <w:rsid w:val="00D11DD7"/>
    <w:rsid w:val="00D11EC9"/>
    <w:rsid w:val="00D11FAE"/>
    <w:rsid w:val="00D12371"/>
    <w:rsid w:val="00D12440"/>
    <w:rsid w:val="00D1249E"/>
    <w:rsid w:val="00D124B7"/>
    <w:rsid w:val="00D126E6"/>
    <w:rsid w:val="00D126F8"/>
    <w:rsid w:val="00D128F5"/>
    <w:rsid w:val="00D12B75"/>
    <w:rsid w:val="00D1303E"/>
    <w:rsid w:val="00D13451"/>
    <w:rsid w:val="00D13820"/>
    <w:rsid w:val="00D13880"/>
    <w:rsid w:val="00D13BBC"/>
    <w:rsid w:val="00D13F9F"/>
    <w:rsid w:val="00D14204"/>
    <w:rsid w:val="00D14728"/>
    <w:rsid w:val="00D1478F"/>
    <w:rsid w:val="00D1552A"/>
    <w:rsid w:val="00D15829"/>
    <w:rsid w:val="00D15D9D"/>
    <w:rsid w:val="00D1624D"/>
    <w:rsid w:val="00D16996"/>
    <w:rsid w:val="00D17869"/>
    <w:rsid w:val="00D1792B"/>
    <w:rsid w:val="00D17F37"/>
    <w:rsid w:val="00D202D3"/>
    <w:rsid w:val="00D20DBB"/>
    <w:rsid w:val="00D2171B"/>
    <w:rsid w:val="00D217CE"/>
    <w:rsid w:val="00D21A77"/>
    <w:rsid w:val="00D21B43"/>
    <w:rsid w:val="00D21E67"/>
    <w:rsid w:val="00D22148"/>
    <w:rsid w:val="00D22166"/>
    <w:rsid w:val="00D229A3"/>
    <w:rsid w:val="00D22D40"/>
    <w:rsid w:val="00D22ECC"/>
    <w:rsid w:val="00D2348D"/>
    <w:rsid w:val="00D23556"/>
    <w:rsid w:val="00D239F9"/>
    <w:rsid w:val="00D23A1F"/>
    <w:rsid w:val="00D23B89"/>
    <w:rsid w:val="00D23CE2"/>
    <w:rsid w:val="00D2406F"/>
    <w:rsid w:val="00D244D5"/>
    <w:rsid w:val="00D24D04"/>
    <w:rsid w:val="00D254A7"/>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FC7"/>
    <w:rsid w:val="00D31B9F"/>
    <w:rsid w:val="00D31BEA"/>
    <w:rsid w:val="00D31CEF"/>
    <w:rsid w:val="00D328AE"/>
    <w:rsid w:val="00D33313"/>
    <w:rsid w:val="00D333D7"/>
    <w:rsid w:val="00D33410"/>
    <w:rsid w:val="00D33418"/>
    <w:rsid w:val="00D33458"/>
    <w:rsid w:val="00D33AFC"/>
    <w:rsid w:val="00D33C0E"/>
    <w:rsid w:val="00D33C79"/>
    <w:rsid w:val="00D3410B"/>
    <w:rsid w:val="00D344C9"/>
    <w:rsid w:val="00D358B2"/>
    <w:rsid w:val="00D359BB"/>
    <w:rsid w:val="00D35FCC"/>
    <w:rsid w:val="00D3609F"/>
    <w:rsid w:val="00D3610A"/>
    <w:rsid w:val="00D366C8"/>
    <w:rsid w:val="00D368C6"/>
    <w:rsid w:val="00D36C8E"/>
    <w:rsid w:val="00D36D5A"/>
    <w:rsid w:val="00D370AA"/>
    <w:rsid w:val="00D374E1"/>
    <w:rsid w:val="00D37A26"/>
    <w:rsid w:val="00D37C2D"/>
    <w:rsid w:val="00D404CE"/>
    <w:rsid w:val="00D40D79"/>
    <w:rsid w:val="00D40E25"/>
    <w:rsid w:val="00D40E78"/>
    <w:rsid w:val="00D40F0F"/>
    <w:rsid w:val="00D40F5C"/>
    <w:rsid w:val="00D41009"/>
    <w:rsid w:val="00D41901"/>
    <w:rsid w:val="00D41CD0"/>
    <w:rsid w:val="00D421D9"/>
    <w:rsid w:val="00D42223"/>
    <w:rsid w:val="00D422E4"/>
    <w:rsid w:val="00D424E7"/>
    <w:rsid w:val="00D42696"/>
    <w:rsid w:val="00D426E8"/>
    <w:rsid w:val="00D426FB"/>
    <w:rsid w:val="00D42B71"/>
    <w:rsid w:val="00D42C31"/>
    <w:rsid w:val="00D42D5D"/>
    <w:rsid w:val="00D43888"/>
    <w:rsid w:val="00D4429F"/>
    <w:rsid w:val="00D44A5C"/>
    <w:rsid w:val="00D44CC3"/>
    <w:rsid w:val="00D45B68"/>
    <w:rsid w:val="00D4601D"/>
    <w:rsid w:val="00D4637B"/>
    <w:rsid w:val="00D4656F"/>
    <w:rsid w:val="00D466E5"/>
    <w:rsid w:val="00D467C7"/>
    <w:rsid w:val="00D4688E"/>
    <w:rsid w:val="00D46CE2"/>
    <w:rsid w:val="00D46E3E"/>
    <w:rsid w:val="00D46F2D"/>
    <w:rsid w:val="00D470C1"/>
    <w:rsid w:val="00D47151"/>
    <w:rsid w:val="00D471EF"/>
    <w:rsid w:val="00D4749D"/>
    <w:rsid w:val="00D475CC"/>
    <w:rsid w:val="00D477E2"/>
    <w:rsid w:val="00D4785C"/>
    <w:rsid w:val="00D47A34"/>
    <w:rsid w:val="00D5044A"/>
    <w:rsid w:val="00D506D3"/>
    <w:rsid w:val="00D50C82"/>
    <w:rsid w:val="00D50F95"/>
    <w:rsid w:val="00D5102A"/>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D5"/>
    <w:rsid w:val="00D55C37"/>
    <w:rsid w:val="00D56330"/>
    <w:rsid w:val="00D563C2"/>
    <w:rsid w:val="00D56810"/>
    <w:rsid w:val="00D56C31"/>
    <w:rsid w:val="00D56D65"/>
    <w:rsid w:val="00D572B2"/>
    <w:rsid w:val="00D57AC0"/>
    <w:rsid w:val="00D57C20"/>
    <w:rsid w:val="00D57F0A"/>
    <w:rsid w:val="00D60207"/>
    <w:rsid w:val="00D6041F"/>
    <w:rsid w:val="00D60BCB"/>
    <w:rsid w:val="00D60C1A"/>
    <w:rsid w:val="00D60CB2"/>
    <w:rsid w:val="00D60DD4"/>
    <w:rsid w:val="00D610FA"/>
    <w:rsid w:val="00D611AF"/>
    <w:rsid w:val="00D61652"/>
    <w:rsid w:val="00D61697"/>
    <w:rsid w:val="00D61809"/>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404"/>
    <w:rsid w:val="00D6575A"/>
    <w:rsid w:val="00D65837"/>
    <w:rsid w:val="00D65DD6"/>
    <w:rsid w:val="00D66008"/>
    <w:rsid w:val="00D66022"/>
    <w:rsid w:val="00D66065"/>
    <w:rsid w:val="00D66C66"/>
    <w:rsid w:val="00D66DAA"/>
    <w:rsid w:val="00D671EF"/>
    <w:rsid w:val="00D67888"/>
    <w:rsid w:val="00D67EA6"/>
    <w:rsid w:val="00D7010A"/>
    <w:rsid w:val="00D7040B"/>
    <w:rsid w:val="00D7066F"/>
    <w:rsid w:val="00D70B5B"/>
    <w:rsid w:val="00D70B73"/>
    <w:rsid w:val="00D70F5E"/>
    <w:rsid w:val="00D70F87"/>
    <w:rsid w:val="00D7123A"/>
    <w:rsid w:val="00D71399"/>
    <w:rsid w:val="00D714FF"/>
    <w:rsid w:val="00D71707"/>
    <w:rsid w:val="00D71ACA"/>
    <w:rsid w:val="00D71BD5"/>
    <w:rsid w:val="00D72265"/>
    <w:rsid w:val="00D72BDC"/>
    <w:rsid w:val="00D72C85"/>
    <w:rsid w:val="00D72CFB"/>
    <w:rsid w:val="00D73118"/>
    <w:rsid w:val="00D73347"/>
    <w:rsid w:val="00D7364D"/>
    <w:rsid w:val="00D73A3C"/>
    <w:rsid w:val="00D73A6B"/>
    <w:rsid w:val="00D73C9C"/>
    <w:rsid w:val="00D73D3B"/>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E0D"/>
    <w:rsid w:val="00D76E83"/>
    <w:rsid w:val="00D76EB9"/>
    <w:rsid w:val="00D770F3"/>
    <w:rsid w:val="00D771C9"/>
    <w:rsid w:val="00D800A1"/>
    <w:rsid w:val="00D8036A"/>
    <w:rsid w:val="00D80AB8"/>
    <w:rsid w:val="00D80C93"/>
    <w:rsid w:val="00D80CCB"/>
    <w:rsid w:val="00D81303"/>
    <w:rsid w:val="00D81307"/>
    <w:rsid w:val="00D8139E"/>
    <w:rsid w:val="00D81465"/>
    <w:rsid w:val="00D817FD"/>
    <w:rsid w:val="00D81B12"/>
    <w:rsid w:val="00D820F3"/>
    <w:rsid w:val="00D829AC"/>
    <w:rsid w:val="00D82AA1"/>
    <w:rsid w:val="00D83401"/>
    <w:rsid w:val="00D83850"/>
    <w:rsid w:val="00D84268"/>
    <w:rsid w:val="00D84278"/>
    <w:rsid w:val="00D846C5"/>
    <w:rsid w:val="00D847C6"/>
    <w:rsid w:val="00D84817"/>
    <w:rsid w:val="00D84EF8"/>
    <w:rsid w:val="00D84F16"/>
    <w:rsid w:val="00D84FF0"/>
    <w:rsid w:val="00D855BA"/>
    <w:rsid w:val="00D86095"/>
    <w:rsid w:val="00D86ACF"/>
    <w:rsid w:val="00D86B37"/>
    <w:rsid w:val="00D86EF6"/>
    <w:rsid w:val="00D87154"/>
    <w:rsid w:val="00D8778A"/>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1F2"/>
    <w:rsid w:val="00D933B9"/>
    <w:rsid w:val="00D938C1"/>
    <w:rsid w:val="00D938CE"/>
    <w:rsid w:val="00D93EF4"/>
    <w:rsid w:val="00D94909"/>
    <w:rsid w:val="00D94BB0"/>
    <w:rsid w:val="00D94FF3"/>
    <w:rsid w:val="00D95322"/>
    <w:rsid w:val="00D955B0"/>
    <w:rsid w:val="00D956A2"/>
    <w:rsid w:val="00D957C0"/>
    <w:rsid w:val="00D95BC2"/>
    <w:rsid w:val="00D95BFF"/>
    <w:rsid w:val="00D95F45"/>
    <w:rsid w:val="00D96267"/>
    <w:rsid w:val="00D96AD5"/>
    <w:rsid w:val="00D9793D"/>
    <w:rsid w:val="00D97A27"/>
    <w:rsid w:val="00D97D08"/>
    <w:rsid w:val="00D97E86"/>
    <w:rsid w:val="00DA000D"/>
    <w:rsid w:val="00DA015E"/>
    <w:rsid w:val="00DA02EC"/>
    <w:rsid w:val="00DA05B0"/>
    <w:rsid w:val="00DA0FC0"/>
    <w:rsid w:val="00DA10F6"/>
    <w:rsid w:val="00DA16DB"/>
    <w:rsid w:val="00DA1D80"/>
    <w:rsid w:val="00DA2046"/>
    <w:rsid w:val="00DA2185"/>
    <w:rsid w:val="00DA23D2"/>
    <w:rsid w:val="00DA29C4"/>
    <w:rsid w:val="00DA2D90"/>
    <w:rsid w:val="00DA3A26"/>
    <w:rsid w:val="00DA3B43"/>
    <w:rsid w:val="00DA3F00"/>
    <w:rsid w:val="00DA41B0"/>
    <w:rsid w:val="00DA43CA"/>
    <w:rsid w:val="00DA4562"/>
    <w:rsid w:val="00DA4788"/>
    <w:rsid w:val="00DA480B"/>
    <w:rsid w:val="00DA492A"/>
    <w:rsid w:val="00DA49D8"/>
    <w:rsid w:val="00DA518C"/>
    <w:rsid w:val="00DA5655"/>
    <w:rsid w:val="00DA5CA9"/>
    <w:rsid w:val="00DA5E7E"/>
    <w:rsid w:val="00DA6791"/>
    <w:rsid w:val="00DA714A"/>
    <w:rsid w:val="00DA71AF"/>
    <w:rsid w:val="00DA727D"/>
    <w:rsid w:val="00DA7A85"/>
    <w:rsid w:val="00DA7BC7"/>
    <w:rsid w:val="00DA7E4C"/>
    <w:rsid w:val="00DA7EC1"/>
    <w:rsid w:val="00DB0564"/>
    <w:rsid w:val="00DB0568"/>
    <w:rsid w:val="00DB0D5D"/>
    <w:rsid w:val="00DB0F35"/>
    <w:rsid w:val="00DB1539"/>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576"/>
    <w:rsid w:val="00DB49FD"/>
    <w:rsid w:val="00DB4F9D"/>
    <w:rsid w:val="00DB5799"/>
    <w:rsid w:val="00DB5A21"/>
    <w:rsid w:val="00DB5DEB"/>
    <w:rsid w:val="00DB5EBC"/>
    <w:rsid w:val="00DB5EE5"/>
    <w:rsid w:val="00DB6681"/>
    <w:rsid w:val="00DB6FDF"/>
    <w:rsid w:val="00DB70B3"/>
    <w:rsid w:val="00DB749A"/>
    <w:rsid w:val="00DB7E8C"/>
    <w:rsid w:val="00DC0F93"/>
    <w:rsid w:val="00DC1384"/>
    <w:rsid w:val="00DC1479"/>
    <w:rsid w:val="00DC1624"/>
    <w:rsid w:val="00DC1763"/>
    <w:rsid w:val="00DC1FCC"/>
    <w:rsid w:val="00DC22B7"/>
    <w:rsid w:val="00DC257F"/>
    <w:rsid w:val="00DC2898"/>
    <w:rsid w:val="00DC28A6"/>
    <w:rsid w:val="00DC28EC"/>
    <w:rsid w:val="00DC3417"/>
    <w:rsid w:val="00DC3D2A"/>
    <w:rsid w:val="00DC3DE4"/>
    <w:rsid w:val="00DC4B1C"/>
    <w:rsid w:val="00DC4D82"/>
    <w:rsid w:val="00DC5015"/>
    <w:rsid w:val="00DC522F"/>
    <w:rsid w:val="00DC588E"/>
    <w:rsid w:val="00DC58AE"/>
    <w:rsid w:val="00DC5E7A"/>
    <w:rsid w:val="00DC6035"/>
    <w:rsid w:val="00DC65D8"/>
    <w:rsid w:val="00DC6870"/>
    <w:rsid w:val="00DC69C6"/>
    <w:rsid w:val="00DC6A94"/>
    <w:rsid w:val="00DC6E29"/>
    <w:rsid w:val="00DC7680"/>
    <w:rsid w:val="00DC7890"/>
    <w:rsid w:val="00DC79A3"/>
    <w:rsid w:val="00DC7E92"/>
    <w:rsid w:val="00DD0048"/>
    <w:rsid w:val="00DD02C4"/>
    <w:rsid w:val="00DD044C"/>
    <w:rsid w:val="00DD09C5"/>
    <w:rsid w:val="00DD128A"/>
    <w:rsid w:val="00DD12B1"/>
    <w:rsid w:val="00DD12B5"/>
    <w:rsid w:val="00DD157A"/>
    <w:rsid w:val="00DD1870"/>
    <w:rsid w:val="00DD18BD"/>
    <w:rsid w:val="00DD1947"/>
    <w:rsid w:val="00DD1AEB"/>
    <w:rsid w:val="00DD1E75"/>
    <w:rsid w:val="00DD1ED7"/>
    <w:rsid w:val="00DD22C9"/>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396"/>
    <w:rsid w:val="00DD6C70"/>
    <w:rsid w:val="00DD6DA2"/>
    <w:rsid w:val="00DD761C"/>
    <w:rsid w:val="00DE0171"/>
    <w:rsid w:val="00DE0242"/>
    <w:rsid w:val="00DE0333"/>
    <w:rsid w:val="00DE0558"/>
    <w:rsid w:val="00DE067E"/>
    <w:rsid w:val="00DE088E"/>
    <w:rsid w:val="00DE0B96"/>
    <w:rsid w:val="00DE128B"/>
    <w:rsid w:val="00DE14E8"/>
    <w:rsid w:val="00DE1799"/>
    <w:rsid w:val="00DE21CF"/>
    <w:rsid w:val="00DE279F"/>
    <w:rsid w:val="00DE2D4B"/>
    <w:rsid w:val="00DE2FFD"/>
    <w:rsid w:val="00DE34C6"/>
    <w:rsid w:val="00DE3D42"/>
    <w:rsid w:val="00DE3E7C"/>
    <w:rsid w:val="00DE42A3"/>
    <w:rsid w:val="00DE464E"/>
    <w:rsid w:val="00DE4664"/>
    <w:rsid w:val="00DE4811"/>
    <w:rsid w:val="00DE4B0C"/>
    <w:rsid w:val="00DE5FDA"/>
    <w:rsid w:val="00DE61AA"/>
    <w:rsid w:val="00DE6634"/>
    <w:rsid w:val="00DE67AE"/>
    <w:rsid w:val="00DE72D7"/>
    <w:rsid w:val="00DE73EF"/>
    <w:rsid w:val="00DE752E"/>
    <w:rsid w:val="00DE764F"/>
    <w:rsid w:val="00DE7793"/>
    <w:rsid w:val="00DE7D03"/>
    <w:rsid w:val="00DE7F45"/>
    <w:rsid w:val="00DF02EC"/>
    <w:rsid w:val="00DF0820"/>
    <w:rsid w:val="00DF0D33"/>
    <w:rsid w:val="00DF0E63"/>
    <w:rsid w:val="00DF12DC"/>
    <w:rsid w:val="00DF1300"/>
    <w:rsid w:val="00DF1630"/>
    <w:rsid w:val="00DF18AA"/>
    <w:rsid w:val="00DF1EB6"/>
    <w:rsid w:val="00DF1FD6"/>
    <w:rsid w:val="00DF21AF"/>
    <w:rsid w:val="00DF2412"/>
    <w:rsid w:val="00DF32AF"/>
    <w:rsid w:val="00DF3307"/>
    <w:rsid w:val="00DF35C2"/>
    <w:rsid w:val="00DF360E"/>
    <w:rsid w:val="00DF3623"/>
    <w:rsid w:val="00DF3A26"/>
    <w:rsid w:val="00DF3A2C"/>
    <w:rsid w:val="00DF3F90"/>
    <w:rsid w:val="00DF4158"/>
    <w:rsid w:val="00DF4430"/>
    <w:rsid w:val="00DF4920"/>
    <w:rsid w:val="00DF4DEA"/>
    <w:rsid w:val="00DF4F19"/>
    <w:rsid w:val="00DF5002"/>
    <w:rsid w:val="00DF5270"/>
    <w:rsid w:val="00DF5588"/>
    <w:rsid w:val="00DF589F"/>
    <w:rsid w:val="00DF5B4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BEA"/>
    <w:rsid w:val="00E0401E"/>
    <w:rsid w:val="00E04234"/>
    <w:rsid w:val="00E046C1"/>
    <w:rsid w:val="00E049EC"/>
    <w:rsid w:val="00E05A43"/>
    <w:rsid w:val="00E05EC5"/>
    <w:rsid w:val="00E05FC4"/>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73A"/>
    <w:rsid w:val="00E12933"/>
    <w:rsid w:val="00E12A5A"/>
    <w:rsid w:val="00E12AF0"/>
    <w:rsid w:val="00E136AE"/>
    <w:rsid w:val="00E139D0"/>
    <w:rsid w:val="00E14262"/>
    <w:rsid w:val="00E143F1"/>
    <w:rsid w:val="00E145A7"/>
    <w:rsid w:val="00E145E0"/>
    <w:rsid w:val="00E147E5"/>
    <w:rsid w:val="00E148F9"/>
    <w:rsid w:val="00E14913"/>
    <w:rsid w:val="00E149D5"/>
    <w:rsid w:val="00E150B1"/>
    <w:rsid w:val="00E15352"/>
    <w:rsid w:val="00E153A7"/>
    <w:rsid w:val="00E154A1"/>
    <w:rsid w:val="00E15ED2"/>
    <w:rsid w:val="00E164E8"/>
    <w:rsid w:val="00E1654E"/>
    <w:rsid w:val="00E166F2"/>
    <w:rsid w:val="00E167D4"/>
    <w:rsid w:val="00E172D5"/>
    <w:rsid w:val="00E175FF"/>
    <w:rsid w:val="00E17C3F"/>
    <w:rsid w:val="00E17CFB"/>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BF5"/>
    <w:rsid w:val="00E22E2F"/>
    <w:rsid w:val="00E22EE3"/>
    <w:rsid w:val="00E23224"/>
    <w:rsid w:val="00E23467"/>
    <w:rsid w:val="00E237D3"/>
    <w:rsid w:val="00E23851"/>
    <w:rsid w:val="00E23ACC"/>
    <w:rsid w:val="00E23ADB"/>
    <w:rsid w:val="00E24451"/>
    <w:rsid w:val="00E24553"/>
    <w:rsid w:val="00E24D56"/>
    <w:rsid w:val="00E24ECA"/>
    <w:rsid w:val="00E250DB"/>
    <w:rsid w:val="00E25328"/>
    <w:rsid w:val="00E25334"/>
    <w:rsid w:val="00E25F1D"/>
    <w:rsid w:val="00E25F49"/>
    <w:rsid w:val="00E260A5"/>
    <w:rsid w:val="00E2617B"/>
    <w:rsid w:val="00E26224"/>
    <w:rsid w:val="00E2690E"/>
    <w:rsid w:val="00E26DD2"/>
    <w:rsid w:val="00E272FE"/>
    <w:rsid w:val="00E30063"/>
    <w:rsid w:val="00E30517"/>
    <w:rsid w:val="00E3070A"/>
    <w:rsid w:val="00E30A72"/>
    <w:rsid w:val="00E30AD6"/>
    <w:rsid w:val="00E30DB2"/>
    <w:rsid w:val="00E30F83"/>
    <w:rsid w:val="00E31506"/>
    <w:rsid w:val="00E31586"/>
    <w:rsid w:val="00E3188B"/>
    <w:rsid w:val="00E31AAC"/>
    <w:rsid w:val="00E3200D"/>
    <w:rsid w:val="00E32627"/>
    <w:rsid w:val="00E32E0E"/>
    <w:rsid w:val="00E3305B"/>
    <w:rsid w:val="00E33506"/>
    <w:rsid w:val="00E335B1"/>
    <w:rsid w:val="00E33802"/>
    <w:rsid w:val="00E33814"/>
    <w:rsid w:val="00E339C6"/>
    <w:rsid w:val="00E33B8C"/>
    <w:rsid w:val="00E33D92"/>
    <w:rsid w:val="00E33E4D"/>
    <w:rsid w:val="00E34D6F"/>
    <w:rsid w:val="00E34F08"/>
    <w:rsid w:val="00E35029"/>
    <w:rsid w:val="00E35698"/>
    <w:rsid w:val="00E35AC2"/>
    <w:rsid w:val="00E35CDC"/>
    <w:rsid w:val="00E35EB9"/>
    <w:rsid w:val="00E35F47"/>
    <w:rsid w:val="00E3610B"/>
    <w:rsid w:val="00E363B9"/>
    <w:rsid w:val="00E36400"/>
    <w:rsid w:val="00E36AED"/>
    <w:rsid w:val="00E3702B"/>
    <w:rsid w:val="00E37075"/>
    <w:rsid w:val="00E377BF"/>
    <w:rsid w:val="00E37C25"/>
    <w:rsid w:val="00E40362"/>
    <w:rsid w:val="00E4038C"/>
    <w:rsid w:val="00E40A63"/>
    <w:rsid w:val="00E41834"/>
    <w:rsid w:val="00E41BAC"/>
    <w:rsid w:val="00E41FEC"/>
    <w:rsid w:val="00E42532"/>
    <w:rsid w:val="00E42D71"/>
    <w:rsid w:val="00E432AE"/>
    <w:rsid w:val="00E434D2"/>
    <w:rsid w:val="00E4356E"/>
    <w:rsid w:val="00E43F1E"/>
    <w:rsid w:val="00E4411D"/>
    <w:rsid w:val="00E441DC"/>
    <w:rsid w:val="00E4466A"/>
    <w:rsid w:val="00E447D5"/>
    <w:rsid w:val="00E447DB"/>
    <w:rsid w:val="00E45041"/>
    <w:rsid w:val="00E450D8"/>
    <w:rsid w:val="00E452D0"/>
    <w:rsid w:val="00E45A9D"/>
    <w:rsid w:val="00E4607D"/>
    <w:rsid w:val="00E460A1"/>
    <w:rsid w:val="00E4616E"/>
    <w:rsid w:val="00E46CC9"/>
    <w:rsid w:val="00E47D5F"/>
    <w:rsid w:val="00E47D96"/>
    <w:rsid w:val="00E47DF6"/>
    <w:rsid w:val="00E50344"/>
    <w:rsid w:val="00E508D6"/>
    <w:rsid w:val="00E50BBD"/>
    <w:rsid w:val="00E515A3"/>
    <w:rsid w:val="00E51E23"/>
    <w:rsid w:val="00E523F3"/>
    <w:rsid w:val="00E52A15"/>
    <w:rsid w:val="00E52F76"/>
    <w:rsid w:val="00E5315C"/>
    <w:rsid w:val="00E534EA"/>
    <w:rsid w:val="00E53605"/>
    <w:rsid w:val="00E538E0"/>
    <w:rsid w:val="00E53F95"/>
    <w:rsid w:val="00E547DF"/>
    <w:rsid w:val="00E54D33"/>
    <w:rsid w:val="00E54DCD"/>
    <w:rsid w:val="00E55E1F"/>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E12"/>
    <w:rsid w:val="00E60F80"/>
    <w:rsid w:val="00E6134E"/>
    <w:rsid w:val="00E613CE"/>
    <w:rsid w:val="00E61DAC"/>
    <w:rsid w:val="00E61F86"/>
    <w:rsid w:val="00E6203C"/>
    <w:rsid w:val="00E62AF2"/>
    <w:rsid w:val="00E62C6B"/>
    <w:rsid w:val="00E62DDA"/>
    <w:rsid w:val="00E630F7"/>
    <w:rsid w:val="00E63A8C"/>
    <w:rsid w:val="00E63C84"/>
    <w:rsid w:val="00E643D0"/>
    <w:rsid w:val="00E64763"/>
    <w:rsid w:val="00E647DC"/>
    <w:rsid w:val="00E6484F"/>
    <w:rsid w:val="00E64B4F"/>
    <w:rsid w:val="00E65A35"/>
    <w:rsid w:val="00E65E6B"/>
    <w:rsid w:val="00E66359"/>
    <w:rsid w:val="00E6640D"/>
    <w:rsid w:val="00E6666C"/>
    <w:rsid w:val="00E666A1"/>
    <w:rsid w:val="00E6682F"/>
    <w:rsid w:val="00E6713B"/>
    <w:rsid w:val="00E67631"/>
    <w:rsid w:val="00E7041A"/>
    <w:rsid w:val="00E705E5"/>
    <w:rsid w:val="00E70B0C"/>
    <w:rsid w:val="00E71166"/>
    <w:rsid w:val="00E71952"/>
    <w:rsid w:val="00E71DF1"/>
    <w:rsid w:val="00E71EDB"/>
    <w:rsid w:val="00E723D3"/>
    <w:rsid w:val="00E723E6"/>
    <w:rsid w:val="00E7242A"/>
    <w:rsid w:val="00E7272E"/>
    <w:rsid w:val="00E72737"/>
    <w:rsid w:val="00E72ABE"/>
    <w:rsid w:val="00E72BCC"/>
    <w:rsid w:val="00E739A7"/>
    <w:rsid w:val="00E73E01"/>
    <w:rsid w:val="00E7449A"/>
    <w:rsid w:val="00E744BD"/>
    <w:rsid w:val="00E74776"/>
    <w:rsid w:val="00E74B5A"/>
    <w:rsid w:val="00E7524F"/>
    <w:rsid w:val="00E7556D"/>
    <w:rsid w:val="00E75693"/>
    <w:rsid w:val="00E756FB"/>
    <w:rsid w:val="00E75918"/>
    <w:rsid w:val="00E76141"/>
    <w:rsid w:val="00E76270"/>
    <w:rsid w:val="00E76666"/>
    <w:rsid w:val="00E76B45"/>
    <w:rsid w:val="00E77040"/>
    <w:rsid w:val="00E772C4"/>
    <w:rsid w:val="00E77484"/>
    <w:rsid w:val="00E77655"/>
    <w:rsid w:val="00E77B90"/>
    <w:rsid w:val="00E8016D"/>
    <w:rsid w:val="00E810EC"/>
    <w:rsid w:val="00E8112C"/>
    <w:rsid w:val="00E81587"/>
    <w:rsid w:val="00E826C8"/>
    <w:rsid w:val="00E82819"/>
    <w:rsid w:val="00E82EE0"/>
    <w:rsid w:val="00E83280"/>
    <w:rsid w:val="00E832C9"/>
    <w:rsid w:val="00E8344D"/>
    <w:rsid w:val="00E83469"/>
    <w:rsid w:val="00E839A9"/>
    <w:rsid w:val="00E83E6E"/>
    <w:rsid w:val="00E8412F"/>
    <w:rsid w:val="00E843EF"/>
    <w:rsid w:val="00E84661"/>
    <w:rsid w:val="00E84934"/>
    <w:rsid w:val="00E84A69"/>
    <w:rsid w:val="00E84BAF"/>
    <w:rsid w:val="00E8521B"/>
    <w:rsid w:val="00E853AC"/>
    <w:rsid w:val="00E85483"/>
    <w:rsid w:val="00E855B2"/>
    <w:rsid w:val="00E8572C"/>
    <w:rsid w:val="00E86057"/>
    <w:rsid w:val="00E861F7"/>
    <w:rsid w:val="00E864CA"/>
    <w:rsid w:val="00E86647"/>
    <w:rsid w:val="00E86BF7"/>
    <w:rsid w:val="00E87078"/>
    <w:rsid w:val="00E87182"/>
    <w:rsid w:val="00E879F0"/>
    <w:rsid w:val="00E87AE6"/>
    <w:rsid w:val="00E87BC7"/>
    <w:rsid w:val="00E909D9"/>
    <w:rsid w:val="00E90BF3"/>
    <w:rsid w:val="00E91139"/>
    <w:rsid w:val="00E915E1"/>
    <w:rsid w:val="00E919F0"/>
    <w:rsid w:val="00E91BF2"/>
    <w:rsid w:val="00E91DD4"/>
    <w:rsid w:val="00E91DDE"/>
    <w:rsid w:val="00E91E61"/>
    <w:rsid w:val="00E920B8"/>
    <w:rsid w:val="00E924C7"/>
    <w:rsid w:val="00E9281F"/>
    <w:rsid w:val="00E92F0A"/>
    <w:rsid w:val="00E93131"/>
    <w:rsid w:val="00E93168"/>
    <w:rsid w:val="00E93402"/>
    <w:rsid w:val="00E9346A"/>
    <w:rsid w:val="00E939E4"/>
    <w:rsid w:val="00E93A7A"/>
    <w:rsid w:val="00E93B3D"/>
    <w:rsid w:val="00E93D80"/>
    <w:rsid w:val="00E94098"/>
    <w:rsid w:val="00E94307"/>
    <w:rsid w:val="00E94762"/>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A0281"/>
    <w:rsid w:val="00EA0BD3"/>
    <w:rsid w:val="00EA0BFA"/>
    <w:rsid w:val="00EA0E05"/>
    <w:rsid w:val="00EA0E10"/>
    <w:rsid w:val="00EA0EAB"/>
    <w:rsid w:val="00EA164F"/>
    <w:rsid w:val="00EA1B4A"/>
    <w:rsid w:val="00EA1CC1"/>
    <w:rsid w:val="00EA2271"/>
    <w:rsid w:val="00EA2406"/>
    <w:rsid w:val="00EA2585"/>
    <w:rsid w:val="00EA2730"/>
    <w:rsid w:val="00EA35CC"/>
    <w:rsid w:val="00EA3641"/>
    <w:rsid w:val="00EA3D67"/>
    <w:rsid w:val="00EA3DB9"/>
    <w:rsid w:val="00EA475F"/>
    <w:rsid w:val="00EA4A36"/>
    <w:rsid w:val="00EA5029"/>
    <w:rsid w:val="00EA5335"/>
    <w:rsid w:val="00EA630B"/>
    <w:rsid w:val="00EA63F5"/>
    <w:rsid w:val="00EA6E29"/>
    <w:rsid w:val="00EA6FAE"/>
    <w:rsid w:val="00EA7B1C"/>
    <w:rsid w:val="00EA7CE6"/>
    <w:rsid w:val="00EA7D58"/>
    <w:rsid w:val="00EA7E15"/>
    <w:rsid w:val="00EA7E9E"/>
    <w:rsid w:val="00EA7EF5"/>
    <w:rsid w:val="00EA7F1F"/>
    <w:rsid w:val="00EB05DC"/>
    <w:rsid w:val="00EB1705"/>
    <w:rsid w:val="00EB2435"/>
    <w:rsid w:val="00EB269A"/>
    <w:rsid w:val="00EB2814"/>
    <w:rsid w:val="00EB296A"/>
    <w:rsid w:val="00EB3495"/>
    <w:rsid w:val="00EB381D"/>
    <w:rsid w:val="00EB3828"/>
    <w:rsid w:val="00EB3953"/>
    <w:rsid w:val="00EB3C79"/>
    <w:rsid w:val="00EB3CE0"/>
    <w:rsid w:val="00EB3DB0"/>
    <w:rsid w:val="00EB410B"/>
    <w:rsid w:val="00EB4128"/>
    <w:rsid w:val="00EB4232"/>
    <w:rsid w:val="00EB42C8"/>
    <w:rsid w:val="00EB461B"/>
    <w:rsid w:val="00EB534C"/>
    <w:rsid w:val="00EB55D2"/>
    <w:rsid w:val="00EB56E5"/>
    <w:rsid w:val="00EB5A08"/>
    <w:rsid w:val="00EB5C31"/>
    <w:rsid w:val="00EB6721"/>
    <w:rsid w:val="00EB6BC2"/>
    <w:rsid w:val="00EB6C53"/>
    <w:rsid w:val="00EB720A"/>
    <w:rsid w:val="00EB749C"/>
    <w:rsid w:val="00EB7675"/>
    <w:rsid w:val="00EB7832"/>
    <w:rsid w:val="00EB7B45"/>
    <w:rsid w:val="00EB7C50"/>
    <w:rsid w:val="00EB7E4D"/>
    <w:rsid w:val="00EB7E97"/>
    <w:rsid w:val="00EB7FAA"/>
    <w:rsid w:val="00EB7FE8"/>
    <w:rsid w:val="00EC05B8"/>
    <w:rsid w:val="00EC06DE"/>
    <w:rsid w:val="00EC0E69"/>
    <w:rsid w:val="00EC183D"/>
    <w:rsid w:val="00EC1A43"/>
    <w:rsid w:val="00EC1D83"/>
    <w:rsid w:val="00EC1FE9"/>
    <w:rsid w:val="00EC28CD"/>
    <w:rsid w:val="00EC2915"/>
    <w:rsid w:val="00EC2C50"/>
    <w:rsid w:val="00EC2CD8"/>
    <w:rsid w:val="00EC2E21"/>
    <w:rsid w:val="00EC30FE"/>
    <w:rsid w:val="00EC3500"/>
    <w:rsid w:val="00EC36DD"/>
    <w:rsid w:val="00EC3E31"/>
    <w:rsid w:val="00EC3E81"/>
    <w:rsid w:val="00EC3EC8"/>
    <w:rsid w:val="00EC3FDB"/>
    <w:rsid w:val="00EC44E7"/>
    <w:rsid w:val="00EC49DD"/>
    <w:rsid w:val="00EC4D77"/>
    <w:rsid w:val="00EC4D7B"/>
    <w:rsid w:val="00EC4E2E"/>
    <w:rsid w:val="00EC555C"/>
    <w:rsid w:val="00EC60A1"/>
    <w:rsid w:val="00EC614D"/>
    <w:rsid w:val="00EC6337"/>
    <w:rsid w:val="00EC6D31"/>
    <w:rsid w:val="00EC6D68"/>
    <w:rsid w:val="00EC6D82"/>
    <w:rsid w:val="00EC7183"/>
    <w:rsid w:val="00EC71AB"/>
    <w:rsid w:val="00EC7EE8"/>
    <w:rsid w:val="00ED0486"/>
    <w:rsid w:val="00ED0DE8"/>
    <w:rsid w:val="00ED0EB9"/>
    <w:rsid w:val="00ED1A21"/>
    <w:rsid w:val="00ED1A39"/>
    <w:rsid w:val="00ED1CD6"/>
    <w:rsid w:val="00ED2FF1"/>
    <w:rsid w:val="00ED3207"/>
    <w:rsid w:val="00ED32E7"/>
    <w:rsid w:val="00ED341E"/>
    <w:rsid w:val="00ED3423"/>
    <w:rsid w:val="00ED352D"/>
    <w:rsid w:val="00ED3534"/>
    <w:rsid w:val="00ED38D7"/>
    <w:rsid w:val="00ED3B7D"/>
    <w:rsid w:val="00ED3DA3"/>
    <w:rsid w:val="00ED3F90"/>
    <w:rsid w:val="00ED40CC"/>
    <w:rsid w:val="00ED4834"/>
    <w:rsid w:val="00ED4DDF"/>
    <w:rsid w:val="00ED4E3C"/>
    <w:rsid w:val="00ED4EEA"/>
    <w:rsid w:val="00ED5122"/>
    <w:rsid w:val="00ED54F7"/>
    <w:rsid w:val="00ED5580"/>
    <w:rsid w:val="00ED58F2"/>
    <w:rsid w:val="00ED6100"/>
    <w:rsid w:val="00ED66D5"/>
    <w:rsid w:val="00ED6E4E"/>
    <w:rsid w:val="00ED7BAF"/>
    <w:rsid w:val="00EE0318"/>
    <w:rsid w:val="00EE08BC"/>
    <w:rsid w:val="00EE0935"/>
    <w:rsid w:val="00EE09EA"/>
    <w:rsid w:val="00EE0A49"/>
    <w:rsid w:val="00EE15CA"/>
    <w:rsid w:val="00EE18BB"/>
    <w:rsid w:val="00EE1938"/>
    <w:rsid w:val="00EE1A57"/>
    <w:rsid w:val="00EE1CDA"/>
    <w:rsid w:val="00EE24B7"/>
    <w:rsid w:val="00EE286B"/>
    <w:rsid w:val="00EE2AAB"/>
    <w:rsid w:val="00EE3196"/>
    <w:rsid w:val="00EE3203"/>
    <w:rsid w:val="00EE3318"/>
    <w:rsid w:val="00EE3358"/>
    <w:rsid w:val="00EE33A6"/>
    <w:rsid w:val="00EE3DCB"/>
    <w:rsid w:val="00EE4825"/>
    <w:rsid w:val="00EE5112"/>
    <w:rsid w:val="00EE58F6"/>
    <w:rsid w:val="00EE62B4"/>
    <w:rsid w:val="00EE636D"/>
    <w:rsid w:val="00EE6678"/>
    <w:rsid w:val="00EE66B1"/>
    <w:rsid w:val="00EE687C"/>
    <w:rsid w:val="00EE7047"/>
    <w:rsid w:val="00EE752C"/>
    <w:rsid w:val="00EE7D0B"/>
    <w:rsid w:val="00EE7D91"/>
    <w:rsid w:val="00EE7ECE"/>
    <w:rsid w:val="00EE7F2E"/>
    <w:rsid w:val="00EF046F"/>
    <w:rsid w:val="00EF082A"/>
    <w:rsid w:val="00EF0E50"/>
    <w:rsid w:val="00EF11C6"/>
    <w:rsid w:val="00EF16D6"/>
    <w:rsid w:val="00EF17D0"/>
    <w:rsid w:val="00EF209D"/>
    <w:rsid w:val="00EF20FD"/>
    <w:rsid w:val="00EF2457"/>
    <w:rsid w:val="00EF2786"/>
    <w:rsid w:val="00EF28E6"/>
    <w:rsid w:val="00EF31F0"/>
    <w:rsid w:val="00EF3A28"/>
    <w:rsid w:val="00EF3A3D"/>
    <w:rsid w:val="00EF3A4A"/>
    <w:rsid w:val="00EF3AFE"/>
    <w:rsid w:val="00EF3D41"/>
    <w:rsid w:val="00EF3D43"/>
    <w:rsid w:val="00EF3EE0"/>
    <w:rsid w:val="00EF3FCB"/>
    <w:rsid w:val="00EF493B"/>
    <w:rsid w:val="00EF4F32"/>
    <w:rsid w:val="00EF5326"/>
    <w:rsid w:val="00EF57F7"/>
    <w:rsid w:val="00EF5861"/>
    <w:rsid w:val="00EF61C2"/>
    <w:rsid w:val="00EF6EF5"/>
    <w:rsid w:val="00EF6F6C"/>
    <w:rsid w:val="00EF71EE"/>
    <w:rsid w:val="00EF7464"/>
    <w:rsid w:val="00EF77C3"/>
    <w:rsid w:val="00EF785E"/>
    <w:rsid w:val="00EF7878"/>
    <w:rsid w:val="00EF7F14"/>
    <w:rsid w:val="00EF7F47"/>
    <w:rsid w:val="00F000F0"/>
    <w:rsid w:val="00F00180"/>
    <w:rsid w:val="00F004AB"/>
    <w:rsid w:val="00F006E4"/>
    <w:rsid w:val="00F00923"/>
    <w:rsid w:val="00F00C9D"/>
    <w:rsid w:val="00F00FF1"/>
    <w:rsid w:val="00F0109A"/>
    <w:rsid w:val="00F010A2"/>
    <w:rsid w:val="00F01571"/>
    <w:rsid w:val="00F0197D"/>
    <w:rsid w:val="00F01A58"/>
    <w:rsid w:val="00F023A1"/>
    <w:rsid w:val="00F026AE"/>
    <w:rsid w:val="00F027FF"/>
    <w:rsid w:val="00F02B5B"/>
    <w:rsid w:val="00F02CEF"/>
    <w:rsid w:val="00F0301D"/>
    <w:rsid w:val="00F032DF"/>
    <w:rsid w:val="00F0372A"/>
    <w:rsid w:val="00F0388F"/>
    <w:rsid w:val="00F03891"/>
    <w:rsid w:val="00F046FD"/>
    <w:rsid w:val="00F04897"/>
    <w:rsid w:val="00F0492C"/>
    <w:rsid w:val="00F04D51"/>
    <w:rsid w:val="00F05D3C"/>
    <w:rsid w:val="00F05EED"/>
    <w:rsid w:val="00F068D2"/>
    <w:rsid w:val="00F06F02"/>
    <w:rsid w:val="00F07D39"/>
    <w:rsid w:val="00F07F10"/>
    <w:rsid w:val="00F10437"/>
    <w:rsid w:val="00F10465"/>
    <w:rsid w:val="00F10780"/>
    <w:rsid w:val="00F10864"/>
    <w:rsid w:val="00F10EB6"/>
    <w:rsid w:val="00F1165E"/>
    <w:rsid w:val="00F11CF5"/>
    <w:rsid w:val="00F11EDE"/>
    <w:rsid w:val="00F1268D"/>
    <w:rsid w:val="00F1275B"/>
    <w:rsid w:val="00F12909"/>
    <w:rsid w:val="00F12B3D"/>
    <w:rsid w:val="00F12D5D"/>
    <w:rsid w:val="00F13242"/>
    <w:rsid w:val="00F1403E"/>
    <w:rsid w:val="00F140FE"/>
    <w:rsid w:val="00F1415B"/>
    <w:rsid w:val="00F1418D"/>
    <w:rsid w:val="00F141F4"/>
    <w:rsid w:val="00F14FB4"/>
    <w:rsid w:val="00F15CF3"/>
    <w:rsid w:val="00F15F83"/>
    <w:rsid w:val="00F160CF"/>
    <w:rsid w:val="00F1638F"/>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57F"/>
    <w:rsid w:val="00F23BD0"/>
    <w:rsid w:val="00F23CC1"/>
    <w:rsid w:val="00F23D7A"/>
    <w:rsid w:val="00F23FCA"/>
    <w:rsid w:val="00F240AF"/>
    <w:rsid w:val="00F24397"/>
    <w:rsid w:val="00F2456B"/>
    <w:rsid w:val="00F2457D"/>
    <w:rsid w:val="00F24A57"/>
    <w:rsid w:val="00F24A9F"/>
    <w:rsid w:val="00F24D96"/>
    <w:rsid w:val="00F24F4D"/>
    <w:rsid w:val="00F24FA0"/>
    <w:rsid w:val="00F25088"/>
    <w:rsid w:val="00F25157"/>
    <w:rsid w:val="00F255A5"/>
    <w:rsid w:val="00F25EB4"/>
    <w:rsid w:val="00F25F62"/>
    <w:rsid w:val="00F2617C"/>
    <w:rsid w:val="00F2643A"/>
    <w:rsid w:val="00F26886"/>
    <w:rsid w:val="00F2699C"/>
    <w:rsid w:val="00F27000"/>
    <w:rsid w:val="00F27776"/>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F7"/>
    <w:rsid w:val="00F3383E"/>
    <w:rsid w:val="00F33DF0"/>
    <w:rsid w:val="00F34286"/>
    <w:rsid w:val="00F342E5"/>
    <w:rsid w:val="00F346BC"/>
    <w:rsid w:val="00F348A3"/>
    <w:rsid w:val="00F34F52"/>
    <w:rsid w:val="00F351DE"/>
    <w:rsid w:val="00F3521B"/>
    <w:rsid w:val="00F35561"/>
    <w:rsid w:val="00F35865"/>
    <w:rsid w:val="00F35E92"/>
    <w:rsid w:val="00F360BA"/>
    <w:rsid w:val="00F366CE"/>
    <w:rsid w:val="00F368BE"/>
    <w:rsid w:val="00F369FF"/>
    <w:rsid w:val="00F3728A"/>
    <w:rsid w:val="00F373B5"/>
    <w:rsid w:val="00F377A2"/>
    <w:rsid w:val="00F37922"/>
    <w:rsid w:val="00F37AEF"/>
    <w:rsid w:val="00F37C39"/>
    <w:rsid w:val="00F37D73"/>
    <w:rsid w:val="00F37DC6"/>
    <w:rsid w:val="00F37E70"/>
    <w:rsid w:val="00F40C88"/>
    <w:rsid w:val="00F413BA"/>
    <w:rsid w:val="00F41576"/>
    <w:rsid w:val="00F41D1F"/>
    <w:rsid w:val="00F426B0"/>
    <w:rsid w:val="00F42910"/>
    <w:rsid w:val="00F42C2B"/>
    <w:rsid w:val="00F434F7"/>
    <w:rsid w:val="00F43907"/>
    <w:rsid w:val="00F4481E"/>
    <w:rsid w:val="00F44833"/>
    <w:rsid w:val="00F45B82"/>
    <w:rsid w:val="00F46694"/>
    <w:rsid w:val="00F467B0"/>
    <w:rsid w:val="00F4683A"/>
    <w:rsid w:val="00F46E40"/>
    <w:rsid w:val="00F46EAB"/>
    <w:rsid w:val="00F46F8B"/>
    <w:rsid w:val="00F47132"/>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34E"/>
    <w:rsid w:val="00F52756"/>
    <w:rsid w:val="00F528A1"/>
    <w:rsid w:val="00F52A47"/>
    <w:rsid w:val="00F52A4B"/>
    <w:rsid w:val="00F52C6C"/>
    <w:rsid w:val="00F52E16"/>
    <w:rsid w:val="00F52FA8"/>
    <w:rsid w:val="00F532FD"/>
    <w:rsid w:val="00F53854"/>
    <w:rsid w:val="00F538CD"/>
    <w:rsid w:val="00F53AD8"/>
    <w:rsid w:val="00F54070"/>
    <w:rsid w:val="00F54192"/>
    <w:rsid w:val="00F542D8"/>
    <w:rsid w:val="00F54460"/>
    <w:rsid w:val="00F548C8"/>
    <w:rsid w:val="00F548F7"/>
    <w:rsid w:val="00F54B39"/>
    <w:rsid w:val="00F550B5"/>
    <w:rsid w:val="00F553D1"/>
    <w:rsid w:val="00F55410"/>
    <w:rsid w:val="00F558E3"/>
    <w:rsid w:val="00F55AC5"/>
    <w:rsid w:val="00F55C99"/>
    <w:rsid w:val="00F55E9E"/>
    <w:rsid w:val="00F564B4"/>
    <w:rsid w:val="00F56D31"/>
    <w:rsid w:val="00F56E43"/>
    <w:rsid w:val="00F56EA2"/>
    <w:rsid w:val="00F56F50"/>
    <w:rsid w:val="00F57183"/>
    <w:rsid w:val="00F57350"/>
    <w:rsid w:val="00F5765A"/>
    <w:rsid w:val="00F57C72"/>
    <w:rsid w:val="00F57E51"/>
    <w:rsid w:val="00F6021A"/>
    <w:rsid w:val="00F6021F"/>
    <w:rsid w:val="00F60845"/>
    <w:rsid w:val="00F61158"/>
    <w:rsid w:val="00F614D1"/>
    <w:rsid w:val="00F614DB"/>
    <w:rsid w:val="00F6150E"/>
    <w:rsid w:val="00F61564"/>
    <w:rsid w:val="00F61FDE"/>
    <w:rsid w:val="00F62143"/>
    <w:rsid w:val="00F62283"/>
    <w:rsid w:val="00F62338"/>
    <w:rsid w:val="00F62377"/>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709"/>
    <w:rsid w:val="00F669E3"/>
    <w:rsid w:val="00F66AF7"/>
    <w:rsid w:val="00F672EB"/>
    <w:rsid w:val="00F6753C"/>
    <w:rsid w:val="00F67906"/>
    <w:rsid w:val="00F67A85"/>
    <w:rsid w:val="00F67CCD"/>
    <w:rsid w:val="00F67D0D"/>
    <w:rsid w:val="00F7055E"/>
    <w:rsid w:val="00F70E54"/>
    <w:rsid w:val="00F70FE4"/>
    <w:rsid w:val="00F71026"/>
    <w:rsid w:val="00F71042"/>
    <w:rsid w:val="00F710A0"/>
    <w:rsid w:val="00F710D9"/>
    <w:rsid w:val="00F71976"/>
    <w:rsid w:val="00F71F79"/>
    <w:rsid w:val="00F7219A"/>
    <w:rsid w:val="00F721A1"/>
    <w:rsid w:val="00F724E3"/>
    <w:rsid w:val="00F727AA"/>
    <w:rsid w:val="00F72AD3"/>
    <w:rsid w:val="00F72C94"/>
    <w:rsid w:val="00F73010"/>
    <w:rsid w:val="00F7315E"/>
    <w:rsid w:val="00F737F5"/>
    <w:rsid w:val="00F73F43"/>
    <w:rsid w:val="00F74664"/>
    <w:rsid w:val="00F74791"/>
    <w:rsid w:val="00F747FD"/>
    <w:rsid w:val="00F74A7A"/>
    <w:rsid w:val="00F75057"/>
    <w:rsid w:val="00F75A01"/>
    <w:rsid w:val="00F75C0B"/>
    <w:rsid w:val="00F763DF"/>
    <w:rsid w:val="00F76B16"/>
    <w:rsid w:val="00F77028"/>
    <w:rsid w:val="00F7792A"/>
    <w:rsid w:val="00F77A6F"/>
    <w:rsid w:val="00F77C47"/>
    <w:rsid w:val="00F77C4B"/>
    <w:rsid w:val="00F77CFA"/>
    <w:rsid w:val="00F8027D"/>
    <w:rsid w:val="00F802D3"/>
    <w:rsid w:val="00F80A32"/>
    <w:rsid w:val="00F80D8F"/>
    <w:rsid w:val="00F8116A"/>
    <w:rsid w:val="00F81311"/>
    <w:rsid w:val="00F81625"/>
    <w:rsid w:val="00F81A54"/>
    <w:rsid w:val="00F81B5F"/>
    <w:rsid w:val="00F81E0E"/>
    <w:rsid w:val="00F81F25"/>
    <w:rsid w:val="00F82272"/>
    <w:rsid w:val="00F8232E"/>
    <w:rsid w:val="00F825FF"/>
    <w:rsid w:val="00F82760"/>
    <w:rsid w:val="00F82956"/>
    <w:rsid w:val="00F82A7D"/>
    <w:rsid w:val="00F82D8E"/>
    <w:rsid w:val="00F82DBC"/>
    <w:rsid w:val="00F83301"/>
    <w:rsid w:val="00F837DD"/>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357A"/>
    <w:rsid w:val="00F9360D"/>
    <w:rsid w:val="00F9364C"/>
    <w:rsid w:val="00F939B0"/>
    <w:rsid w:val="00F939E7"/>
    <w:rsid w:val="00F93A3D"/>
    <w:rsid w:val="00F93A5F"/>
    <w:rsid w:val="00F94003"/>
    <w:rsid w:val="00F945E2"/>
    <w:rsid w:val="00F94737"/>
    <w:rsid w:val="00F9495D"/>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1612"/>
    <w:rsid w:val="00FA17D6"/>
    <w:rsid w:val="00FA1B1E"/>
    <w:rsid w:val="00FA1CBF"/>
    <w:rsid w:val="00FA1D8F"/>
    <w:rsid w:val="00FA1EB0"/>
    <w:rsid w:val="00FA2002"/>
    <w:rsid w:val="00FA2526"/>
    <w:rsid w:val="00FA25F3"/>
    <w:rsid w:val="00FA2663"/>
    <w:rsid w:val="00FA2AB0"/>
    <w:rsid w:val="00FA2EB9"/>
    <w:rsid w:val="00FA33A2"/>
    <w:rsid w:val="00FA3871"/>
    <w:rsid w:val="00FA39FB"/>
    <w:rsid w:val="00FA3C84"/>
    <w:rsid w:val="00FA4131"/>
    <w:rsid w:val="00FA49ED"/>
    <w:rsid w:val="00FA4EDE"/>
    <w:rsid w:val="00FA50E8"/>
    <w:rsid w:val="00FA526F"/>
    <w:rsid w:val="00FA53C1"/>
    <w:rsid w:val="00FA5527"/>
    <w:rsid w:val="00FA558C"/>
    <w:rsid w:val="00FA56F9"/>
    <w:rsid w:val="00FA5710"/>
    <w:rsid w:val="00FA5871"/>
    <w:rsid w:val="00FA589E"/>
    <w:rsid w:val="00FA5909"/>
    <w:rsid w:val="00FA5A96"/>
    <w:rsid w:val="00FA5DF2"/>
    <w:rsid w:val="00FA6225"/>
    <w:rsid w:val="00FA656D"/>
    <w:rsid w:val="00FA65C9"/>
    <w:rsid w:val="00FA6686"/>
    <w:rsid w:val="00FA680F"/>
    <w:rsid w:val="00FA6A8C"/>
    <w:rsid w:val="00FA6E07"/>
    <w:rsid w:val="00FA7A20"/>
    <w:rsid w:val="00FA7AA6"/>
    <w:rsid w:val="00FA7C04"/>
    <w:rsid w:val="00FB0443"/>
    <w:rsid w:val="00FB0540"/>
    <w:rsid w:val="00FB08FB"/>
    <w:rsid w:val="00FB1309"/>
    <w:rsid w:val="00FB15D5"/>
    <w:rsid w:val="00FB1606"/>
    <w:rsid w:val="00FB18E8"/>
    <w:rsid w:val="00FB19D8"/>
    <w:rsid w:val="00FB22E5"/>
    <w:rsid w:val="00FB2864"/>
    <w:rsid w:val="00FB2F6A"/>
    <w:rsid w:val="00FB2F94"/>
    <w:rsid w:val="00FB3CD6"/>
    <w:rsid w:val="00FB4065"/>
    <w:rsid w:val="00FB4760"/>
    <w:rsid w:val="00FB47B5"/>
    <w:rsid w:val="00FB4938"/>
    <w:rsid w:val="00FB5201"/>
    <w:rsid w:val="00FB52FD"/>
    <w:rsid w:val="00FB57A7"/>
    <w:rsid w:val="00FB59F0"/>
    <w:rsid w:val="00FB5A6F"/>
    <w:rsid w:val="00FB67CA"/>
    <w:rsid w:val="00FB7284"/>
    <w:rsid w:val="00FB72CB"/>
    <w:rsid w:val="00FB77BB"/>
    <w:rsid w:val="00FB7C38"/>
    <w:rsid w:val="00FC0038"/>
    <w:rsid w:val="00FC0AB4"/>
    <w:rsid w:val="00FC0B11"/>
    <w:rsid w:val="00FC0B9B"/>
    <w:rsid w:val="00FC0E12"/>
    <w:rsid w:val="00FC1190"/>
    <w:rsid w:val="00FC1859"/>
    <w:rsid w:val="00FC1AB5"/>
    <w:rsid w:val="00FC1E51"/>
    <w:rsid w:val="00FC22FE"/>
    <w:rsid w:val="00FC23FA"/>
    <w:rsid w:val="00FC2742"/>
    <w:rsid w:val="00FC2F53"/>
    <w:rsid w:val="00FC338D"/>
    <w:rsid w:val="00FC37F0"/>
    <w:rsid w:val="00FC3B07"/>
    <w:rsid w:val="00FC3B91"/>
    <w:rsid w:val="00FC3BBC"/>
    <w:rsid w:val="00FC3EEB"/>
    <w:rsid w:val="00FC4278"/>
    <w:rsid w:val="00FC4423"/>
    <w:rsid w:val="00FC47CD"/>
    <w:rsid w:val="00FC47D1"/>
    <w:rsid w:val="00FC4CA4"/>
    <w:rsid w:val="00FC4ED1"/>
    <w:rsid w:val="00FC4F3D"/>
    <w:rsid w:val="00FC545C"/>
    <w:rsid w:val="00FC553E"/>
    <w:rsid w:val="00FC65A0"/>
    <w:rsid w:val="00FC6624"/>
    <w:rsid w:val="00FC6B41"/>
    <w:rsid w:val="00FC6D8C"/>
    <w:rsid w:val="00FC6DA4"/>
    <w:rsid w:val="00FC791E"/>
    <w:rsid w:val="00FC7F93"/>
    <w:rsid w:val="00FD012B"/>
    <w:rsid w:val="00FD0C8F"/>
    <w:rsid w:val="00FD10D2"/>
    <w:rsid w:val="00FD1446"/>
    <w:rsid w:val="00FD235B"/>
    <w:rsid w:val="00FD2804"/>
    <w:rsid w:val="00FD282A"/>
    <w:rsid w:val="00FD2A71"/>
    <w:rsid w:val="00FD3124"/>
    <w:rsid w:val="00FD31C1"/>
    <w:rsid w:val="00FD3905"/>
    <w:rsid w:val="00FD4CC0"/>
    <w:rsid w:val="00FD5999"/>
    <w:rsid w:val="00FD6318"/>
    <w:rsid w:val="00FD6A3D"/>
    <w:rsid w:val="00FD6D13"/>
    <w:rsid w:val="00FD6F9D"/>
    <w:rsid w:val="00FD72D9"/>
    <w:rsid w:val="00FD73AE"/>
    <w:rsid w:val="00FD774E"/>
    <w:rsid w:val="00FD7D58"/>
    <w:rsid w:val="00FD7D6B"/>
    <w:rsid w:val="00FE00DC"/>
    <w:rsid w:val="00FE0477"/>
    <w:rsid w:val="00FE0657"/>
    <w:rsid w:val="00FE092D"/>
    <w:rsid w:val="00FE0979"/>
    <w:rsid w:val="00FE0E08"/>
    <w:rsid w:val="00FE15F5"/>
    <w:rsid w:val="00FE1728"/>
    <w:rsid w:val="00FE1EC0"/>
    <w:rsid w:val="00FE1FA1"/>
    <w:rsid w:val="00FE22FE"/>
    <w:rsid w:val="00FE2B7B"/>
    <w:rsid w:val="00FE3100"/>
    <w:rsid w:val="00FE326E"/>
    <w:rsid w:val="00FE3768"/>
    <w:rsid w:val="00FE3D47"/>
    <w:rsid w:val="00FE42C4"/>
    <w:rsid w:val="00FE44A8"/>
    <w:rsid w:val="00FE47B0"/>
    <w:rsid w:val="00FE5172"/>
    <w:rsid w:val="00FE5236"/>
    <w:rsid w:val="00FE53E8"/>
    <w:rsid w:val="00FE5977"/>
    <w:rsid w:val="00FE5C99"/>
    <w:rsid w:val="00FE5CB2"/>
    <w:rsid w:val="00FE65DB"/>
    <w:rsid w:val="00FE6DEC"/>
    <w:rsid w:val="00FE7266"/>
    <w:rsid w:val="00FE74E2"/>
    <w:rsid w:val="00FE74FC"/>
    <w:rsid w:val="00FE761D"/>
    <w:rsid w:val="00FE76FA"/>
    <w:rsid w:val="00FE7A09"/>
    <w:rsid w:val="00FF00B6"/>
    <w:rsid w:val="00FF01C5"/>
    <w:rsid w:val="00FF0224"/>
    <w:rsid w:val="00FF0289"/>
    <w:rsid w:val="00FF02D6"/>
    <w:rsid w:val="00FF02E3"/>
    <w:rsid w:val="00FF0895"/>
    <w:rsid w:val="00FF0BBB"/>
    <w:rsid w:val="00FF114C"/>
    <w:rsid w:val="00FF1455"/>
    <w:rsid w:val="00FF1716"/>
    <w:rsid w:val="00FF1920"/>
    <w:rsid w:val="00FF1ACF"/>
    <w:rsid w:val="00FF2376"/>
    <w:rsid w:val="00FF2644"/>
    <w:rsid w:val="00FF26B7"/>
    <w:rsid w:val="00FF2A88"/>
    <w:rsid w:val="00FF37C5"/>
    <w:rsid w:val="00FF3A12"/>
    <w:rsid w:val="00FF3C0B"/>
    <w:rsid w:val="00FF3CFC"/>
    <w:rsid w:val="00FF40CB"/>
    <w:rsid w:val="00FF43AF"/>
    <w:rsid w:val="00FF48E0"/>
    <w:rsid w:val="00FF5026"/>
    <w:rsid w:val="00FF5173"/>
    <w:rsid w:val="00FF51D0"/>
    <w:rsid w:val="00FF52CC"/>
    <w:rsid w:val="00FF52E3"/>
    <w:rsid w:val="00FF5D1A"/>
    <w:rsid w:val="00FF609A"/>
    <w:rsid w:val="00FF63FE"/>
    <w:rsid w:val="00FF6CF6"/>
    <w:rsid w:val="00FF6F2F"/>
    <w:rsid w:val="00FF70CF"/>
    <w:rsid w:val="00FF72A3"/>
    <w:rsid w:val="00FF74BE"/>
    <w:rsid w:val="00FF75D0"/>
    <w:rsid w:val="00FF78DB"/>
    <w:rsid w:val="00FF7A04"/>
    <w:rsid w:val="0284643E"/>
    <w:rsid w:val="03532C3F"/>
    <w:rsid w:val="03B25C4C"/>
    <w:rsid w:val="03F94E83"/>
    <w:rsid w:val="03FC4856"/>
    <w:rsid w:val="067D4C1C"/>
    <w:rsid w:val="06B127E5"/>
    <w:rsid w:val="072F2729"/>
    <w:rsid w:val="07C21FA9"/>
    <w:rsid w:val="0957797D"/>
    <w:rsid w:val="0972706B"/>
    <w:rsid w:val="09C21BB6"/>
    <w:rsid w:val="0A867EAB"/>
    <w:rsid w:val="0AFC60B7"/>
    <w:rsid w:val="0BAD7041"/>
    <w:rsid w:val="0C6F5654"/>
    <w:rsid w:val="0D132BA9"/>
    <w:rsid w:val="0D660AC2"/>
    <w:rsid w:val="0D672BF6"/>
    <w:rsid w:val="0E120AD5"/>
    <w:rsid w:val="0EB06FFE"/>
    <w:rsid w:val="10150A41"/>
    <w:rsid w:val="1257267A"/>
    <w:rsid w:val="12A472D8"/>
    <w:rsid w:val="12FE321B"/>
    <w:rsid w:val="130859B8"/>
    <w:rsid w:val="141F2191"/>
    <w:rsid w:val="1575AEB2"/>
    <w:rsid w:val="164F7F6D"/>
    <w:rsid w:val="165E068A"/>
    <w:rsid w:val="1702D3F2"/>
    <w:rsid w:val="188D2058"/>
    <w:rsid w:val="18BA7603"/>
    <w:rsid w:val="18FD3F86"/>
    <w:rsid w:val="192B740B"/>
    <w:rsid w:val="19497C62"/>
    <w:rsid w:val="1A514204"/>
    <w:rsid w:val="1B2E6DC7"/>
    <w:rsid w:val="1B5316CE"/>
    <w:rsid w:val="1B5E59D2"/>
    <w:rsid w:val="1C766428"/>
    <w:rsid w:val="1DD50930"/>
    <w:rsid w:val="1DF407BB"/>
    <w:rsid w:val="1E38003B"/>
    <w:rsid w:val="1F850095"/>
    <w:rsid w:val="1FB91CD0"/>
    <w:rsid w:val="20910CB1"/>
    <w:rsid w:val="20CD42FE"/>
    <w:rsid w:val="21035A99"/>
    <w:rsid w:val="21282288"/>
    <w:rsid w:val="23680C07"/>
    <w:rsid w:val="239E142D"/>
    <w:rsid w:val="245870DE"/>
    <w:rsid w:val="247247A7"/>
    <w:rsid w:val="2473146A"/>
    <w:rsid w:val="27C5366D"/>
    <w:rsid w:val="27DD67CA"/>
    <w:rsid w:val="28690808"/>
    <w:rsid w:val="28B07E55"/>
    <w:rsid w:val="28B54AA2"/>
    <w:rsid w:val="294D6347"/>
    <w:rsid w:val="2A0F0B23"/>
    <w:rsid w:val="2AFE2B7E"/>
    <w:rsid w:val="2D376513"/>
    <w:rsid w:val="2DC863F1"/>
    <w:rsid w:val="2EB72406"/>
    <w:rsid w:val="2F2367DE"/>
    <w:rsid w:val="31542D3B"/>
    <w:rsid w:val="32832752"/>
    <w:rsid w:val="32FE23BF"/>
    <w:rsid w:val="330E6893"/>
    <w:rsid w:val="33DE0CB9"/>
    <w:rsid w:val="3511129D"/>
    <w:rsid w:val="359455FE"/>
    <w:rsid w:val="36CD07B0"/>
    <w:rsid w:val="375C57D7"/>
    <w:rsid w:val="37DD651E"/>
    <w:rsid w:val="38BA113F"/>
    <w:rsid w:val="3A135075"/>
    <w:rsid w:val="3A8424B5"/>
    <w:rsid w:val="3AB31D0C"/>
    <w:rsid w:val="3B4A3B53"/>
    <w:rsid w:val="3BF47021"/>
    <w:rsid w:val="3C923082"/>
    <w:rsid w:val="3D0354C7"/>
    <w:rsid w:val="3D7642C9"/>
    <w:rsid w:val="3DDA6D42"/>
    <w:rsid w:val="3E7347F4"/>
    <w:rsid w:val="3EF83C43"/>
    <w:rsid w:val="3F01664D"/>
    <w:rsid w:val="3F175FC8"/>
    <w:rsid w:val="3FD010A5"/>
    <w:rsid w:val="40850DCD"/>
    <w:rsid w:val="41AC1D9C"/>
    <w:rsid w:val="4242619A"/>
    <w:rsid w:val="42B20782"/>
    <w:rsid w:val="44917C93"/>
    <w:rsid w:val="46D41E44"/>
    <w:rsid w:val="47AE2F53"/>
    <w:rsid w:val="49446ABC"/>
    <w:rsid w:val="496938E0"/>
    <w:rsid w:val="49882B35"/>
    <w:rsid w:val="4B3872E6"/>
    <w:rsid w:val="4CA149AE"/>
    <w:rsid w:val="4DF51404"/>
    <w:rsid w:val="4E5633F4"/>
    <w:rsid w:val="4E7740D9"/>
    <w:rsid w:val="4EAC0AFF"/>
    <w:rsid w:val="4EC2021D"/>
    <w:rsid w:val="50FD13B2"/>
    <w:rsid w:val="52FE30BB"/>
    <w:rsid w:val="536E79E7"/>
    <w:rsid w:val="54CE2507"/>
    <w:rsid w:val="55181CD2"/>
    <w:rsid w:val="55D01D97"/>
    <w:rsid w:val="57244B18"/>
    <w:rsid w:val="57EF6871"/>
    <w:rsid w:val="58240039"/>
    <w:rsid w:val="595A121E"/>
    <w:rsid w:val="59C75644"/>
    <w:rsid w:val="5AF07FF7"/>
    <w:rsid w:val="5AF422E5"/>
    <w:rsid w:val="5BF26431"/>
    <w:rsid w:val="5E780DEA"/>
    <w:rsid w:val="5F631FA8"/>
    <w:rsid w:val="65507243"/>
    <w:rsid w:val="65576B9C"/>
    <w:rsid w:val="656027FF"/>
    <w:rsid w:val="66457E51"/>
    <w:rsid w:val="6680376E"/>
    <w:rsid w:val="66ED31EA"/>
    <w:rsid w:val="691A3243"/>
    <w:rsid w:val="696C42BB"/>
    <w:rsid w:val="698A6B0F"/>
    <w:rsid w:val="6A782EAA"/>
    <w:rsid w:val="6B704279"/>
    <w:rsid w:val="6D020EA1"/>
    <w:rsid w:val="6E0F1211"/>
    <w:rsid w:val="6FBD0858"/>
    <w:rsid w:val="72E1752D"/>
    <w:rsid w:val="73A015C2"/>
    <w:rsid w:val="73A913CF"/>
    <w:rsid w:val="73EB1497"/>
    <w:rsid w:val="74000A47"/>
    <w:rsid w:val="74885606"/>
    <w:rsid w:val="751115BE"/>
    <w:rsid w:val="75740E00"/>
    <w:rsid w:val="763A080C"/>
    <w:rsid w:val="76EB5B39"/>
    <w:rsid w:val="776F4F23"/>
    <w:rsid w:val="78156E78"/>
    <w:rsid w:val="782D5EAF"/>
    <w:rsid w:val="786302A1"/>
    <w:rsid w:val="789F1175"/>
    <w:rsid w:val="7931734A"/>
    <w:rsid w:val="7ADB38D4"/>
    <w:rsid w:val="7DD2691C"/>
    <w:rsid w:val="7E3563A1"/>
    <w:rsid w:val="7E9326F9"/>
    <w:rsid w:val="7EE20452"/>
    <w:rsid w:val="7F395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FB79EFC"/>
  <w15:docId w15:val="{951EA48F-BF37-4189-AD1E-04821DAD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nhideWhenUsed="1" w:qFormat="1"/>
    <w:lsdException w:name="toc 8" w:semiHidden="1" w:uiPriority="39"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80"/>
      <w:jc w:val="both"/>
      <w:textAlignment w:val="baseline"/>
    </w:pPr>
    <w:rPr>
      <w:rFonts w:eastAsia="SimSun"/>
      <w:lang w:eastAsia="en-US"/>
    </w:rPr>
  </w:style>
  <w:style w:type="paragraph" w:styleId="1">
    <w:name w:val="heading 1"/>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lang w:val="en-GB" w:eastAsia="en-US"/>
    </w:rPr>
  </w:style>
  <w:style w:type="paragraph" w:styleId="2">
    <w:name w:val="heading 2"/>
    <w:basedOn w:val="1"/>
    <w:next w:val="a0"/>
    <w:link w:val="20"/>
    <w:qFormat/>
    <w:pPr>
      <w:numPr>
        <w:ilvl w:val="1"/>
      </w:numPr>
      <w:pBdr>
        <w:top w:val="none" w:sz="0" w:space="0" w:color="auto"/>
      </w:pBdr>
      <w:spacing w:before="180"/>
      <w:outlineLvl w:val="1"/>
    </w:pPr>
    <w:rPr>
      <w:sz w:val="32"/>
    </w:rPr>
  </w:style>
  <w:style w:type="paragraph" w:styleId="30">
    <w:name w:val="heading 3"/>
    <w:basedOn w:val="2"/>
    <w:next w:val="a0"/>
    <w:link w:val="31"/>
    <w:qFormat/>
    <w:pPr>
      <w:numPr>
        <w:ilvl w:val="2"/>
      </w:numPr>
      <w:spacing w:before="120"/>
      <w:outlineLvl w:val="2"/>
    </w:pPr>
    <w:rPr>
      <w:sz w:val="28"/>
    </w:rPr>
  </w:style>
  <w:style w:type="paragraph" w:styleId="4">
    <w:name w:val="heading 4"/>
    <w:basedOn w:val="30"/>
    <w:next w:val="a0"/>
    <w:link w:val="40"/>
    <w:qFormat/>
    <w:pPr>
      <w:numPr>
        <w:ilvl w:val="3"/>
      </w:numPr>
      <w:outlineLvl w:val="3"/>
    </w:pPr>
    <w:rPr>
      <w:sz w:val="24"/>
    </w:rPr>
  </w:style>
  <w:style w:type="paragraph" w:styleId="5">
    <w:name w:val="heading 5"/>
    <w:basedOn w:val="4"/>
    <w:next w:val="a0"/>
    <w:link w:val="50"/>
    <w:qFormat/>
    <w:pPr>
      <w:numPr>
        <w:ilvl w:val="4"/>
      </w:numPr>
      <w:outlineLvl w:val="4"/>
    </w:pPr>
    <w:rPr>
      <w:sz w:val="22"/>
    </w:rPr>
  </w:style>
  <w:style w:type="paragraph" w:styleId="6">
    <w:name w:val="heading 6"/>
    <w:basedOn w:val="H6"/>
    <w:next w:val="a0"/>
    <w:link w:val="60"/>
    <w:qFormat/>
    <w:pPr>
      <w:numPr>
        <w:ilvl w:val="5"/>
      </w:numPr>
      <w:outlineLvl w:val="5"/>
    </w:pPr>
  </w:style>
  <w:style w:type="paragraph" w:styleId="7">
    <w:name w:val="heading 7"/>
    <w:basedOn w:val="H6"/>
    <w:next w:val="a0"/>
    <w:link w:val="70"/>
    <w:qFormat/>
    <w:pPr>
      <w:numPr>
        <w:ilvl w:val="6"/>
      </w:numPr>
      <w:outlineLvl w:val="6"/>
    </w:pPr>
  </w:style>
  <w:style w:type="paragraph" w:styleId="8">
    <w:name w:val="heading 8"/>
    <w:basedOn w:val="1"/>
    <w:next w:val="a0"/>
    <w:link w:val="80"/>
    <w:qFormat/>
    <w:pPr>
      <w:numPr>
        <w:ilvl w:val="7"/>
      </w:numPr>
      <w:outlineLvl w:val="7"/>
    </w:pPr>
  </w:style>
  <w:style w:type="paragraph" w:styleId="9">
    <w:name w:val="heading 9"/>
    <w:basedOn w:val="8"/>
    <w:next w:val="a0"/>
    <w:link w:val="9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2">
    <w:name w:val="List 3"/>
    <w:basedOn w:val="21"/>
    <w:qFormat/>
    <w:pPr>
      <w:ind w:left="1135"/>
    </w:pPr>
  </w:style>
  <w:style w:type="paragraph" w:styleId="21">
    <w:name w:val="List 2"/>
    <w:basedOn w:val="a4"/>
    <w:qFormat/>
    <w:pPr>
      <w:ind w:left="851"/>
    </w:pPr>
  </w:style>
  <w:style w:type="paragraph" w:styleId="a4">
    <w:name w:val="List"/>
    <w:basedOn w:val="a0"/>
    <w:uiPriority w:val="99"/>
    <w:qFormat/>
    <w:pPr>
      <w:ind w:left="568" w:hanging="284"/>
    </w:pPr>
  </w:style>
  <w:style w:type="paragraph" w:styleId="a5">
    <w:name w:val="annotation subject"/>
    <w:basedOn w:val="a6"/>
    <w:next w:val="a6"/>
    <w:link w:val="a7"/>
    <w:qFormat/>
    <w:rPr>
      <w:b/>
      <w:bCs/>
    </w:rPr>
  </w:style>
  <w:style w:type="paragraph" w:styleId="a6">
    <w:name w:val="annotation text"/>
    <w:basedOn w:val="a0"/>
    <w:link w:val="a8"/>
    <w:qFormat/>
    <w:rPr>
      <w:lang w:eastAsia="zh-CN"/>
    </w:rPr>
  </w:style>
  <w:style w:type="paragraph" w:styleId="71">
    <w:name w:val="toc 7"/>
    <w:basedOn w:val="61"/>
    <w:next w:val="a0"/>
    <w:semiHidden/>
    <w:qFormat/>
    <w:pPr>
      <w:ind w:left="2268" w:hanging="2268"/>
    </w:pPr>
  </w:style>
  <w:style w:type="paragraph" w:styleId="61">
    <w:name w:val="toc 6"/>
    <w:basedOn w:val="51"/>
    <w:next w:val="a0"/>
    <w:uiPriority w:val="39"/>
    <w:qFormat/>
    <w:pPr>
      <w:ind w:left="1985" w:hanging="1985"/>
    </w:pPr>
  </w:style>
  <w:style w:type="paragraph" w:styleId="51">
    <w:name w:val="toc 5"/>
    <w:basedOn w:val="41"/>
    <w:next w:val="a0"/>
    <w:uiPriority w:val="39"/>
    <w:qFormat/>
    <w:pPr>
      <w:ind w:left="1701" w:hanging="1701"/>
    </w:pPr>
  </w:style>
  <w:style w:type="paragraph" w:styleId="41">
    <w:name w:val="toc 4"/>
    <w:basedOn w:val="33"/>
    <w:next w:val="a0"/>
    <w:uiPriority w:val="39"/>
    <w:qFormat/>
    <w:pPr>
      <w:ind w:left="1418" w:hanging="1418"/>
    </w:pPr>
  </w:style>
  <w:style w:type="paragraph" w:styleId="33">
    <w:name w:val="toc 3"/>
    <w:basedOn w:val="22"/>
    <w:next w:val="a0"/>
    <w:uiPriority w:val="39"/>
    <w:qFormat/>
    <w:pPr>
      <w:ind w:left="1134" w:hanging="1134"/>
    </w:pPr>
  </w:style>
  <w:style w:type="paragraph" w:styleId="22">
    <w:name w:val="toc 2"/>
    <w:basedOn w:val="11"/>
    <w:next w:val="a0"/>
    <w:uiPriority w:val="39"/>
    <w:qFormat/>
    <w:pPr>
      <w:keepNext w:val="0"/>
      <w:spacing w:before="0"/>
      <w:ind w:left="851" w:hanging="851"/>
    </w:pPr>
    <w:rPr>
      <w:sz w:val="20"/>
    </w:rPr>
  </w:style>
  <w:style w:type="paragraph" w:styleId="1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23">
    <w:name w:val="List Number 2"/>
    <w:basedOn w:val="a9"/>
    <w:qFormat/>
    <w:pPr>
      <w:ind w:left="851"/>
    </w:pPr>
  </w:style>
  <w:style w:type="paragraph" w:styleId="a9">
    <w:name w:val="List Number"/>
    <w:basedOn w:val="a4"/>
    <w:qFormat/>
  </w:style>
  <w:style w:type="paragraph" w:styleId="42">
    <w:name w:val="List Bullet 4"/>
    <w:basedOn w:val="34"/>
    <w:qFormat/>
    <w:pPr>
      <w:ind w:left="1418"/>
    </w:pPr>
  </w:style>
  <w:style w:type="paragraph" w:styleId="34">
    <w:name w:val="List Bullet 3"/>
    <w:basedOn w:val="24"/>
    <w:qFormat/>
    <w:pPr>
      <w:ind w:left="1135"/>
    </w:pPr>
  </w:style>
  <w:style w:type="paragraph" w:styleId="24">
    <w:name w:val="List Bullet 2"/>
    <w:basedOn w:val="aa"/>
    <w:qFormat/>
    <w:pPr>
      <w:ind w:left="851"/>
    </w:pPr>
  </w:style>
  <w:style w:type="paragraph" w:styleId="aa">
    <w:name w:val="List Bullet"/>
    <w:basedOn w:val="a4"/>
    <w:qFormat/>
  </w:style>
  <w:style w:type="paragraph" w:styleId="ab">
    <w:name w:val="caption"/>
    <w:basedOn w:val="a0"/>
    <w:next w:val="a0"/>
    <w:link w:val="ac"/>
    <w:qFormat/>
    <w:pPr>
      <w:spacing w:before="120" w:after="360"/>
      <w:jc w:val="center"/>
    </w:pPr>
    <w:rPr>
      <w:bCs/>
      <w:i/>
    </w:rPr>
  </w:style>
  <w:style w:type="paragraph" w:styleId="ad">
    <w:name w:val="Document Map"/>
    <w:basedOn w:val="a0"/>
    <w:link w:val="ae"/>
    <w:qFormat/>
    <w:pPr>
      <w:shd w:val="clear" w:color="auto" w:fill="000080"/>
    </w:pPr>
    <w:rPr>
      <w:rFonts w:ascii="Tahoma" w:hAnsi="Tahoma"/>
    </w:rPr>
  </w:style>
  <w:style w:type="paragraph" w:styleId="35">
    <w:name w:val="Body Text 3"/>
    <w:basedOn w:val="a0"/>
    <w:qFormat/>
    <w:rPr>
      <w:i/>
    </w:rPr>
  </w:style>
  <w:style w:type="paragraph" w:styleId="af">
    <w:name w:val="Body Text"/>
    <w:basedOn w:val="a0"/>
    <w:link w:val="af0"/>
    <w:qFormat/>
    <w:pPr>
      <w:spacing w:after="120"/>
    </w:pPr>
    <w:rPr>
      <w:sz w:val="22"/>
      <w:szCs w:val="24"/>
    </w:rPr>
  </w:style>
  <w:style w:type="paragraph" w:styleId="af1">
    <w:name w:val="Body Text Indent"/>
    <w:basedOn w:val="a0"/>
    <w:qFormat/>
    <w:pPr>
      <w:spacing w:before="240" w:line="240" w:lineRule="exact"/>
      <w:ind w:firstLineChars="400" w:firstLine="960"/>
    </w:pPr>
    <w:rPr>
      <w:rFonts w:eastAsia="KaiTi_GB2312"/>
      <w:sz w:val="24"/>
    </w:rPr>
  </w:style>
  <w:style w:type="paragraph" w:styleId="52">
    <w:name w:val="List Bullet 5"/>
    <w:basedOn w:val="42"/>
    <w:qFormat/>
    <w:pPr>
      <w:ind w:left="1702"/>
    </w:pPr>
  </w:style>
  <w:style w:type="paragraph" w:styleId="81">
    <w:name w:val="toc 8"/>
    <w:basedOn w:val="11"/>
    <w:next w:val="a0"/>
    <w:uiPriority w:val="39"/>
    <w:qFormat/>
    <w:pPr>
      <w:spacing w:before="180"/>
      <w:ind w:left="2693" w:hanging="2693"/>
    </w:pPr>
    <w:rPr>
      <w:b/>
    </w:rPr>
  </w:style>
  <w:style w:type="paragraph" w:styleId="af2">
    <w:name w:val="Balloon Text"/>
    <w:basedOn w:val="a0"/>
    <w:link w:val="af3"/>
    <w:qFormat/>
    <w:rPr>
      <w:rFonts w:ascii="Tahoma" w:hAnsi="Tahoma" w:cs="Tahoma"/>
      <w:sz w:val="16"/>
      <w:szCs w:val="16"/>
    </w:rPr>
  </w:style>
  <w:style w:type="paragraph" w:styleId="af4">
    <w:name w:val="footer"/>
    <w:basedOn w:val="af5"/>
    <w:link w:val="af6"/>
    <w:qFormat/>
    <w:pPr>
      <w:jc w:val="center"/>
    </w:pPr>
    <w:rPr>
      <w:i/>
    </w:rPr>
  </w:style>
  <w:style w:type="paragraph" w:styleId="af5">
    <w:name w:val="header"/>
    <w:link w:val="af7"/>
    <w:qFormat/>
    <w:pPr>
      <w:widowControl w:val="0"/>
      <w:overflowPunct w:val="0"/>
      <w:autoSpaceDE w:val="0"/>
      <w:autoSpaceDN w:val="0"/>
      <w:adjustRightInd w:val="0"/>
      <w:textAlignment w:val="baseline"/>
    </w:pPr>
    <w:rPr>
      <w:rFonts w:ascii="Arial" w:eastAsia="SimSun" w:hAnsi="Arial"/>
      <w:b/>
      <w:sz w:val="18"/>
      <w:lang w:eastAsia="en-US"/>
    </w:rPr>
  </w:style>
  <w:style w:type="paragraph" w:styleId="af8">
    <w:name w:val="Subtitle"/>
    <w:basedOn w:val="a0"/>
    <w:next w:val="a0"/>
    <w:link w:val="af9"/>
    <w:qFormat/>
    <w:pPr>
      <w:spacing w:after="60"/>
      <w:jc w:val="center"/>
      <w:outlineLvl w:val="1"/>
    </w:pPr>
    <w:rPr>
      <w:rFonts w:ascii="Cambria" w:hAnsi="Cambria"/>
      <w:sz w:val="24"/>
      <w:szCs w:val="24"/>
    </w:rPr>
  </w:style>
  <w:style w:type="paragraph" w:styleId="afa">
    <w:name w:val="footnote text"/>
    <w:basedOn w:val="a0"/>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2"/>
    <w:qFormat/>
    <w:pPr>
      <w:ind w:left="1418"/>
    </w:pPr>
  </w:style>
  <w:style w:type="paragraph" w:styleId="afb">
    <w:name w:val="table of figures"/>
    <w:basedOn w:val="a0"/>
    <w:next w:val="a0"/>
    <w:uiPriority w:val="99"/>
    <w:unhideWhenUsed/>
    <w:qFormat/>
    <w:pPr>
      <w:spacing w:before="120" w:after="120"/>
    </w:pPr>
  </w:style>
  <w:style w:type="paragraph" w:styleId="91">
    <w:name w:val="toc 9"/>
    <w:basedOn w:val="81"/>
    <w:next w:val="a0"/>
    <w:semiHidden/>
    <w:qFormat/>
    <w:pPr>
      <w:ind w:left="1418" w:hanging="1418"/>
    </w:pPr>
  </w:style>
  <w:style w:type="paragraph" w:styleId="25">
    <w:name w:val="Body Text 2"/>
    <w:basedOn w:val="a0"/>
    <w:qFormat/>
    <w:pPr>
      <w:tabs>
        <w:tab w:val="left" w:pos="1985"/>
      </w:tabs>
      <w:spacing w:after="0"/>
    </w:pPr>
    <w:rPr>
      <w:rFonts w:ascii="Arial" w:hAnsi="Arial"/>
      <w:sz w:val="22"/>
    </w:rPr>
  </w:style>
  <w:style w:type="paragraph" w:styleId="Web">
    <w:name w:val="Normal (Web)"/>
    <w:basedOn w:val="a0"/>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0"/>
    <w:next w:val="a0"/>
    <w:semiHidden/>
    <w:qFormat/>
    <w:pPr>
      <w:keepLines/>
      <w:spacing w:after="0"/>
    </w:pPr>
  </w:style>
  <w:style w:type="paragraph" w:styleId="26">
    <w:name w:val="index 2"/>
    <w:basedOn w:val="12"/>
    <w:next w:val="a0"/>
    <w:semiHidden/>
    <w:qFormat/>
    <w:pPr>
      <w:ind w:left="284"/>
    </w:pPr>
  </w:style>
  <w:style w:type="character" w:styleId="afc">
    <w:name w:val="Strong"/>
    <w:basedOn w:val="a1"/>
    <w:qFormat/>
    <w:rPr>
      <w:b/>
      <w:bCs/>
    </w:rPr>
  </w:style>
  <w:style w:type="character" w:styleId="afd">
    <w:name w:val="page number"/>
    <w:basedOn w:val="a1"/>
    <w:qFormat/>
  </w:style>
  <w:style w:type="character" w:styleId="afe">
    <w:name w:val="FollowedHyperlink"/>
    <w:basedOn w:val="a1"/>
    <w:semiHidden/>
    <w:unhideWhenUsed/>
    <w:qFormat/>
    <w:rPr>
      <w:color w:val="954F72" w:themeColor="followedHyperlink"/>
      <w:u w:val="single"/>
    </w:rPr>
  </w:style>
  <w:style w:type="character" w:styleId="aff">
    <w:name w:val="Emphasis"/>
    <w:basedOn w:val="a1"/>
    <w:uiPriority w:val="20"/>
    <w:qFormat/>
    <w:rPr>
      <w:i/>
      <w:iCs/>
    </w:rPr>
  </w:style>
  <w:style w:type="character" w:styleId="aff0">
    <w:name w:val="Hyperlink"/>
    <w:uiPriority w:val="99"/>
    <w:qFormat/>
    <w:rPr>
      <w:color w:val="0000FF"/>
      <w:u w:val="single"/>
    </w:rPr>
  </w:style>
  <w:style w:type="character" w:styleId="aff1">
    <w:name w:val="annotation reference"/>
    <w:uiPriority w:val="99"/>
    <w:qFormat/>
    <w:rPr>
      <w:sz w:val="16"/>
      <w:szCs w:val="16"/>
    </w:rPr>
  </w:style>
  <w:style w:type="character" w:styleId="aff2">
    <w:name w:val="footnote reference"/>
    <w:semiHidden/>
    <w:qFormat/>
    <w:rPr>
      <w:b/>
      <w:position w:val="6"/>
      <w:sz w:val="16"/>
    </w:rPr>
  </w:style>
  <w:style w:type="table" w:styleId="aff3">
    <w:name w:val="Table Grid"/>
    <w:basedOn w:val="a2"/>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a4"/>
    <w:link w:val="B1Char1"/>
    <w:qFormat/>
    <w:pPr>
      <w:ind w:left="284" w:firstLine="0"/>
    </w:pPr>
  </w:style>
  <w:style w:type="paragraph" w:customStyle="1" w:styleId="B2">
    <w:name w:val="B2"/>
    <w:basedOn w:val="21"/>
    <w:link w:val="B2Char"/>
    <w:qFormat/>
    <w:pPr>
      <w:ind w:left="567" w:firstLine="0"/>
    </w:pPr>
  </w:style>
  <w:style w:type="paragraph" w:customStyle="1" w:styleId="B3">
    <w:name w:val="B3"/>
    <w:basedOn w:val="32"/>
    <w:link w:val="B3Char"/>
    <w:qFormat/>
    <w:pPr>
      <w:ind w:left="851" w:firstLine="0"/>
    </w:pPr>
  </w:style>
  <w:style w:type="paragraph" w:customStyle="1" w:styleId="B4">
    <w:name w:val="B4"/>
    <w:basedOn w:val="43"/>
    <w:qFormat/>
    <w:pPr>
      <w:ind w:left="1134" w:firstLine="0"/>
    </w:pPr>
  </w:style>
  <w:style w:type="paragraph" w:customStyle="1" w:styleId="B5">
    <w:name w:val="B5"/>
    <w:basedOn w:val="53"/>
    <w:qFormat/>
    <w:pPr>
      <w:ind w:left="1418" w:firstLine="0"/>
    </w:pPr>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0"/>
    <w:qFormat/>
    <w:pPr>
      <w:numPr>
        <w:numId w:val="2"/>
      </w:numPr>
    </w:pPr>
  </w:style>
  <w:style w:type="paragraph" w:customStyle="1" w:styleId="text">
    <w:name w:val="text"/>
    <w:basedOn w:val="a0"/>
    <w:qFormat/>
    <w:pPr>
      <w:spacing w:after="240"/>
    </w:pPr>
    <w:rPr>
      <w:sz w:val="24"/>
      <w:lang w:eastAsia="zh-CN"/>
    </w:rPr>
  </w:style>
  <w:style w:type="paragraph" w:customStyle="1" w:styleId="Equation">
    <w:name w:val="Equation"/>
    <w:basedOn w:val="a0"/>
    <w:next w:val="a0"/>
    <w:qFormat/>
    <w:pPr>
      <w:tabs>
        <w:tab w:val="right" w:pos="10206"/>
      </w:tabs>
      <w:spacing w:after="220"/>
      <w:ind w:left="1298"/>
    </w:pPr>
    <w:rPr>
      <w:rFonts w:ascii="Arial" w:hAnsi="Arial"/>
      <w:sz w:val="22"/>
      <w:lang w:eastAsia="zh-CN"/>
    </w:rPr>
  </w:style>
  <w:style w:type="paragraph" w:customStyle="1" w:styleId="00BodyText">
    <w:name w:val="00 BodyText"/>
    <w:basedOn w:val="a0"/>
    <w:qFormat/>
    <w:pPr>
      <w:spacing w:after="220"/>
    </w:pPr>
    <w:rPr>
      <w:rFonts w:ascii="Arial" w:hAnsi="Arial"/>
      <w:sz w:val="22"/>
    </w:rPr>
  </w:style>
  <w:style w:type="paragraph" w:customStyle="1" w:styleId="11BodyText">
    <w:name w:val="11 BodyText"/>
    <w:basedOn w:val="a0"/>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a0"/>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0"/>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rPr>
  </w:style>
  <w:style w:type="character" w:customStyle="1" w:styleId="20">
    <w:name w:val="見出し 2 (文字)"/>
    <w:link w:val="2"/>
    <w:qFormat/>
    <w:rPr>
      <w:rFonts w:ascii="Arial" w:hAnsi="Arial"/>
      <w:sz w:val="32"/>
      <w:lang w:val="en-GB" w:eastAsia="en-US"/>
    </w:rPr>
  </w:style>
  <w:style w:type="character" w:customStyle="1" w:styleId="31">
    <w:name w:val="見出し 3 (文字)"/>
    <w:link w:val="30"/>
    <w:qFormat/>
    <w:rPr>
      <w:rFonts w:ascii="Arial" w:hAnsi="Arial"/>
      <w:sz w:val="28"/>
      <w:lang w:val="en-GB" w:eastAsia="en-US"/>
    </w:rPr>
  </w:style>
  <w:style w:type="character" w:customStyle="1" w:styleId="40">
    <w:name w:val="見出し 4 (文字)"/>
    <w:link w:val="4"/>
    <w:qFormat/>
    <w:rPr>
      <w:rFonts w:ascii="Arial" w:hAnsi="Arial"/>
      <w:sz w:val="24"/>
      <w:lang w:val="en-GB" w:eastAsia="en-US"/>
    </w:rPr>
  </w:style>
  <w:style w:type="character" w:customStyle="1" w:styleId="50">
    <w:name w:val="見出し 5 (文字)"/>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
    <w:name w:val="List Paragraph"/>
    <w:aliases w:val="- Bullets,?? ??,?????,????,Lista1,列出段落1,中等深浅网格 1 - 着色 21,¥¡¡¡¡ì¬º¥¹¥È¶ÎÂä,ÁÐ³ö¶ÎÂä,列表段落1,—ño’i—Ž,¥ê¥¹¥È¶ÎÂä,1st level - Bullet List Paragraph,Lettre d'introduction,Paragrafo elenco,Normal bullet 2,Bullet list,목록단락,—ñ    o’i—Ž"/>
    <w:basedOn w:val="a0"/>
    <w:link w:val="aff4"/>
    <w:uiPriority w:val="34"/>
    <w:qFormat/>
    <w:pPr>
      <w:numPr>
        <w:numId w:val="3"/>
      </w:numPr>
      <w:overflowPunct/>
      <w:autoSpaceDE/>
      <w:autoSpaceDN/>
      <w:adjustRightInd/>
      <w:spacing w:after="120"/>
      <w:textAlignment w:val="auto"/>
    </w:pPr>
    <w:rPr>
      <w:rFonts w:eastAsia="Calibri"/>
      <w:szCs w:val="22"/>
      <w:lang w:val="en-GB"/>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9">
    <w:name w:val="副題 (文字)"/>
    <w:link w:val="af8"/>
    <w:qFormat/>
    <w:rPr>
      <w:rFonts w:ascii="Cambria" w:eastAsia="Times New Roman" w:hAnsi="Cambria" w:cs="Times New Roman"/>
      <w:sz w:val="24"/>
      <w:szCs w:val="24"/>
      <w:lang w:val="en-GB"/>
    </w:rPr>
  </w:style>
  <w:style w:type="paragraph" w:customStyle="1" w:styleId="13">
    <w:name w:val="修订1"/>
    <w:hidden/>
    <w:uiPriority w:val="99"/>
    <w:semiHidden/>
    <w:qFormat/>
    <w:rPr>
      <w:rFonts w:eastAsia="SimSun"/>
      <w:lang w:val="en-GB" w:eastAsia="en-US"/>
    </w:rPr>
  </w:style>
  <w:style w:type="character" w:customStyle="1" w:styleId="a8">
    <w:name w:val="コメント文字列 (文字)"/>
    <w:link w:val="a6"/>
    <w:qFormat/>
    <w:rPr>
      <w:rFonts w:ascii="Times New Roman" w:hAnsi="Times New Roman"/>
      <w:lang w:val="en-GB"/>
    </w:rPr>
  </w:style>
  <w:style w:type="paragraph" w:customStyle="1" w:styleId="LGTdoc">
    <w:name w:val="LGTdoc_본문"/>
    <w:basedOn w:val="a0"/>
    <w:qFormat/>
    <w:pPr>
      <w:widowControl w:val="0"/>
      <w:overflowPunct/>
      <w:snapToGrid w:val="0"/>
      <w:spacing w:afterLines="50" w:after="0" w:line="264" w:lineRule="auto"/>
      <w:textAlignment w:val="auto"/>
    </w:pPr>
    <w:rPr>
      <w:rFonts w:eastAsia="Batang"/>
      <w:kern w:val="2"/>
      <w:sz w:val="22"/>
      <w:szCs w:val="24"/>
      <w:lang w:eastAsia="ko-KR"/>
    </w:rPr>
  </w:style>
  <w:style w:type="paragraph" w:customStyle="1" w:styleId="Tabletext">
    <w:name w:val="Table_text"/>
    <w:basedOn w:val="a0"/>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a0"/>
    <w:next w:val="a0"/>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5">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f4">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
    <w:uiPriority w:val="34"/>
    <w:qFormat/>
    <w:locked/>
    <w:rPr>
      <w:rFonts w:ascii="Times New Roman" w:eastAsia="Calibri" w:hAnsi="Times New Roman"/>
      <w:szCs w:val="22"/>
      <w:lang w:val="en-GB" w:eastAsia="en-US"/>
    </w:rPr>
  </w:style>
  <w:style w:type="paragraph" w:customStyle="1" w:styleId="References">
    <w:name w:val="References"/>
    <w:basedOn w:val="a0"/>
    <w:qFormat/>
    <w:pPr>
      <w:numPr>
        <w:numId w:val="4"/>
      </w:numPr>
      <w:overflowPunct/>
      <w:adjustRightInd/>
      <w:snapToGrid w:val="0"/>
      <w:spacing w:after="60"/>
      <w:textAlignment w:val="auto"/>
    </w:pPr>
    <w:rPr>
      <w:szCs w:val="16"/>
    </w:rPr>
  </w:style>
  <w:style w:type="character" w:customStyle="1" w:styleId="af6">
    <w:name w:val="フッター (文字)"/>
    <w:basedOn w:val="a1"/>
    <w:link w:val="af4"/>
    <w:qFormat/>
    <w:rPr>
      <w:rFonts w:ascii="Arial" w:hAnsi="Arial"/>
      <w:b/>
      <w:i/>
      <w:sz w:val="18"/>
      <w:lang w:eastAsia="en-US"/>
    </w:rPr>
  </w:style>
  <w:style w:type="character" w:customStyle="1" w:styleId="af0">
    <w:name w:val="本文 (文字)"/>
    <w:basedOn w:val="a1"/>
    <w:link w:val="af"/>
    <w:qFormat/>
    <w:rPr>
      <w:sz w:val="22"/>
      <w:szCs w:val="24"/>
      <w:lang w:eastAsia="en-US"/>
    </w:rPr>
  </w:style>
  <w:style w:type="table" w:customStyle="1" w:styleId="4-11">
    <w:name w:val="网格表 4 - 着色 11"/>
    <w:basedOn w:val="a2"/>
    <w:uiPriority w:val="49"/>
    <w:qFormat/>
    <w:rPr>
      <w:rFonts w:eastAsiaTheme="minorHAnsi"/>
      <w:sz w:val="22"/>
      <w:szCs w:val="22"/>
      <w:lang w:eastAsia="en-US"/>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c">
    <w:name w:val="図表番号 (文字)"/>
    <w:link w:val="ab"/>
    <w:qFormat/>
    <w:rPr>
      <w:rFonts w:eastAsia="SimSun"/>
      <w:bCs/>
      <w:i/>
      <w:lang w:eastAsia="en-US"/>
    </w:rPr>
  </w:style>
  <w:style w:type="paragraph" w:customStyle="1" w:styleId="Proposal">
    <w:name w:val="Proposal"/>
    <w:basedOn w:val="a0"/>
    <w:link w:val="ProposalChar"/>
    <w:qFormat/>
    <w:pPr>
      <w:numPr>
        <w:numId w:val="5"/>
      </w:numPr>
      <w:tabs>
        <w:tab w:val="left" w:pos="1152"/>
      </w:tabs>
      <w:spacing w:before="240" w:after="240"/>
    </w:pPr>
    <w:rPr>
      <w:rFonts w:eastAsia="ＭＳ 明朝"/>
      <w:i/>
      <w:lang w:eastAsia="ja-JP"/>
    </w:rPr>
  </w:style>
  <w:style w:type="character" w:customStyle="1" w:styleId="ProposalChar">
    <w:name w:val="Proposal Char"/>
    <w:basedOn w:val="a1"/>
    <w:link w:val="Proposal"/>
    <w:qFormat/>
    <w:rPr>
      <w:rFonts w:eastAsia="ＭＳ 明朝"/>
      <w:i/>
      <w:lang w:eastAsia="ja-JP"/>
    </w:rPr>
  </w:style>
  <w:style w:type="character" w:customStyle="1" w:styleId="NOChar">
    <w:name w:val="NO Char"/>
    <w:basedOn w:val="a1"/>
    <w:link w:val="NO"/>
    <w:qFormat/>
    <w:locked/>
    <w:rPr>
      <w:rFonts w:ascii="Times New Roman" w:hAnsi="Times New Roman"/>
      <w:lang w:eastAsia="en-US"/>
    </w:rPr>
  </w:style>
  <w:style w:type="character" w:customStyle="1" w:styleId="B1Char1">
    <w:name w:val="B1 Char1"/>
    <w:basedOn w:val="a1"/>
    <w:link w:val="B1"/>
    <w:qFormat/>
    <w:locked/>
    <w:rPr>
      <w:lang w:eastAsia="en-US"/>
    </w:rPr>
  </w:style>
  <w:style w:type="character" w:customStyle="1" w:styleId="B2Char">
    <w:name w:val="B2 Char"/>
    <w:basedOn w:val="a1"/>
    <w:link w:val="B2"/>
    <w:qFormat/>
    <w:locked/>
    <w:rPr>
      <w:lang w:eastAsia="en-US"/>
    </w:rPr>
  </w:style>
  <w:style w:type="character" w:customStyle="1" w:styleId="14">
    <w:name w:val="明显强调1"/>
    <w:basedOn w:val="a1"/>
    <w:uiPriority w:val="21"/>
    <w:qFormat/>
    <w:rPr>
      <w:i/>
      <w:iCs/>
      <w:color w:val="5B9BD5" w:themeColor="accent1"/>
    </w:rPr>
  </w:style>
  <w:style w:type="character" w:customStyle="1" w:styleId="15">
    <w:name w:val="不明显强调1"/>
    <w:basedOn w:val="a1"/>
    <w:uiPriority w:val="19"/>
    <w:qFormat/>
    <w:rPr>
      <w:i/>
      <w:iCs/>
      <w:color w:val="404040" w:themeColor="text1" w:themeTint="BF"/>
    </w:rPr>
  </w:style>
  <w:style w:type="paragraph" w:customStyle="1" w:styleId="Figure">
    <w:name w:val="Figure"/>
    <w:basedOn w:val="a0"/>
    <w:link w:val="FigureChar"/>
    <w:qFormat/>
    <w:pPr>
      <w:numPr>
        <w:numId w:val="6"/>
      </w:numPr>
      <w:jc w:val="center"/>
    </w:pPr>
  </w:style>
  <w:style w:type="paragraph" w:customStyle="1" w:styleId="Table">
    <w:name w:val="Table"/>
    <w:basedOn w:val="Figure"/>
    <w:link w:val="TableChar"/>
    <w:qFormat/>
    <w:pPr>
      <w:numPr>
        <w:numId w:val="7"/>
      </w:numPr>
    </w:pPr>
  </w:style>
  <w:style w:type="character" w:customStyle="1" w:styleId="FigureChar">
    <w:name w:val="Figure Char"/>
    <w:basedOn w:val="a1"/>
    <w:link w:val="Figure"/>
    <w:qFormat/>
    <w:rPr>
      <w:rFonts w:ascii="Times New Roman" w:hAnsi="Times New Roman"/>
      <w:lang w:eastAsia="en-US"/>
    </w:rPr>
  </w:style>
  <w:style w:type="paragraph" w:customStyle="1" w:styleId="Observation">
    <w:name w:val="Observation"/>
    <w:basedOn w:val="Proposal"/>
    <w:link w:val="ObservationChar"/>
    <w:qFormat/>
    <w:pPr>
      <w:numPr>
        <w:numId w:val="8"/>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ＭＳ 明朝"/>
      <w:i/>
      <w:lang w:eastAsia="ja-JP"/>
    </w:rPr>
  </w:style>
  <w:style w:type="table" w:customStyle="1" w:styleId="TableGrid1">
    <w:name w:val="Table Grid1"/>
    <w:basedOn w:val="a2"/>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2"/>
    <w:semiHidden/>
    <w:qFormat/>
    <w:rPr>
      <w:rFonts w:eastAsia="CG Times (WN)"/>
    </w:rPr>
    <w:tblPr/>
  </w:style>
  <w:style w:type="character" w:customStyle="1" w:styleId="SubtleEmphasis1">
    <w:name w:val="Subtle Emphasis1"/>
    <w:basedOn w:val="a1"/>
    <w:uiPriority w:val="19"/>
    <w:qFormat/>
    <w:rPr>
      <w:i/>
      <w:iCs/>
      <w:color w:val="404040" w:themeColor="text1" w:themeTint="BF"/>
    </w:rPr>
  </w:style>
  <w:style w:type="character" w:customStyle="1" w:styleId="IntenseEmphasis1">
    <w:name w:val="Intense Emphasis1"/>
    <w:basedOn w:val="a1"/>
    <w:uiPriority w:val="21"/>
    <w:qFormat/>
    <w:rPr>
      <w:i/>
      <w:iCs/>
      <w:color w:val="5B9BD5" w:themeColor="accent1"/>
    </w:rPr>
  </w:style>
  <w:style w:type="character" w:customStyle="1" w:styleId="SubtleReference1">
    <w:name w:val="Subtle Reference1"/>
    <w:basedOn w:val="a1"/>
    <w:uiPriority w:val="31"/>
    <w:qFormat/>
    <w:rPr>
      <w:smallCaps/>
      <w:color w:val="595959" w:themeColor="text1" w:themeTint="A6"/>
    </w:rPr>
  </w:style>
  <w:style w:type="character" w:customStyle="1" w:styleId="BookTitle1">
    <w:name w:val="Book Title1"/>
    <w:basedOn w:val="a1"/>
    <w:uiPriority w:val="33"/>
    <w:qFormat/>
    <w:rPr>
      <w:b/>
      <w:bCs/>
      <w:i/>
      <w:iCs/>
      <w:spacing w:val="5"/>
    </w:rPr>
  </w:style>
  <w:style w:type="character" w:customStyle="1" w:styleId="apple-converted-space">
    <w:name w:val="apple-converted-space"/>
    <w:basedOn w:val="a1"/>
    <w:qFormat/>
  </w:style>
  <w:style w:type="paragraph" w:customStyle="1" w:styleId="16">
    <w:name w:val="正文1"/>
    <w:qFormat/>
    <w:pPr>
      <w:overflowPunct w:val="0"/>
      <w:autoSpaceDE w:val="0"/>
      <w:autoSpaceDN w:val="0"/>
      <w:adjustRightInd w:val="0"/>
      <w:spacing w:before="100" w:beforeAutospacing="1" w:after="180"/>
      <w:textAlignment w:val="baseline"/>
    </w:pPr>
    <w:rPr>
      <w:rFonts w:eastAsia="SimSun"/>
      <w:sz w:val="24"/>
      <w:szCs w:val="24"/>
    </w:rPr>
  </w:style>
  <w:style w:type="character" w:customStyle="1" w:styleId="B10">
    <w:name w:val="B1 (文字)"/>
    <w:uiPriority w:val="99"/>
    <w:qFormat/>
    <w:locked/>
    <w:rPr>
      <w:rFonts w:ascii="Times New Roman" w:eastAsia="Times New Roman" w:hAnsi="Times New Roman" w:cs="Times New Roman"/>
      <w:sz w:val="20"/>
      <w:szCs w:val="20"/>
      <w:lang w:val="en-GB"/>
    </w:rPr>
  </w:style>
  <w:style w:type="paragraph" w:customStyle="1" w:styleId="27">
    <w:name w:val="正文2"/>
    <w:qFormat/>
    <w:pPr>
      <w:spacing w:before="100" w:beforeAutospacing="1" w:after="180"/>
    </w:pPr>
    <w:rPr>
      <w:rFonts w:eastAsia="SimSun"/>
      <w:sz w:val="24"/>
      <w:szCs w:val="24"/>
    </w:rPr>
  </w:style>
  <w:style w:type="character" w:customStyle="1" w:styleId="TALCar">
    <w:name w:val="TAL Car"/>
    <w:basedOn w:val="a1"/>
    <w:link w:val="TAL"/>
    <w:qFormat/>
    <w:locked/>
    <w:rPr>
      <w:rFonts w:ascii="Arial" w:eastAsia="SimSun" w:hAnsi="Arial"/>
      <w:sz w:val="18"/>
      <w:lang w:eastAsia="en-US"/>
    </w:rPr>
  </w:style>
  <w:style w:type="table" w:customStyle="1" w:styleId="17">
    <w:name w:val="普通表格1"/>
    <w:semiHidden/>
    <w:qFormat/>
    <w:rPr>
      <w:rFonts w:eastAsia="Times New Roman"/>
    </w:rPr>
    <w:tblPr>
      <w:tblCellMar>
        <w:top w:w="0" w:type="dxa"/>
        <w:left w:w="108" w:type="dxa"/>
        <w:bottom w:w="0" w:type="dxa"/>
        <w:right w:w="108" w:type="dxa"/>
      </w:tblCellMar>
    </w:tblPr>
  </w:style>
  <w:style w:type="table" w:customStyle="1" w:styleId="28">
    <w:name w:val="普通表格2"/>
    <w:semiHidden/>
    <w:qFormat/>
    <w:rPr>
      <w:rFonts w:eastAsia="Times New Roman"/>
    </w:rPr>
    <w:tblPr>
      <w:tblCellMar>
        <w:top w:w="0" w:type="dxa"/>
        <w:left w:w="108" w:type="dxa"/>
        <w:bottom w:w="0" w:type="dxa"/>
        <w:right w:w="108" w:type="dxa"/>
      </w:tblCellMar>
    </w:tblPr>
  </w:style>
  <w:style w:type="table" w:customStyle="1" w:styleId="36">
    <w:name w:val="普通表格3"/>
    <w:semiHidden/>
    <w:rPr>
      <w:rFonts w:eastAsia="Times New Roman"/>
    </w:rPr>
    <w:tblPr>
      <w:tblCellMar>
        <w:top w:w="0" w:type="dxa"/>
        <w:left w:w="108" w:type="dxa"/>
        <w:bottom w:w="0" w:type="dxa"/>
        <w:right w:w="108" w:type="dxa"/>
      </w:tblCellMar>
    </w:tblPr>
  </w:style>
  <w:style w:type="character" w:customStyle="1" w:styleId="B1Zchn">
    <w:name w:val="B1 Zchn"/>
    <w:qFormat/>
    <w:rsid w:val="00722B6E"/>
    <w:rPr>
      <w:lang w:eastAsia="en-US"/>
    </w:rPr>
  </w:style>
  <w:style w:type="paragraph" w:customStyle="1" w:styleId="textintend1">
    <w:name w:val="text intend 1"/>
    <w:basedOn w:val="text"/>
    <w:rsid w:val="00722B6E"/>
    <w:pPr>
      <w:numPr>
        <w:numId w:val="19"/>
      </w:numPr>
      <w:spacing w:after="120"/>
    </w:pPr>
    <w:rPr>
      <w:rFonts w:eastAsia="ＭＳ 明朝"/>
      <w:lang w:eastAsia="en-GB"/>
    </w:rPr>
  </w:style>
  <w:style w:type="character" w:customStyle="1" w:styleId="B3Char">
    <w:name w:val="B3 Char"/>
    <w:link w:val="B3"/>
    <w:qFormat/>
    <w:rsid w:val="00722B6E"/>
    <w:rPr>
      <w:rFonts w:eastAsia="SimSun"/>
      <w:lang w:eastAsia="en-US"/>
    </w:rPr>
  </w:style>
  <w:style w:type="paragraph" w:customStyle="1" w:styleId="RAN1bullet1">
    <w:name w:val="RAN1 bullet1"/>
    <w:basedOn w:val="a0"/>
    <w:link w:val="RAN1bullet1Char"/>
    <w:qFormat/>
    <w:rsid w:val="005E12F4"/>
    <w:pPr>
      <w:numPr>
        <w:numId w:val="24"/>
      </w:numPr>
      <w:overflowPunct/>
      <w:autoSpaceDE/>
      <w:autoSpaceDN/>
      <w:adjustRightInd/>
      <w:spacing w:after="0"/>
      <w:jc w:val="left"/>
      <w:textAlignment w:val="auto"/>
    </w:pPr>
    <w:rPr>
      <w:rFonts w:ascii="Times" w:eastAsia="Batang" w:hAnsi="Times"/>
      <w:szCs w:val="24"/>
      <w:lang w:val="en-GB" w:eastAsia="x-none"/>
    </w:rPr>
  </w:style>
  <w:style w:type="character" w:customStyle="1" w:styleId="RAN1bullet1Char">
    <w:name w:val="RAN1 bullet1 Char"/>
    <w:link w:val="RAN1bullet1"/>
    <w:rsid w:val="005E12F4"/>
    <w:rPr>
      <w:rFonts w:ascii="Times" w:eastAsia="Batang" w:hAnsi="Times"/>
      <w:szCs w:val="24"/>
      <w:lang w:val="en-GB" w:eastAsia="x-none"/>
    </w:rPr>
  </w:style>
  <w:style w:type="paragraph" w:customStyle="1" w:styleId="TAJ">
    <w:name w:val="TAJ"/>
    <w:basedOn w:val="TH"/>
    <w:qFormat/>
    <w:rsid w:val="0029590C"/>
    <w:pPr>
      <w:overflowPunct/>
      <w:autoSpaceDE/>
      <w:autoSpaceDN/>
      <w:adjustRightInd/>
      <w:spacing w:line="259" w:lineRule="auto"/>
      <w:textAlignment w:val="auto"/>
    </w:pPr>
    <w:rPr>
      <w:rFonts w:eastAsiaTheme="minorEastAsia"/>
      <w:lang w:val="en-GB"/>
    </w:rPr>
  </w:style>
  <w:style w:type="paragraph" w:customStyle="1" w:styleId="Guidance">
    <w:name w:val="Guidance"/>
    <w:basedOn w:val="a0"/>
    <w:qFormat/>
    <w:rsid w:val="0029590C"/>
    <w:pPr>
      <w:overflowPunct/>
      <w:autoSpaceDE/>
      <w:autoSpaceDN/>
      <w:adjustRightInd/>
      <w:spacing w:line="259" w:lineRule="auto"/>
      <w:jc w:val="left"/>
      <w:textAlignment w:val="auto"/>
    </w:pPr>
    <w:rPr>
      <w:rFonts w:eastAsiaTheme="minorEastAsia"/>
      <w:i/>
      <w:color w:val="0000FF"/>
      <w:lang w:val="en-GB"/>
    </w:rPr>
  </w:style>
  <w:style w:type="character" w:customStyle="1" w:styleId="ae">
    <w:name w:val="見出しマップ (文字)"/>
    <w:link w:val="ad"/>
    <w:qFormat/>
    <w:rsid w:val="0029590C"/>
    <w:rPr>
      <w:rFonts w:ascii="Tahoma" w:eastAsia="SimSun" w:hAnsi="Tahoma"/>
      <w:shd w:val="clear" w:color="auto" w:fill="000080"/>
      <w:lang w:eastAsia="en-US"/>
    </w:rPr>
  </w:style>
  <w:style w:type="character" w:customStyle="1" w:styleId="af3">
    <w:name w:val="吹き出し (文字)"/>
    <w:link w:val="af2"/>
    <w:qFormat/>
    <w:rsid w:val="0029590C"/>
    <w:rPr>
      <w:rFonts w:ascii="Tahoma" w:eastAsia="SimSun" w:hAnsi="Tahoma" w:cs="Tahoma"/>
      <w:sz w:val="16"/>
      <w:szCs w:val="16"/>
      <w:lang w:eastAsia="en-US"/>
    </w:rPr>
  </w:style>
  <w:style w:type="character" w:customStyle="1" w:styleId="a7">
    <w:name w:val="コメント内容 (文字)"/>
    <w:link w:val="a5"/>
    <w:qFormat/>
    <w:rsid w:val="0029590C"/>
    <w:rPr>
      <w:rFonts w:eastAsia="SimSun"/>
      <w:b/>
      <w:bCs/>
    </w:rPr>
  </w:style>
  <w:style w:type="character" w:customStyle="1" w:styleId="60">
    <w:name w:val="見出し 6 (文字)"/>
    <w:link w:val="6"/>
    <w:qFormat/>
    <w:rsid w:val="0029590C"/>
    <w:rPr>
      <w:rFonts w:ascii="Arial" w:eastAsia="SimSun" w:hAnsi="Arial"/>
      <w:lang w:val="en-GB" w:eastAsia="en-US"/>
    </w:rPr>
  </w:style>
  <w:style w:type="character" w:customStyle="1" w:styleId="70">
    <w:name w:val="見出し 7 (文字)"/>
    <w:link w:val="7"/>
    <w:qFormat/>
    <w:rsid w:val="0029590C"/>
    <w:rPr>
      <w:rFonts w:ascii="Arial" w:eastAsia="SimSun" w:hAnsi="Arial"/>
      <w:lang w:val="en-GB" w:eastAsia="en-US"/>
    </w:rPr>
  </w:style>
  <w:style w:type="character" w:customStyle="1" w:styleId="80">
    <w:name w:val="見出し 8 (文字)"/>
    <w:link w:val="8"/>
    <w:qFormat/>
    <w:rsid w:val="0029590C"/>
    <w:rPr>
      <w:rFonts w:ascii="Arial" w:eastAsia="SimSun" w:hAnsi="Arial"/>
      <w:sz w:val="36"/>
      <w:lang w:val="en-GB" w:eastAsia="en-US"/>
    </w:rPr>
  </w:style>
  <w:style w:type="character" w:customStyle="1" w:styleId="90">
    <w:name w:val="見出し 9 (文字)"/>
    <w:link w:val="9"/>
    <w:qFormat/>
    <w:rsid w:val="0029590C"/>
    <w:rPr>
      <w:rFonts w:ascii="Arial" w:eastAsia="SimSun" w:hAnsi="Arial"/>
      <w:sz w:val="36"/>
      <w:lang w:val="en-GB" w:eastAsia="en-US"/>
    </w:rPr>
  </w:style>
  <w:style w:type="character" w:customStyle="1" w:styleId="af7">
    <w:name w:val="ヘッダー (文字)"/>
    <w:link w:val="af5"/>
    <w:qFormat/>
    <w:rsid w:val="0029590C"/>
    <w:rPr>
      <w:rFonts w:ascii="Arial" w:eastAsia="SimSun" w:hAnsi="Arial"/>
      <w:b/>
      <w:sz w:val="18"/>
      <w:lang w:eastAsia="en-US"/>
    </w:rPr>
  </w:style>
  <w:style w:type="character" w:customStyle="1" w:styleId="TAHCar">
    <w:name w:val="TAH Car"/>
    <w:link w:val="TAH"/>
    <w:qFormat/>
    <w:rsid w:val="0029590C"/>
    <w:rPr>
      <w:rFonts w:ascii="Arial" w:eastAsia="SimSun" w:hAnsi="Arial"/>
      <w:b/>
      <w:sz w:val="18"/>
      <w:lang w:eastAsia="en-US"/>
    </w:rPr>
  </w:style>
  <w:style w:type="paragraph" w:customStyle="1" w:styleId="ListParagraph1">
    <w:name w:val="List Paragraph1"/>
    <w:basedOn w:val="a0"/>
    <w:uiPriority w:val="34"/>
    <w:qFormat/>
    <w:rsid w:val="0029590C"/>
    <w:pPr>
      <w:overflowPunct/>
      <w:autoSpaceDE/>
      <w:autoSpaceDN/>
      <w:adjustRightInd/>
      <w:spacing w:line="259" w:lineRule="auto"/>
      <w:ind w:leftChars="400" w:left="800"/>
      <w:jc w:val="left"/>
      <w:textAlignment w:val="auto"/>
    </w:pPr>
    <w:rPr>
      <w:rFonts w:eastAsia="Malgun Gothic"/>
      <w:lang w:val="en-GB"/>
    </w:rPr>
  </w:style>
  <w:style w:type="paragraph" w:customStyle="1" w:styleId="ListParagraph2">
    <w:name w:val="List Paragraph2"/>
    <w:basedOn w:val="a0"/>
    <w:uiPriority w:val="99"/>
    <w:qFormat/>
    <w:rsid w:val="0029590C"/>
    <w:pPr>
      <w:overflowPunct/>
      <w:autoSpaceDE/>
      <w:autoSpaceDN/>
      <w:adjustRightInd/>
      <w:spacing w:line="259" w:lineRule="auto"/>
      <w:ind w:firstLineChars="200" w:firstLine="420"/>
      <w:jc w:val="left"/>
      <w:textAlignment w:val="auto"/>
    </w:pPr>
    <w:rPr>
      <w:rFonts w:eastAsiaTheme="minorEastAsia"/>
      <w:lang w:val="en-GB"/>
    </w:rPr>
  </w:style>
  <w:style w:type="paragraph" w:styleId="3">
    <w:name w:val="List Number 3"/>
    <w:basedOn w:val="a0"/>
    <w:qFormat/>
    <w:rsid w:val="00BA6116"/>
    <w:pPr>
      <w:numPr>
        <w:numId w:val="34"/>
      </w:numPr>
      <w:spacing w:line="259" w:lineRule="auto"/>
      <w:jc w:val="left"/>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801301">
      <w:bodyDiv w:val="1"/>
      <w:marLeft w:val="0"/>
      <w:marRight w:val="0"/>
      <w:marTop w:val="0"/>
      <w:marBottom w:val="0"/>
      <w:divBdr>
        <w:top w:val="none" w:sz="0" w:space="0" w:color="auto"/>
        <w:left w:val="none" w:sz="0" w:space="0" w:color="auto"/>
        <w:bottom w:val="none" w:sz="0" w:space="0" w:color="auto"/>
        <w:right w:val="none" w:sz="0" w:space="0" w:color="auto"/>
      </w:divBdr>
    </w:div>
    <w:div w:id="357047139">
      <w:bodyDiv w:val="1"/>
      <w:marLeft w:val="0"/>
      <w:marRight w:val="0"/>
      <w:marTop w:val="0"/>
      <w:marBottom w:val="0"/>
      <w:divBdr>
        <w:top w:val="none" w:sz="0" w:space="0" w:color="auto"/>
        <w:left w:val="none" w:sz="0" w:space="0" w:color="auto"/>
        <w:bottom w:val="none" w:sz="0" w:space="0" w:color="auto"/>
        <w:right w:val="none" w:sz="0" w:space="0" w:color="auto"/>
      </w:divBdr>
    </w:div>
    <w:div w:id="1010059348">
      <w:bodyDiv w:val="1"/>
      <w:marLeft w:val="0"/>
      <w:marRight w:val="0"/>
      <w:marTop w:val="0"/>
      <w:marBottom w:val="0"/>
      <w:divBdr>
        <w:top w:val="none" w:sz="0" w:space="0" w:color="auto"/>
        <w:left w:val="none" w:sz="0" w:space="0" w:color="auto"/>
        <w:bottom w:val="none" w:sz="0" w:space="0" w:color="auto"/>
        <w:right w:val="none" w:sz="0" w:space="0" w:color="auto"/>
      </w:divBdr>
    </w:div>
    <w:div w:id="1053042975">
      <w:bodyDiv w:val="1"/>
      <w:marLeft w:val="0"/>
      <w:marRight w:val="0"/>
      <w:marTop w:val="0"/>
      <w:marBottom w:val="0"/>
      <w:divBdr>
        <w:top w:val="none" w:sz="0" w:space="0" w:color="auto"/>
        <w:left w:val="none" w:sz="0" w:space="0" w:color="auto"/>
        <w:bottom w:val="none" w:sz="0" w:space="0" w:color="auto"/>
        <w:right w:val="none" w:sz="0" w:space="0" w:color="auto"/>
      </w:divBdr>
    </w:div>
    <w:div w:id="1881628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20documents\RAN1\TSGR1_106-e\Docs\R1-2106538.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HR33RHYHUWRF-4-6924</_dlc_DocId>
    <_dlc_DocIdUrl xmlns="c06861ca-3f08-4d07-bff7-bb15bac121f4">
      <Url>https://projects.qualcomm.com/sites/pentari/_layouts/15/DocIdRedir.aspx?ID=HR33RHYHUWRF-4-6924</Url>
      <Description>HR33RHYHUWRF-4-6924</Description>
    </_dlc_DocIdUrl>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2.xml><?xml version="1.0" encoding="utf-8"?>
<ds:datastoreItem xmlns:ds="http://schemas.openxmlformats.org/officeDocument/2006/customXml" ds:itemID="{DE437376-A7B6-47B7-A9FE-9D6C62534131}">
  <ds:schemaRefs>
    <ds:schemaRef ds:uri="c06861ca-3f08-4d07-bff7-bb15bac121f4"/>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F156B33-FE54-4BF7-8206-606715473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BF5348-08CE-46A2-B6C7-D667930F0DC1}">
  <ds:schemaRefs>
    <ds:schemaRef ds:uri="http://schemas.microsoft.com/sharepoint/events"/>
  </ds:schemaRefs>
</ds:datastoreItem>
</file>

<file path=customXml/itemProps6.xml><?xml version="1.0" encoding="utf-8"?>
<ds:datastoreItem xmlns:ds="http://schemas.openxmlformats.org/officeDocument/2006/customXml" ds:itemID="{64E051F7-DA7E-415B-A39D-E99191F3E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1596</Words>
  <Characters>8338</Characters>
  <Application>Microsoft Office Word</Application>
  <DocSecurity>0</DocSecurity>
  <Lines>69</Lines>
  <Paragraphs>19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ZTE Corporation</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lastModifiedBy>Yuki Matsumura</cp:lastModifiedBy>
  <cp:revision>2</cp:revision>
  <cp:lastPrinted>2018-04-07T03:05:00Z</cp:lastPrinted>
  <dcterms:created xsi:type="dcterms:W3CDTF">2021-08-17T09:59:00Z</dcterms:created>
  <dcterms:modified xsi:type="dcterms:W3CDTF">2021-08-17T09:59:00Z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0x010100BC29BFD66497B943AA3B102F0C7B1355</vt:lpwstr>
  </property>
  <property fmtid="{D5CDD505-2E9C-101B-9397-08002B2CF9AE}" pid="3" name="_dlc_DocIdItemGuid">
    <vt:lpwstr>bf33f620-dfb7-4ad1-b30f-69026addfc2d</vt:lpwstr>
  </property>
  <property fmtid="{D5CDD505-2E9C-101B-9397-08002B2CF9AE}" pid="4" name="_AdHocReviewCycleID">
    <vt:i4>-1256317300</vt:i4>
  </property>
  <property fmtid="{D5CDD505-2E9C-101B-9397-08002B2CF9AE}" pid="5" name="_NewReviewCycle">
    <vt:lpwstr/>
  </property>
  <property fmtid="{D5CDD505-2E9C-101B-9397-08002B2CF9AE}" pid="6" name="_EmailSubject">
    <vt:lpwstr>Emailing: R1-18xxxxx Remaining Issues on CA</vt:lpwstr>
  </property>
  <property fmtid="{D5CDD505-2E9C-101B-9397-08002B2CF9AE}" pid="7" name="_AuthorEmail">
    <vt:lpwstr>yyangy@qti.qualcomm.com</vt:lpwstr>
  </property>
  <property fmtid="{D5CDD505-2E9C-101B-9397-08002B2CF9AE}" pid="8" name="_AuthorEmailDisplayName">
    <vt:lpwstr>Yang Yang</vt:lpwstr>
  </property>
  <property fmtid="{D5CDD505-2E9C-101B-9397-08002B2CF9AE}" pid="9" name="_ReviewingToolsShownOnce">
    <vt:lpwstr/>
  </property>
  <property fmtid="{D5CDD505-2E9C-101B-9397-08002B2CF9AE}" pid="10" name="KSOProductBuildVer">
    <vt:lpwstr>2052-10.8.2.7027</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1597589481</vt:lpwstr>
  </property>
</Properties>
</file>