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af4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aff4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075FBD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aff1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a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a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微软雅黑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 xml:space="preserve">According to </w:t>
      </w:r>
      <w:r w:rsidR="00CD0ECC">
        <w:rPr>
          <w:rFonts w:eastAsia="微软雅黑"/>
        </w:rPr>
        <w:t xml:space="preserve">the </w:t>
      </w:r>
      <w:r>
        <w:rPr>
          <w:rFonts w:eastAsia="微软雅黑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微软雅黑"/>
        </w:rPr>
        <w:t xml:space="preserve"> </w:t>
      </w:r>
      <w:r w:rsidR="008E4BA5">
        <w:rPr>
          <w:rFonts w:eastAsia="微软雅黑"/>
        </w:rPr>
        <w:t>c</w:t>
      </w:r>
      <w:r w:rsidR="008E4BA5" w:rsidRPr="008E4BA5">
        <w:rPr>
          <w:rFonts w:eastAsia="微软雅黑"/>
        </w:rPr>
        <w:t>larifying that for multiple slots of PUCCH, the applied same spatial setting is determined in the first slot of the multiple slots</w:t>
      </w:r>
      <w:r w:rsidR="008E4BA5">
        <w:rPr>
          <w:rFonts w:eastAsia="微软雅黑"/>
        </w:rPr>
        <w:t xml:space="preserve"> </w:t>
      </w:r>
      <w:r w:rsidR="006F025E">
        <w:rPr>
          <w:rFonts w:eastAsia="微软雅黑"/>
        </w:rPr>
        <w:t>seems</w:t>
      </w:r>
      <w:r w:rsidR="008E4BA5">
        <w:rPr>
          <w:rFonts w:eastAsia="微软雅黑"/>
        </w:rPr>
        <w:t xml:space="preserve"> essential and necessary</w:t>
      </w:r>
      <w:r w:rsidR="008E4BA5" w:rsidRPr="008E4BA5">
        <w:rPr>
          <w:rFonts w:eastAsia="微软雅黑"/>
        </w:rPr>
        <w:t xml:space="preserve">. Besides, one typo </w:t>
      </w:r>
      <w:r w:rsidR="00CD0ECC">
        <w:rPr>
          <w:rFonts w:eastAsia="微软雅黑"/>
        </w:rPr>
        <w:t>in</w:t>
      </w:r>
      <w:r w:rsidR="008E4BA5" w:rsidRPr="008E4BA5">
        <w:rPr>
          <w:rFonts w:eastAsia="微软雅黑"/>
        </w:rPr>
        <w:t xml:space="preserve"> Clause 7.3.1 </w:t>
      </w:r>
      <w:r w:rsidR="008E4BA5">
        <w:rPr>
          <w:rFonts w:eastAsia="微软雅黑"/>
        </w:rPr>
        <w:t>should be</w:t>
      </w:r>
      <w:r w:rsidR="008E4BA5" w:rsidRPr="008E4BA5">
        <w:rPr>
          <w:rFonts w:eastAsia="微软雅黑"/>
        </w:rPr>
        <w:t xml:space="preserve"> corrected.</w:t>
      </w:r>
      <w:r w:rsidR="008E4BA5">
        <w:rPr>
          <w:rFonts w:eastAsia="微软雅黑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微软雅黑"/>
        </w:rPr>
      </w:pPr>
      <w:r>
        <w:rPr>
          <w:rFonts w:eastAsia="微软雅黑"/>
        </w:rPr>
        <w:t>Then, the following TP is provided</w:t>
      </w:r>
      <w:r w:rsidR="00347CB7">
        <w:rPr>
          <w:rFonts w:eastAsia="微软雅黑"/>
        </w:rPr>
        <w:t xml:space="preserve"> for TS 38.213</w:t>
      </w:r>
      <w:r>
        <w:rPr>
          <w:rFonts w:eastAsia="微软雅黑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aff0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aff0"/>
                <w:rFonts w:eastAsia="Batang"/>
              </w:rPr>
              <w:t>ControlResourceSet</w:t>
            </w:r>
            <w:proofErr w:type="spellEnd"/>
            <w:r>
              <w:rPr>
                <w:rStyle w:val="aff0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微软雅黑"/>
        </w:rPr>
      </w:pPr>
      <w:r w:rsidRPr="00ED66D5">
        <w:rPr>
          <w:rFonts w:eastAsia="微软雅黑"/>
        </w:rPr>
        <w:t>Please provide company’s view in the table</w:t>
      </w:r>
      <w:r>
        <w:rPr>
          <w:rFonts w:eastAsia="微软雅黑"/>
        </w:rPr>
        <w:t xml:space="preserve"> below</w:t>
      </w:r>
      <w:r w:rsidRPr="00ED66D5">
        <w:rPr>
          <w:rFonts w:eastAsia="微软雅黑"/>
        </w:rPr>
        <w:t>.</w:t>
      </w:r>
    </w:p>
    <w:tbl>
      <w:tblPr>
        <w:tblStyle w:val="aff4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  <w:tr w:rsidR="009F549C" w14:paraId="0E3410DF" w14:textId="77777777" w:rsidTr="008C1181">
        <w:trPr>
          <w:trHeight w:val="468"/>
        </w:trPr>
        <w:tc>
          <w:tcPr>
            <w:tcW w:w="1985" w:type="dxa"/>
          </w:tcPr>
          <w:p w14:paraId="06E683C4" w14:textId="6321D51F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790" w:type="dxa"/>
          </w:tcPr>
          <w:p w14:paraId="5459A5A2" w14:textId="737FCDF2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 with the CR, which makes spec much clearer.</w:t>
            </w:r>
          </w:p>
        </w:tc>
      </w:tr>
      <w:tr w:rsidR="00081D60" w14:paraId="64A4CD72" w14:textId="77777777" w:rsidTr="008C1181">
        <w:trPr>
          <w:trHeight w:val="468"/>
        </w:trPr>
        <w:tc>
          <w:tcPr>
            <w:tcW w:w="1985" w:type="dxa"/>
          </w:tcPr>
          <w:p w14:paraId="705794A7" w14:textId="125AC28B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7790" w:type="dxa"/>
          </w:tcPr>
          <w:p w14:paraId="6AEEC267" w14:textId="60CC2B89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upport the proposal.</w:t>
            </w:r>
          </w:p>
        </w:tc>
      </w:tr>
      <w:tr w:rsidR="00A82004" w14:paraId="033554A3" w14:textId="77777777" w:rsidTr="008C1181">
        <w:trPr>
          <w:trHeight w:val="468"/>
        </w:trPr>
        <w:tc>
          <w:tcPr>
            <w:tcW w:w="1985" w:type="dxa"/>
          </w:tcPr>
          <w:p w14:paraId="676E7EEF" w14:textId="7F262295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790" w:type="dxa"/>
          </w:tcPr>
          <w:p w14:paraId="15088725" w14:textId="5A7B6BFB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Not needed. Since there is no ambiguity on the spatial relation of PUCCH for the first slot with respect to the timing, there is no alternative. </w:t>
            </w:r>
          </w:p>
        </w:tc>
      </w:tr>
      <w:tr w:rsidR="006D1664" w14:paraId="28D2B9EB" w14:textId="77777777" w:rsidTr="008C1181">
        <w:trPr>
          <w:trHeight w:val="468"/>
        </w:trPr>
        <w:tc>
          <w:tcPr>
            <w:tcW w:w="1985" w:type="dxa"/>
          </w:tcPr>
          <w:p w14:paraId="60F2BAD2" w14:textId="5D1EA947" w:rsid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Lenovo/</w:t>
            </w:r>
            <w:proofErr w:type="spellStart"/>
            <w:r>
              <w:rPr>
                <w:rFonts w:eastAsia="Malgun Gothic"/>
                <w:lang w:eastAsia="ko-KR"/>
              </w:rPr>
              <w:t>MotM</w:t>
            </w:r>
            <w:proofErr w:type="spellEnd"/>
          </w:p>
        </w:tc>
        <w:tc>
          <w:tcPr>
            <w:tcW w:w="7790" w:type="dxa"/>
          </w:tcPr>
          <w:p w14:paraId="5AF5F55C" w14:textId="03D1CFCB" w:rsidR="006D1664" w:rsidRP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Prefer to have a conclusion since this is a common understanding.</w:t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FBCD" w14:textId="77777777" w:rsidR="00075FBD" w:rsidRDefault="00075FBD">
      <w:pPr>
        <w:spacing w:after="0"/>
      </w:pPr>
      <w:r>
        <w:separator/>
      </w:r>
    </w:p>
  </w:endnote>
  <w:endnote w:type="continuationSeparator" w:id="0">
    <w:p w14:paraId="78E2B6BE" w14:textId="77777777" w:rsidR="00075FBD" w:rsidRDefault="00075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Sim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A402" w14:textId="77777777" w:rsidR="00181300" w:rsidRDefault="00181300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96F807E" w14:textId="77777777" w:rsidR="00181300" w:rsidRDefault="00181300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9B76" w14:textId="1C56E4FD" w:rsidR="00181300" w:rsidRDefault="00181300">
    <w:pPr>
      <w:pStyle w:val="af4"/>
      <w:ind w:right="360"/>
    </w:pP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081D60">
      <w:rPr>
        <w:rStyle w:val="afe"/>
        <w:noProof/>
      </w:rPr>
      <w:t>4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081D60">
      <w:rPr>
        <w:rStyle w:val="afe"/>
        <w:noProof/>
      </w:rPr>
      <w:t>4</w:t>
    </w:r>
    <w:r>
      <w:rPr>
        <w:rStyle w:val="af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BF61" w14:textId="77777777" w:rsidR="00075FBD" w:rsidRDefault="00075FBD">
      <w:pPr>
        <w:spacing w:after="0"/>
      </w:pPr>
      <w:r>
        <w:separator/>
      </w:r>
    </w:p>
  </w:footnote>
  <w:footnote w:type="continuationSeparator" w:id="0">
    <w:p w14:paraId="417810BA" w14:textId="77777777" w:rsidR="00075FBD" w:rsidRDefault="00075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5FBD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1D60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9BC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664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49C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004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9FD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2FFD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0FE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宋体"/>
      <w:lang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0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link w:val="6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link w:val="7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uiPriority w:val="99"/>
    <w:qFormat/>
    <w:pPr>
      <w:ind w:left="568" w:hanging="284"/>
    </w:pPr>
  </w:style>
  <w:style w:type="paragraph" w:styleId="a5">
    <w:name w:val="annotation subject"/>
    <w:basedOn w:val="a6"/>
    <w:next w:val="a6"/>
    <w:link w:val="a7"/>
    <w:qFormat/>
    <w:rPr>
      <w:b/>
      <w:bCs/>
    </w:rPr>
  </w:style>
  <w:style w:type="paragraph" w:styleId="a6">
    <w:name w:val="annotation text"/>
    <w:basedOn w:val="a0"/>
    <w:link w:val="a8"/>
    <w:qFormat/>
    <w:rPr>
      <w:lang w:eastAsia="zh-CN"/>
    </w:r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uiPriority w:val="39"/>
    <w:qFormat/>
    <w:pPr>
      <w:ind w:left="1985" w:hanging="1985"/>
    </w:pPr>
  </w:style>
  <w:style w:type="paragraph" w:styleId="TOC5">
    <w:name w:val="toc 5"/>
    <w:basedOn w:val="TOC4"/>
    <w:next w:val="a0"/>
    <w:uiPriority w:val="39"/>
    <w:qFormat/>
    <w:pPr>
      <w:ind w:left="1701" w:hanging="1701"/>
    </w:pPr>
  </w:style>
  <w:style w:type="paragraph" w:styleId="TOC4">
    <w:name w:val="toc 4"/>
    <w:basedOn w:val="TOC3"/>
    <w:next w:val="a0"/>
    <w:uiPriority w:val="39"/>
    <w:qFormat/>
    <w:pPr>
      <w:ind w:left="1418" w:hanging="1418"/>
    </w:pPr>
  </w:style>
  <w:style w:type="paragraph" w:styleId="TOC3">
    <w:name w:val="toc 3"/>
    <w:basedOn w:val="TOC2"/>
    <w:next w:val="a0"/>
    <w:uiPriority w:val="39"/>
    <w:qFormat/>
    <w:pPr>
      <w:ind w:left="1134" w:hanging="1134"/>
    </w:pPr>
  </w:style>
  <w:style w:type="paragraph" w:styleId="TOC2">
    <w:name w:val="toc 2"/>
    <w:basedOn w:val="TOC1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宋体"/>
      <w:sz w:val="22"/>
      <w:lang w:eastAsia="en-US"/>
    </w:rPr>
  </w:style>
  <w:style w:type="paragraph" w:styleId="22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4"/>
    <w:qFormat/>
  </w:style>
  <w:style w:type="paragraph" w:styleId="ab">
    <w:name w:val="caption"/>
    <w:basedOn w:val="a0"/>
    <w:next w:val="a0"/>
    <w:link w:val="ac"/>
    <w:qFormat/>
    <w:pPr>
      <w:spacing w:before="120" w:after="360"/>
      <w:jc w:val="center"/>
    </w:pPr>
    <w:rPr>
      <w:bCs/>
      <w:i/>
    </w:rPr>
  </w:style>
  <w:style w:type="paragraph" w:styleId="ad">
    <w:name w:val="Document Map"/>
    <w:basedOn w:val="a0"/>
    <w:link w:val="ae"/>
    <w:qFormat/>
    <w:pPr>
      <w:shd w:val="clear" w:color="auto" w:fill="000080"/>
    </w:pPr>
    <w:rPr>
      <w:rFonts w:ascii="Tahoma" w:hAnsi="Tahoma"/>
    </w:rPr>
  </w:style>
  <w:style w:type="paragraph" w:styleId="34">
    <w:name w:val="Body Text 3"/>
    <w:basedOn w:val="a0"/>
    <w:qFormat/>
    <w:rPr>
      <w:i/>
    </w:rPr>
  </w:style>
  <w:style w:type="paragraph" w:styleId="af">
    <w:name w:val="Body Text"/>
    <w:basedOn w:val="a0"/>
    <w:link w:val="af0"/>
    <w:qFormat/>
    <w:pPr>
      <w:spacing w:after="120"/>
    </w:pPr>
    <w:rPr>
      <w:sz w:val="22"/>
      <w:szCs w:val="24"/>
    </w:rPr>
  </w:style>
  <w:style w:type="paragraph" w:styleId="af1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0"/>
    <w:uiPriority w:val="39"/>
    <w:qFormat/>
    <w:pPr>
      <w:spacing w:before="180"/>
      <w:ind w:left="2693" w:hanging="2693"/>
    </w:pPr>
    <w:rPr>
      <w:b/>
    </w:rPr>
  </w:style>
  <w:style w:type="paragraph" w:styleId="af2">
    <w:name w:val="Balloon Text"/>
    <w:basedOn w:val="a0"/>
    <w:link w:val="af3"/>
    <w:qFormat/>
    <w:rPr>
      <w:rFonts w:ascii="Tahoma" w:hAnsi="Tahoma" w:cs="Tahoma"/>
      <w:sz w:val="16"/>
      <w:szCs w:val="16"/>
    </w:rPr>
  </w:style>
  <w:style w:type="paragraph" w:styleId="af4">
    <w:name w:val="footer"/>
    <w:basedOn w:val="af5"/>
    <w:link w:val="af6"/>
    <w:qFormat/>
    <w:pPr>
      <w:jc w:val="center"/>
    </w:pPr>
    <w:rPr>
      <w:i/>
    </w:rPr>
  </w:style>
  <w:style w:type="paragraph" w:styleId="af5">
    <w:name w:val="header"/>
    <w:link w:val="af7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b/>
      <w:sz w:val="18"/>
      <w:lang w:eastAsia="en-US"/>
    </w:rPr>
  </w:style>
  <w:style w:type="paragraph" w:styleId="af8">
    <w:name w:val="Subtitle"/>
    <w:basedOn w:val="a0"/>
    <w:next w:val="a0"/>
    <w:link w:val="af9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a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b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c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character" w:styleId="afd">
    <w:name w:val="Strong"/>
    <w:basedOn w:val="a1"/>
    <w:qFormat/>
    <w:rPr>
      <w:b/>
      <w:bCs/>
    </w:rPr>
  </w:style>
  <w:style w:type="character" w:styleId="afe">
    <w:name w:val="page number"/>
    <w:basedOn w:val="a1"/>
    <w:qFormat/>
  </w:style>
  <w:style w:type="character" w:styleId="aff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f0">
    <w:name w:val="Emphasis"/>
    <w:basedOn w:val="a1"/>
    <w:uiPriority w:val="20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uiPriority w:val="99"/>
    <w:qFormat/>
    <w:rPr>
      <w:sz w:val="16"/>
      <w:szCs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table" w:styleId="aff4">
    <w:name w:val="Table Grid"/>
    <w:basedOn w:val="a2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宋体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宋体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1"/>
    <w:link w:val="B2Char"/>
    <w:qFormat/>
    <w:pPr>
      <w:ind w:left="567" w:firstLine="0"/>
    </w:pPr>
  </w:style>
  <w:style w:type="paragraph" w:customStyle="1" w:styleId="B3">
    <w:name w:val="B3"/>
    <w:basedOn w:val="32"/>
    <w:link w:val="B3Char"/>
    <w:qFormat/>
    <w:pPr>
      <w:ind w:left="851" w:firstLine="0"/>
    </w:pPr>
  </w:style>
  <w:style w:type="paragraph" w:customStyle="1" w:styleId="B4">
    <w:name w:val="B4"/>
    <w:basedOn w:val="42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2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a0"/>
    <w:link w:val="aff5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9">
    <w:name w:val="副标题 字符"/>
    <w:link w:val="af8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a8">
    <w:name w:val="批注文字 字符"/>
    <w:link w:val="a6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f6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aff5">
    <w:name w:val="列表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af6">
    <w:name w:val="页脚 字符"/>
    <w:basedOn w:val="a1"/>
    <w:link w:val="af4"/>
    <w:qFormat/>
    <w:rPr>
      <w:rFonts w:ascii="Arial" w:hAnsi="Arial"/>
      <w:b/>
      <w:i/>
      <w:sz w:val="18"/>
      <w:lang w:eastAsia="en-US"/>
    </w:rPr>
  </w:style>
  <w:style w:type="character" w:customStyle="1" w:styleId="af0">
    <w:name w:val="正文文本 字符"/>
    <w:basedOn w:val="a1"/>
    <w:link w:val="af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c">
    <w:name w:val="题注 字符"/>
    <w:link w:val="ab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locked/>
    <w:rPr>
      <w:lang w:eastAsia="en-US"/>
    </w:rPr>
  </w:style>
  <w:style w:type="character" w:customStyle="1" w:styleId="B2Char">
    <w:name w:val="B2 Char"/>
    <w:basedOn w:val="a1"/>
    <w:link w:val="B2"/>
    <w:qFormat/>
    <w:locked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宋体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rFonts w:eastAsia="宋体"/>
      <w:sz w:val="24"/>
      <w:szCs w:val="24"/>
    </w:rPr>
  </w:style>
  <w:style w:type="character" w:customStyle="1" w:styleId="TALCar">
    <w:name w:val="TAL Car"/>
    <w:basedOn w:val="a1"/>
    <w:link w:val="TAL"/>
    <w:qFormat/>
    <w:locked/>
    <w:rPr>
      <w:rFonts w:ascii="Arial" w:eastAsia="宋体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宋体"/>
      <w:lang w:eastAsia="en-US"/>
    </w:rPr>
  </w:style>
  <w:style w:type="paragraph" w:customStyle="1" w:styleId="RAN1bullet1">
    <w:name w:val="RAN1 bullet1"/>
    <w:basedOn w:val="a0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a0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ae">
    <w:name w:val="文档结构图 字符"/>
    <w:link w:val="ad"/>
    <w:qFormat/>
    <w:rsid w:val="0029590C"/>
    <w:rPr>
      <w:rFonts w:ascii="Tahoma" w:eastAsia="宋体" w:hAnsi="Tahoma"/>
      <w:shd w:val="clear" w:color="auto" w:fill="000080"/>
      <w:lang w:eastAsia="en-US"/>
    </w:rPr>
  </w:style>
  <w:style w:type="character" w:customStyle="1" w:styleId="af3">
    <w:name w:val="批注框文本 字符"/>
    <w:link w:val="af2"/>
    <w:qFormat/>
    <w:rsid w:val="0029590C"/>
    <w:rPr>
      <w:rFonts w:ascii="Tahoma" w:eastAsia="宋体" w:hAnsi="Tahoma" w:cs="Tahoma"/>
      <w:sz w:val="16"/>
      <w:szCs w:val="16"/>
      <w:lang w:eastAsia="en-US"/>
    </w:rPr>
  </w:style>
  <w:style w:type="character" w:customStyle="1" w:styleId="a7">
    <w:name w:val="批注主题 字符"/>
    <w:link w:val="a5"/>
    <w:qFormat/>
    <w:rsid w:val="0029590C"/>
    <w:rPr>
      <w:rFonts w:eastAsia="宋体"/>
      <w:b/>
      <w:bCs/>
    </w:rPr>
  </w:style>
  <w:style w:type="character" w:customStyle="1" w:styleId="60">
    <w:name w:val="标题 6 字符"/>
    <w:link w:val="6"/>
    <w:qFormat/>
    <w:rsid w:val="0029590C"/>
    <w:rPr>
      <w:rFonts w:ascii="Arial" w:eastAsia="宋体" w:hAnsi="Arial"/>
      <w:lang w:val="en-GB" w:eastAsia="en-US"/>
    </w:rPr>
  </w:style>
  <w:style w:type="character" w:customStyle="1" w:styleId="70">
    <w:name w:val="标题 7 字符"/>
    <w:link w:val="7"/>
    <w:qFormat/>
    <w:rsid w:val="0029590C"/>
    <w:rPr>
      <w:rFonts w:ascii="Arial" w:eastAsia="宋体" w:hAnsi="Arial"/>
      <w:lang w:val="en-GB" w:eastAsia="en-US"/>
    </w:rPr>
  </w:style>
  <w:style w:type="character" w:customStyle="1" w:styleId="80">
    <w:name w:val="标题 8 字符"/>
    <w:link w:val="8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90">
    <w:name w:val="标题 9 字符"/>
    <w:link w:val="9"/>
    <w:qFormat/>
    <w:rsid w:val="0029590C"/>
    <w:rPr>
      <w:rFonts w:ascii="Arial" w:eastAsia="宋体" w:hAnsi="Arial"/>
      <w:sz w:val="36"/>
      <w:lang w:val="en-GB" w:eastAsia="en-US"/>
    </w:rPr>
  </w:style>
  <w:style w:type="character" w:customStyle="1" w:styleId="af7">
    <w:name w:val="页眉 字符"/>
    <w:link w:val="af5"/>
    <w:qFormat/>
    <w:rsid w:val="0029590C"/>
    <w:rPr>
      <w:rFonts w:ascii="Arial" w:eastAsia="宋体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宋体" w:hAnsi="Arial"/>
      <w:b/>
      <w:sz w:val="18"/>
      <w:lang w:eastAsia="en-US"/>
    </w:rPr>
  </w:style>
  <w:style w:type="paragraph" w:customStyle="1" w:styleId="ListParagraph1">
    <w:name w:val="List Paragraph1"/>
    <w:basedOn w:val="a0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a0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3">
    <w:name w:val="List Number 3"/>
    <w:basedOn w:val="a0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3.xml><?xml version="1.0" encoding="utf-8"?>
<ds:datastoreItem xmlns:ds="http://schemas.openxmlformats.org/officeDocument/2006/customXml" ds:itemID="{9466EDC4-EB3F-4DE8-8C5A-AAC94E896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ZTE Corporation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Bingchao BC2 Liu</cp:lastModifiedBy>
  <cp:revision>2</cp:revision>
  <cp:lastPrinted>2018-04-07T03:05:00Z</cp:lastPrinted>
  <dcterms:created xsi:type="dcterms:W3CDTF">2021-08-16T13:28:00Z</dcterms:created>
  <dcterms:modified xsi:type="dcterms:W3CDTF">2021-08-16T13:28:00Z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1597589481</vt:lpwstr>
  </property>
</Properties>
</file>