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Footer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Heading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DB49FD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Hyperlink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Heading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ListParagraph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r w:rsidRPr="008D5D90">
              <w:t xml:space="preserve">a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PCell.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 xml:space="preserve">ame </w:t>
      </w:r>
      <w:proofErr w:type="spellStart"/>
      <w:r w:rsidR="008C1D78" w:rsidRPr="008C1D78">
        <w:rPr>
          <w:lang w:eastAsia="zh-CN"/>
        </w:rPr>
        <w:t>q</w:t>
      </w:r>
      <w:r w:rsidR="008C1D78" w:rsidRPr="008C1D78">
        <w:rPr>
          <w:vertAlign w:val="subscript"/>
          <w:lang w:eastAsia="zh-CN"/>
        </w:rPr>
        <w:t>d</w:t>
      </w:r>
      <w:proofErr w:type="spellEnd"/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ListParagraph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Microsoft YaHei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Heading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 xml:space="preserve">According to </w:t>
      </w:r>
      <w:r w:rsidR="00CD0ECC">
        <w:rPr>
          <w:rFonts w:eastAsia="Microsoft YaHei"/>
        </w:rPr>
        <w:t xml:space="preserve">the </w:t>
      </w:r>
      <w:r>
        <w:rPr>
          <w:rFonts w:eastAsia="Microsoft YaHei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Microsoft YaHei"/>
        </w:rPr>
        <w:t xml:space="preserve"> </w:t>
      </w:r>
      <w:r w:rsidR="008E4BA5">
        <w:rPr>
          <w:rFonts w:eastAsia="Microsoft YaHei"/>
        </w:rPr>
        <w:t>c</w:t>
      </w:r>
      <w:r w:rsidR="008E4BA5" w:rsidRPr="008E4BA5">
        <w:rPr>
          <w:rFonts w:eastAsia="Microsoft YaHei"/>
        </w:rPr>
        <w:t>larifying that for multiple slots of PUCCH, the applied same spatial setting is determined in the first slot of the multiple slots</w:t>
      </w:r>
      <w:r w:rsidR="008E4BA5">
        <w:rPr>
          <w:rFonts w:eastAsia="Microsoft YaHei"/>
        </w:rPr>
        <w:t xml:space="preserve"> </w:t>
      </w:r>
      <w:r w:rsidR="006F025E">
        <w:rPr>
          <w:rFonts w:eastAsia="Microsoft YaHei"/>
        </w:rPr>
        <w:t>seems</w:t>
      </w:r>
      <w:r w:rsidR="008E4BA5">
        <w:rPr>
          <w:rFonts w:eastAsia="Microsoft YaHei"/>
        </w:rPr>
        <w:t xml:space="preserve"> essential and necessary</w:t>
      </w:r>
      <w:r w:rsidR="008E4BA5" w:rsidRPr="008E4BA5">
        <w:rPr>
          <w:rFonts w:eastAsia="Microsoft YaHei"/>
        </w:rPr>
        <w:t xml:space="preserve">. Besides, one typo </w:t>
      </w:r>
      <w:r w:rsidR="00CD0ECC">
        <w:rPr>
          <w:rFonts w:eastAsia="Microsoft YaHei"/>
        </w:rPr>
        <w:t>in</w:t>
      </w:r>
      <w:r w:rsidR="008E4BA5" w:rsidRPr="008E4BA5">
        <w:rPr>
          <w:rFonts w:eastAsia="Microsoft YaHei"/>
        </w:rPr>
        <w:t xml:space="preserve"> Clause 7.3.1 </w:t>
      </w:r>
      <w:r w:rsidR="008E4BA5">
        <w:rPr>
          <w:rFonts w:eastAsia="Microsoft YaHei"/>
        </w:rPr>
        <w:t>should be</w:t>
      </w:r>
      <w:r w:rsidR="008E4BA5" w:rsidRPr="008E4BA5">
        <w:rPr>
          <w:rFonts w:eastAsia="Microsoft YaHei"/>
        </w:rPr>
        <w:t xml:space="preserve"> corrected.</w:t>
      </w:r>
      <w:r w:rsidR="008E4BA5">
        <w:rPr>
          <w:rFonts w:eastAsia="Microsoft YaHei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>Then, the following TP is provided</w:t>
      </w:r>
      <w:r w:rsidR="00347CB7">
        <w:rPr>
          <w:rFonts w:eastAsia="Microsoft YaHei"/>
        </w:rPr>
        <w:t xml:space="preserve"> for TS 38.213</w:t>
      </w:r>
      <w:r>
        <w:rPr>
          <w:rFonts w:eastAsia="Microsoft YaHe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3" w:name="_Toc20311560"/>
            <w:bookmarkStart w:id="4" w:name="_Toc74762909"/>
            <w:bookmarkStart w:id="5" w:name="_Toc29917270"/>
            <w:bookmarkStart w:id="6" w:name="_Toc12021448"/>
            <w:bookmarkStart w:id="7" w:name="_Toc29899533"/>
            <w:bookmarkStart w:id="8" w:name="_Toc36498144"/>
            <w:bookmarkStart w:id="9" w:name="_Toc29899115"/>
            <w:bookmarkStart w:id="10" w:name="_Toc26719385"/>
            <w:bookmarkStart w:id="11" w:name="_Toc45699170"/>
            <w:bookmarkStart w:id="12" w:name="_Toc29894816"/>
            <w:bookmarkStart w:id="13" w:name="_Toc26719414"/>
            <w:bookmarkStart w:id="14" w:name="_Toc45699203"/>
            <w:bookmarkStart w:id="15" w:name="_Toc36498177"/>
            <w:bookmarkStart w:id="16" w:name="_Toc29917303"/>
            <w:bookmarkStart w:id="17" w:name="_Toc29894849"/>
            <w:bookmarkStart w:id="18" w:name="_Toc20311589"/>
            <w:bookmarkStart w:id="19" w:name="_Toc29899566"/>
            <w:bookmarkStart w:id="20" w:name="_Toc29899148"/>
            <w:bookmarkStart w:id="21" w:name="_Toc12021477"/>
            <w:bookmarkStart w:id="22" w:name="_Toc74762942"/>
            <w:bookmarkStart w:id="23" w:name="_Toc29673315"/>
            <w:bookmarkStart w:id="24" w:name="_Toc45810583"/>
            <w:bookmarkStart w:id="25" w:name="_Toc29673174"/>
            <w:bookmarkStart w:id="26" w:name="_Toc29674308"/>
            <w:bookmarkStart w:id="27" w:name="_Toc36645538"/>
            <w:bookmarkStart w:id="28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29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pathloss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proofErr w:type="spellStart"/>
            <w:r>
              <w:rPr>
                <w:i/>
              </w:rPr>
              <w:t>ssb</w:t>
            </w:r>
            <w:proofErr w:type="spellEnd"/>
            <w:r>
              <w:rPr>
                <w:i/>
              </w:rPr>
              <w:t>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proofErr w:type="spellStart"/>
            <w:r>
              <w:rPr>
                <w:i/>
              </w:rPr>
              <w:t>csi</w:t>
            </w:r>
            <w:proofErr w:type="spellEnd"/>
            <w:r>
              <w:rPr>
                <w:i/>
              </w:rPr>
              <w:t>-RS-Index</w:t>
            </w:r>
            <w:r>
              <w:rPr>
                <w:rFonts w:eastAsia="MS Mincho"/>
              </w:rPr>
              <w:t xml:space="preserve"> providing a CSI-RS resource index</w:t>
            </w:r>
            <w:ins w:id="30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proofErr w:type="spellStart"/>
            <w:r>
              <w:rPr>
                <w:bCs/>
                <w:i/>
                <w:iCs/>
              </w:rPr>
              <w:t>enablePL</w:t>
            </w:r>
            <w:proofErr w:type="spellEnd"/>
            <w:r>
              <w:rPr>
                <w:bCs/>
                <w:i/>
                <w:iCs/>
              </w:rPr>
              <w:t>-RS-</w:t>
            </w:r>
            <w:proofErr w:type="spellStart"/>
            <w:r>
              <w:rPr>
                <w:bCs/>
                <w:i/>
                <w:iCs/>
              </w:rPr>
              <w:t>UpdateForPUSCH</w:t>
            </w:r>
            <w:proofErr w:type="spellEnd"/>
            <w:r>
              <w:rPr>
                <w:bCs/>
                <w:i/>
                <w:iCs/>
              </w:rPr>
              <w:t>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r>
              <w:rPr>
                <w:iCs/>
              </w:rPr>
              <w:t xml:space="preserve">a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PCell.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1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3"/>
          <w:bookmarkEnd w:id="24"/>
          <w:bookmarkEnd w:id="25"/>
          <w:bookmarkEnd w:id="26"/>
          <w:bookmarkEnd w:id="27"/>
          <w:bookmarkEnd w:id="28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Microsoft YaHei"/>
        </w:rPr>
      </w:pPr>
      <w:r w:rsidRPr="00ED66D5">
        <w:rPr>
          <w:rFonts w:eastAsia="Microsoft YaHei"/>
        </w:rPr>
        <w:t>Please provide company’s view in the table</w:t>
      </w:r>
      <w:r>
        <w:rPr>
          <w:rFonts w:eastAsia="Microsoft YaHei"/>
        </w:rPr>
        <w:t xml:space="preserve"> below</w:t>
      </w:r>
      <w:r w:rsidRPr="00ED66D5">
        <w:rPr>
          <w:rFonts w:eastAsia="Microsoft YaHei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5DE91D5A" w:rsidR="000D4193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6AE0F312" w14:textId="0773EC4C" w:rsidR="00CD0AFA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Support the CR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140C6227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6AEF198" w14:textId="399C46DD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CR to make spec clearer</w:t>
            </w:r>
          </w:p>
        </w:tc>
      </w:tr>
      <w:tr w:rsidR="009F549C" w14:paraId="0E3410DF" w14:textId="77777777" w:rsidTr="008C1181">
        <w:trPr>
          <w:trHeight w:val="468"/>
        </w:trPr>
        <w:tc>
          <w:tcPr>
            <w:tcW w:w="1985" w:type="dxa"/>
          </w:tcPr>
          <w:p w14:paraId="06E683C4" w14:textId="6321D51F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790" w:type="dxa"/>
          </w:tcPr>
          <w:p w14:paraId="5459A5A2" w14:textId="737FCDF2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 with the CR, which makes spec much clearer.</w:t>
            </w:r>
          </w:p>
        </w:tc>
      </w:tr>
      <w:tr w:rsidR="00081D60" w14:paraId="64A4CD72" w14:textId="77777777" w:rsidTr="008C1181">
        <w:trPr>
          <w:trHeight w:val="468"/>
        </w:trPr>
        <w:tc>
          <w:tcPr>
            <w:tcW w:w="1985" w:type="dxa"/>
          </w:tcPr>
          <w:p w14:paraId="705794A7" w14:textId="125AC28B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7790" w:type="dxa"/>
          </w:tcPr>
          <w:p w14:paraId="6AEEC267" w14:textId="60CC2B89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upport the proposal.</w:t>
            </w:r>
          </w:p>
        </w:tc>
      </w:tr>
      <w:tr w:rsidR="00A82004" w14:paraId="033554A3" w14:textId="77777777" w:rsidTr="008C1181">
        <w:trPr>
          <w:trHeight w:val="468"/>
        </w:trPr>
        <w:tc>
          <w:tcPr>
            <w:tcW w:w="1985" w:type="dxa"/>
          </w:tcPr>
          <w:p w14:paraId="676E7EEF" w14:textId="7F262295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790" w:type="dxa"/>
          </w:tcPr>
          <w:p w14:paraId="15088725" w14:textId="5A7B6BFB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Not needed. Since there is no ambiguity on the spatial relation of PUCCH for the first slot with respect to the timing, there is no alternative. </w:t>
            </w: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Heading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Heading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footerReference w:type="even" r:id="rId16"/>
      <w:footerReference w:type="default" r:id="rId1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9751" w14:textId="77777777" w:rsidR="00DB49FD" w:rsidRDefault="00DB49FD">
      <w:pPr>
        <w:spacing w:after="0"/>
      </w:pPr>
      <w:r>
        <w:separator/>
      </w:r>
    </w:p>
  </w:endnote>
  <w:endnote w:type="continuationSeparator" w:id="0">
    <w:p w14:paraId="456D2667" w14:textId="77777777" w:rsidR="00DB49FD" w:rsidRDefault="00DB4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Sim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A402" w14:textId="77777777" w:rsidR="00181300" w:rsidRDefault="00181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807E" w14:textId="77777777" w:rsidR="00181300" w:rsidRDefault="00181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9B76" w14:textId="1C56E4FD" w:rsidR="00181300" w:rsidRDefault="0018130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D6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1D6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7CD5" w14:textId="77777777" w:rsidR="00DB49FD" w:rsidRDefault="00DB49FD">
      <w:pPr>
        <w:spacing w:after="0"/>
      </w:pPr>
      <w:r>
        <w:separator/>
      </w:r>
    </w:p>
  </w:footnote>
  <w:footnote w:type="continuationSeparator" w:id="0">
    <w:p w14:paraId="70755E0B" w14:textId="77777777" w:rsidR="00DB49FD" w:rsidRDefault="00DB4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1D60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9BC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0B1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30B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49C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925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004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9FD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2FFD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0FE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SimSun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lang w:eastAsia="zh-C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360"/>
      <w:jc w:val="center"/>
    </w:pPr>
    <w:rPr>
      <w:bCs/>
      <w:i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sz w:val="22"/>
      <w:szCs w:val="24"/>
    </w:rPr>
  </w:style>
  <w:style w:type="paragraph" w:styleId="BodyTextIndent">
    <w:name w:val="Body Text Indent"/>
    <w:basedOn w:val="Normal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  <w:pPr>
      <w:ind w:left="284" w:firstLine="0"/>
    </w:pPr>
  </w:style>
  <w:style w:type="paragraph" w:customStyle="1" w:styleId="B2">
    <w:name w:val="B2"/>
    <w:basedOn w:val="List2"/>
    <w:link w:val="B2Char"/>
    <w:qFormat/>
    <w:pPr>
      <w:ind w:left="567" w:firstLine="0"/>
    </w:pPr>
  </w:style>
  <w:style w:type="paragraph" w:customStyle="1" w:styleId="B3">
    <w:name w:val="B3"/>
    <w:basedOn w:val="List3"/>
    <w:link w:val="B3Char"/>
    <w:qFormat/>
    <w:pPr>
      <w:ind w:left="851" w:firstLine="0"/>
    </w:pPr>
  </w:style>
  <w:style w:type="paragraph" w:customStyle="1" w:styleId="B4">
    <w:name w:val="B4"/>
    <w:basedOn w:val="List4"/>
    <w:qFormat/>
    <w:pPr>
      <w:ind w:left="1134" w:firstLine="0"/>
    </w:pPr>
  </w:style>
  <w:style w:type="paragraph" w:customStyle="1" w:styleId="B5">
    <w:name w:val="B5"/>
    <w:basedOn w:val="List5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2"/>
      </w:numPr>
    </w:pPr>
  </w:style>
  <w:style w:type="paragraph" w:customStyle="1" w:styleId="text">
    <w:name w:val="text"/>
    <w:basedOn w:val="Normal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Normal"/>
    <w:link w:val="ListParagraphChar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Normal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b/>
      <w:i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DefaultParagraphFont"/>
    <w:link w:val="B1"/>
    <w:qFormat/>
    <w:locked/>
    <w:rPr>
      <w:lang w:eastAsia="en-US"/>
    </w:rPr>
  </w:style>
  <w:style w:type="character" w:customStyle="1" w:styleId="B2Char">
    <w:name w:val="B2 Char"/>
    <w:basedOn w:val="DefaultParagraphFont"/>
    <w:link w:val="B2"/>
    <w:qFormat/>
    <w:locked/>
    <w:rPr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1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DefaultParagraphFont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SimSun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正文2"/>
    <w:qFormat/>
    <w:pPr>
      <w:spacing w:before="100" w:beforeAutospacing="1" w:after="180"/>
    </w:pPr>
    <w:rPr>
      <w:rFonts w:eastAsia="SimSun"/>
      <w:sz w:val="24"/>
      <w:szCs w:val="24"/>
    </w:rPr>
  </w:style>
  <w:style w:type="character" w:customStyle="1" w:styleId="TALCar">
    <w:name w:val="TAL Car"/>
    <w:basedOn w:val="DefaultParagraphFont"/>
    <w:link w:val="TAL"/>
    <w:qFormat/>
    <w:locked/>
    <w:rPr>
      <w:rFonts w:ascii="Arial" w:eastAsia="SimSun" w:hAnsi="Arial"/>
      <w:sz w:val="18"/>
      <w:lang w:eastAsia="en-US"/>
    </w:rPr>
  </w:style>
  <w:style w:type="table" w:customStyle="1" w:styleId="13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SimSun"/>
      <w:lang w:eastAsia="en-US"/>
    </w:rPr>
  </w:style>
  <w:style w:type="paragraph" w:customStyle="1" w:styleId="RAN1bullet1">
    <w:name w:val="RAN1 bullet1"/>
    <w:basedOn w:val="Normal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Normal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DocumentMapChar">
    <w:name w:val="Document Map Char"/>
    <w:link w:val="DocumentMap"/>
    <w:qFormat/>
    <w:rsid w:val="0029590C"/>
    <w:rPr>
      <w:rFonts w:ascii="Tahoma" w:eastAsia="SimSun" w:hAnsi="Tahoma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qFormat/>
    <w:rsid w:val="0029590C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qFormat/>
    <w:rsid w:val="0029590C"/>
    <w:rPr>
      <w:rFonts w:eastAsia="SimSun"/>
      <w:b/>
      <w:bCs/>
    </w:rPr>
  </w:style>
  <w:style w:type="character" w:customStyle="1" w:styleId="Heading6Char">
    <w:name w:val="Heading 6 Char"/>
    <w:link w:val="Heading6"/>
    <w:qFormat/>
    <w:rsid w:val="0029590C"/>
    <w:rPr>
      <w:rFonts w:ascii="Arial" w:eastAsia="SimSun" w:hAnsi="Arial"/>
      <w:lang w:val="en-GB" w:eastAsia="en-US"/>
    </w:rPr>
  </w:style>
  <w:style w:type="character" w:customStyle="1" w:styleId="Heading7Char">
    <w:name w:val="Heading 7 Char"/>
    <w:link w:val="Heading7"/>
    <w:qFormat/>
    <w:rsid w:val="0029590C"/>
    <w:rPr>
      <w:rFonts w:ascii="Arial" w:eastAsia="SimSun" w:hAnsi="Arial"/>
      <w:lang w:val="en-GB" w:eastAsia="en-US"/>
    </w:rPr>
  </w:style>
  <w:style w:type="character" w:customStyle="1" w:styleId="Heading8Char">
    <w:name w:val="Heading 8 Char"/>
    <w:link w:val="Heading8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sid w:val="0029590C"/>
    <w:rPr>
      <w:rFonts w:ascii="Arial" w:eastAsia="SimSun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SimSun" w:hAnsi="Arial"/>
      <w:b/>
      <w:sz w:val="18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Normal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ListNumber3">
    <w:name w:val="List Number 3"/>
    <w:basedOn w:val="Normal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2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9466EDC4-EB3F-4DE8-8C5A-AAC94E8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1246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ZTE Corporation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Claes Tidestav</cp:lastModifiedBy>
  <cp:revision>2</cp:revision>
  <cp:lastPrinted>2018-04-07T03:05:00Z</cp:lastPrinted>
  <dcterms:created xsi:type="dcterms:W3CDTF">2021-08-16T09:36:00Z</dcterms:created>
  <dcterms:modified xsi:type="dcterms:W3CDTF">2021-08-16T09:36:00Z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1597589481</vt:lpwstr>
  </property>
</Properties>
</file>