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2F" w:rsidRPr="00A57FD6" w:rsidRDefault="00EF1D2F" w:rsidP="00EF1D2F">
      <w:pPr>
        <w:pStyle w:val="CRCoverPage"/>
        <w:outlineLvl w:val="0"/>
        <w:rPr>
          <w:b/>
          <w:noProof/>
          <w:sz w:val="24"/>
        </w:rPr>
      </w:pPr>
      <w:r w:rsidRPr="00A57FD6">
        <w:rPr>
          <w:b/>
          <w:noProof/>
          <w:sz w:val="24"/>
        </w:rPr>
        <w:t>3GPP TSG RAN WG1 #10</w:t>
      </w:r>
      <w:r>
        <w:rPr>
          <w:b/>
          <w:noProof/>
          <w:sz w:val="24"/>
        </w:rPr>
        <w:t>6-e</w:t>
      </w:r>
      <w:r w:rsidRPr="00A57FD6">
        <w:rPr>
          <w:b/>
          <w:noProof/>
          <w:sz w:val="24"/>
        </w:rPr>
        <w:tab/>
      </w:r>
      <w:r w:rsidRPr="00A57FD6"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Pr="00190AA9">
        <w:rPr>
          <w:b/>
          <w:noProof/>
          <w:sz w:val="24"/>
        </w:rPr>
        <w:t>R1-210</w:t>
      </w:r>
      <w:r>
        <w:rPr>
          <w:b/>
          <w:noProof/>
          <w:sz w:val="24"/>
        </w:rPr>
        <w:t>xxxx</w:t>
      </w:r>
    </w:p>
    <w:p w:rsidR="00EF1D2F" w:rsidRDefault="00EF1D2F" w:rsidP="00EF1D2F">
      <w:pPr>
        <w:pStyle w:val="CRCoverPage"/>
        <w:outlineLvl w:val="0"/>
        <w:rPr>
          <w:b/>
          <w:noProof/>
          <w:sz w:val="24"/>
        </w:rPr>
      </w:pPr>
      <w:r w:rsidRPr="00A57FD6">
        <w:rPr>
          <w:b/>
          <w:noProof/>
          <w:sz w:val="24"/>
        </w:rPr>
        <w:t xml:space="preserve">e-Meeting, </w:t>
      </w:r>
      <w:r>
        <w:rPr>
          <w:b/>
          <w:noProof/>
          <w:sz w:val="24"/>
        </w:rPr>
        <w:t>August</w:t>
      </w:r>
      <w:r w:rsidRPr="00A57FD6">
        <w:rPr>
          <w:b/>
          <w:noProof/>
          <w:sz w:val="24"/>
        </w:rPr>
        <w:t xml:space="preserve"> 1</w:t>
      </w:r>
      <w:r>
        <w:rPr>
          <w:b/>
          <w:noProof/>
          <w:sz w:val="24"/>
        </w:rPr>
        <w:t>6</w:t>
      </w:r>
      <w:r w:rsidRPr="00A57FD6">
        <w:rPr>
          <w:b/>
          <w:noProof/>
          <w:sz w:val="24"/>
        </w:rPr>
        <w:t>th – 2</w:t>
      </w:r>
      <w:r>
        <w:rPr>
          <w:b/>
          <w:noProof/>
          <w:sz w:val="24"/>
        </w:rPr>
        <w:t>7</w:t>
      </w:r>
      <w:r w:rsidRPr="00A57FD6">
        <w:rPr>
          <w:b/>
          <w:noProof/>
          <w:sz w:val="24"/>
        </w:rPr>
        <w:t>th,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F1D2F" w:rsidTr="00EF1D2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EF1D2F" w:rsidTr="00EF1D2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  <w:tr w:rsidR="00EF1D2F" w:rsidTr="0009101A">
        <w:tc>
          <w:tcPr>
            <w:tcW w:w="142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EF1D2F" w:rsidRPr="00410371" w:rsidRDefault="00EF1D2F" w:rsidP="006F50B8">
            <w:pPr>
              <w:pStyle w:val="CRCoverPage"/>
              <w:spacing w:after="0" w:line="0" w:lineRule="atLeast"/>
              <w:jc w:val="right"/>
              <w:rPr>
                <w:b/>
                <w:noProof/>
                <w:sz w:val="28"/>
                <w:lang w:eastAsia="zh-CN"/>
              </w:rPr>
            </w:pPr>
            <w:r w:rsidRPr="00DF06DE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8</w:t>
            </w:r>
            <w:r w:rsidRPr="00DF06DE">
              <w:rPr>
                <w:b/>
                <w:noProof/>
                <w:sz w:val="28"/>
              </w:rPr>
              <w:t>.21</w:t>
            </w:r>
            <w:r w:rsidR="006F50B8"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</w:p>
        </w:tc>
        <w:tc>
          <w:tcPr>
            <w:tcW w:w="709" w:type="dxa"/>
          </w:tcPr>
          <w:p w:rsidR="00EF1D2F" w:rsidRPr="00DF06DE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EF1D2F" w:rsidRPr="00DF06DE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bCs/>
                <w:noProof/>
              </w:rPr>
            </w:pPr>
          </w:p>
        </w:tc>
        <w:tc>
          <w:tcPr>
            <w:tcW w:w="709" w:type="dxa"/>
          </w:tcPr>
          <w:p w:rsidR="00EF1D2F" w:rsidRDefault="00EF1D2F" w:rsidP="00EF1D2F">
            <w:pPr>
              <w:pStyle w:val="CRCoverPage"/>
              <w:tabs>
                <w:tab w:val="right" w:pos="625"/>
              </w:tabs>
              <w:spacing w:after="0" w:line="0" w:lineRule="atLeast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EF1D2F" w:rsidRPr="00410371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:rsidR="00EF1D2F" w:rsidRDefault="00EF1D2F" w:rsidP="00EF1D2F">
            <w:pPr>
              <w:pStyle w:val="CRCoverPage"/>
              <w:tabs>
                <w:tab w:val="right" w:pos="1825"/>
              </w:tabs>
              <w:spacing w:after="0" w:line="0" w:lineRule="atLeast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EF1D2F" w:rsidRPr="00410371" w:rsidRDefault="00EF1D2F" w:rsidP="00EF1D2F">
            <w:pPr>
              <w:pStyle w:val="CRCoverPage"/>
              <w:spacing w:after="0" w:line="0" w:lineRule="atLeast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16.6.0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</w:rPr>
            </w:pPr>
          </w:p>
        </w:tc>
      </w:tr>
      <w:tr w:rsidR="00EF1D2F" w:rsidTr="0009101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</w:rPr>
            </w:pPr>
          </w:p>
        </w:tc>
      </w:tr>
      <w:tr w:rsidR="00EF1D2F" w:rsidTr="0009101A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EF1D2F" w:rsidRPr="00F25D98" w:rsidRDefault="00EF1D2F" w:rsidP="00EF1D2F">
            <w:pPr>
              <w:pStyle w:val="CRCoverPage"/>
              <w:spacing w:after="0" w:line="0" w:lineRule="atLeast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7" w:anchor="_blank" w:history="1">
              <w:r w:rsidRPr="00F25D98">
                <w:rPr>
                  <w:rStyle w:val="a5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5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5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8" w:history="1">
              <w:r>
                <w:rPr>
                  <w:rStyle w:val="a5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EF1D2F" w:rsidTr="0009101A">
        <w:tc>
          <w:tcPr>
            <w:tcW w:w="9641" w:type="dxa"/>
            <w:gridSpan w:val="9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</w:tbl>
    <w:p w:rsidR="00EF1D2F" w:rsidRDefault="00EF1D2F" w:rsidP="00EF1D2F">
      <w:pPr>
        <w:spacing w:line="0" w:lineRule="atLeast"/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F1D2F" w:rsidTr="0009101A">
        <w:tc>
          <w:tcPr>
            <w:tcW w:w="2835" w:type="dxa"/>
          </w:tcPr>
          <w:p w:rsidR="00EF1D2F" w:rsidRDefault="00EF1D2F" w:rsidP="00EF1D2F">
            <w:pPr>
              <w:pStyle w:val="CRCoverPage"/>
              <w:tabs>
                <w:tab w:val="right" w:pos="2751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EF1D2F" w:rsidRDefault="00EF1D2F" w:rsidP="00EF1D2F">
            <w:pPr>
              <w:pStyle w:val="CRCoverPage"/>
              <w:spacing w:after="0" w:line="0" w:lineRule="atLeast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EF1D2F" w:rsidRDefault="00EF1D2F" w:rsidP="00EF1D2F">
            <w:pPr>
              <w:pStyle w:val="CRCoverPage"/>
              <w:spacing w:after="0" w:line="0" w:lineRule="atLeast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EF1D2F" w:rsidRDefault="00EF1D2F" w:rsidP="00EF1D2F">
      <w:pPr>
        <w:spacing w:line="0" w:lineRule="atLeast"/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F1D2F" w:rsidTr="0009101A">
        <w:tc>
          <w:tcPr>
            <w:tcW w:w="9640" w:type="dxa"/>
            <w:gridSpan w:val="11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  <w:tr w:rsidR="00EF1D2F" w:rsidTr="0009101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1759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F1D2F" w:rsidRPr="00DF06DE" w:rsidRDefault="00EF1D2F" w:rsidP="00B77DF7">
            <w:pPr>
              <w:pStyle w:val="CRCoverPage"/>
              <w:spacing w:after="0" w:line="0" w:lineRule="atLeast"/>
              <w:ind w:left="100"/>
              <w:rPr>
                <w:noProof/>
                <w:lang w:val="en-US"/>
              </w:rPr>
            </w:pPr>
            <w:r>
              <w:rPr>
                <w:rFonts w:cs="Arial"/>
                <w:color w:val="000000"/>
              </w:rPr>
              <w:t xml:space="preserve">Draft CR on </w:t>
            </w:r>
            <w:r w:rsidR="00B77DF7">
              <w:rPr>
                <w:rFonts w:hint="eastAsia"/>
                <w:lang w:eastAsia="zh-CN"/>
              </w:rPr>
              <w:t>QCL-type for aperiodic CSI-RS</w:t>
            </w:r>
          </w:p>
        </w:tc>
      </w:tr>
      <w:tr w:rsidR="00EF1D2F" w:rsidTr="0009101A">
        <w:tc>
          <w:tcPr>
            <w:tcW w:w="1843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  <w:tr w:rsidR="00EF1D2F" w:rsidTr="0009101A">
        <w:tc>
          <w:tcPr>
            <w:tcW w:w="1843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1759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EF1D2F" w:rsidRDefault="00EF1D2F" w:rsidP="00F74155">
            <w:pPr>
              <w:pStyle w:val="CRCoverPage"/>
              <w:spacing w:after="0" w:line="0" w:lineRule="atLeast"/>
              <w:ind w:left="100"/>
              <w:rPr>
                <w:noProof/>
                <w:lang w:eastAsia="zh-CN"/>
              </w:rPr>
            </w:pPr>
            <w:r>
              <w:t>Moderator (</w:t>
            </w:r>
            <w:r>
              <w:rPr>
                <w:rFonts w:hint="eastAsia"/>
                <w:lang w:eastAsia="zh-CN"/>
              </w:rPr>
              <w:t>CATT</w:t>
            </w:r>
            <w:r>
              <w:t>)</w:t>
            </w:r>
            <w:bookmarkStart w:id="1" w:name="_GoBack"/>
            <w:bookmarkEnd w:id="1"/>
          </w:p>
        </w:tc>
      </w:tr>
      <w:tr w:rsidR="00EF1D2F" w:rsidTr="0009101A">
        <w:tc>
          <w:tcPr>
            <w:tcW w:w="1843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1759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ind w:left="100"/>
              <w:rPr>
                <w:noProof/>
              </w:rPr>
            </w:pPr>
            <w:r>
              <w:rPr>
                <w:noProof/>
              </w:rPr>
              <w:t>RAN1</w:t>
            </w:r>
          </w:p>
        </w:tc>
      </w:tr>
      <w:tr w:rsidR="00EF1D2F" w:rsidTr="0009101A">
        <w:tc>
          <w:tcPr>
            <w:tcW w:w="1843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  <w:tr w:rsidR="00EF1D2F" w:rsidTr="0009101A">
        <w:tc>
          <w:tcPr>
            <w:tcW w:w="1843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1759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rFonts w:hint="eastAsia"/>
                <w:noProof/>
                <w:lang w:eastAsia="zh-CN"/>
              </w:rPr>
            </w:pPr>
            <w:r>
              <w:rPr>
                <w:rFonts w:cs="Arial"/>
                <w:szCs w:val="32"/>
              </w:rPr>
              <w:t xml:space="preserve"> </w:t>
            </w:r>
            <w:proofErr w:type="spellStart"/>
            <w:r>
              <w:rPr>
                <w:rFonts w:cs="Arial"/>
                <w:szCs w:val="32"/>
              </w:rPr>
              <w:t>NR_e</w:t>
            </w:r>
            <w:r w:rsidRPr="00560783">
              <w:rPr>
                <w:rFonts w:cs="Arial"/>
                <w:szCs w:val="32"/>
              </w:rPr>
              <w:t>MIMO</w:t>
            </w:r>
            <w:proofErr w:type="spellEnd"/>
            <w:r w:rsidR="00F74155">
              <w:rPr>
                <w:rFonts w:cs="Arial" w:hint="eastAsia"/>
                <w:szCs w:val="32"/>
                <w:lang w:eastAsia="zh-CN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ind w:left="100"/>
              <w:rPr>
                <w:noProof/>
                <w:lang w:eastAsia="zh-CN"/>
              </w:rPr>
            </w:pPr>
            <w:r>
              <w:t>2021-08-</w:t>
            </w:r>
            <w:r>
              <w:rPr>
                <w:rFonts w:hint="eastAsia"/>
                <w:lang w:eastAsia="zh-CN"/>
              </w:rPr>
              <w:t>19</w:t>
            </w:r>
          </w:p>
        </w:tc>
      </w:tr>
      <w:tr w:rsidR="00EF1D2F" w:rsidTr="0009101A">
        <w:tc>
          <w:tcPr>
            <w:tcW w:w="1843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  <w:tr w:rsidR="00EF1D2F" w:rsidTr="0009101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EF1D2F" w:rsidRDefault="00EF1D2F" w:rsidP="00EF1D2F">
            <w:pPr>
              <w:pStyle w:val="CRCoverPage"/>
              <w:tabs>
                <w:tab w:val="right" w:pos="1759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EF1D2F" w:rsidRDefault="00EF1D2F" w:rsidP="00EF1D2F">
            <w:pPr>
              <w:pStyle w:val="CRCoverPage"/>
              <w:spacing w:after="0" w:line="0" w:lineRule="atLeast"/>
              <w:ind w:left="100"/>
              <w:rPr>
                <w:noProof/>
              </w:rPr>
            </w:pPr>
            <w:r>
              <w:t>Rel-16</w:t>
            </w:r>
          </w:p>
        </w:tc>
      </w:tr>
      <w:tr w:rsidR="00EF1D2F" w:rsidTr="0009101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EF1D2F" w:rsidRDefault="00EF1D2F" w:rsidP="00EF1D2F">
            <w:pPr>
              <w:pStyle w:val="CRCoverPage"/>
              <w:spacing w:after="0" w:line="0" w:lineRule="atLeast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EF1D2F" w:rsidRDefault="00EF1D2F" w:rsidP="00EF1D2F">
            <w:pPr>
              <w:pStyle w:val="CRCoverPage"/>
              <w:spacing w:line="0" w:lineRule="atLeast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9" w:history="1">
              <w:r>
                <w:rPr>
                  <w:rStyle w:val="a5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1D2F" w:rsidRPr="007C2097" w:rsidRDefault="00EF1D2F" w:rsidP="00EF1D2F">
            <w:pPr>
              <w:pStyle w:val="CRCoverPage"/>
              <w:tabs>
                <w:tab w:val="left" w:pos="950"/>
              </w:tabs>
              <w:spacing w:after="0" w:line="0" w:lineRule="atLeast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2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EF1D2F" w:rsidTr="0009101A">
        <w:tc>
          <w:tcPr>
            <w:tcW w:w="1843" w:type="dxa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EF1D2F" w:rsidRDefault="00EF1D2F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  <w:tr w:rsidR="00B77DF7" w:rsidTr="0009101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77DF7" w:rsidRDefault="00B77DF7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B77DF7" w:rsidRPr="00C40B62" w:rsidRDefault="00C43494" w:rsidP="0009101A">
            <w:pPr>
              <w:pStyle w:val="CRCoverPage"/>
              <w:spacing w:after="0"/>
              <w:rPr>
                <w:noProof/>
                <w:lang w:eastAsia="zh-CN"/>
              </w:rPr>
            </w:pPr>
            <w:r w:rsidRPr="00C40B62">
              <w:rPr>
                <w:rFonts w:eastAsia="宋体" w:hint="eastAsia"/>
                <w:lang w:val="en-US" w:eastAsia="zh-CN"/>
              </w:rPr>
              <w:t>RRC parameter in TS 38.213 and TS 38.331 are not consistent.</w:t>
            </w:r>
          </w:p>
        </w:tc>
      </w:tr>
      <w:tr w:rsidR="00B77DF7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77DF7" w:rsidRDefault="00B77DF7" w:rsidP="00EF1D2F">
            <w:pPr>
              <w:pStyle w:val="CRCoverPage"/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B77DF7" w:rsidRPr="00C40B62" w:rsidRDefault="00B77DF7" w:rsidP="00EF1D2F">
            <w:pPr>
              <w:pStyle w:val="CRCoverPage"/>
              <w:spacing w:after="0" w:line="0" w:lineRule="atLeast"/>
              <w:rPr>
                <w:noProof/>
              </w:rPr>
            </w:pPr>
          </w:p>
        </w:tc>
      </w:tr>
      <w:tr w:rsidR="00B77DF7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77DF7" w:rsidRDefault="00B77DF7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B77DF7" w:rsidRPr="00C40B62" w:rsidRDefault="00C43494" w:rsidP="00C43494">
            <w:pPr>
              <w:pStyle w:val="CRCoverPage"/>
              <w:spacing w:after="0" w:line="0" w:lineRule="atLeast"/>
              <w:rPr>
                <w:noProof/>
              </w:rPr>
            </w:pPr>
            <w:r w:rsidRPr="00C40B62">
              <w:rPr>
                <w:rFonts w:eastAsia="宋体" w:hint="eastAsia"/>
                <w:lang w:val="en-US" w:eastAsia="zh-CN"/>
              </w:rPr>
              <w:t xml:space="preserve">Revise RRC parameter </w:t>
            </w:r>
            <w:r w:rsidRPr="00C40B62">
              <w:rPr>
                <w:rFonts w:eastAsia="宋体"/>
                <w:lang w:val="en-US" w:eastAsia="zh-CN"/>
              </w:rPr>
              <w:t>“</w:t>
            </w:r>
            <w:proofErr w:type="spellStart"/>
            <w:r w:rsidRPr="00C40B62">
              <w:rPr>
                <w:rFonts w:eastAsia="宋体"/>
                <w:i/>
                <w:iCs/>
                <w:lang w:val="en-US" w:eastAsia="zh-CN"/>
              </w:rPr>
              <w:t>ACKNackFeedbackMode</w:t>
            </w:r>
            <w:proofErr w:type="spellEnd"/>
            <w:r w:rsidRPr="00C40B62">
              <w:rPr>
                <w:rFonts w:eastAsia="宋体"/>
                <w:lang w:val="en-US" w:eastAsia="zh-CN"/>
              </w:rPr>
              <w:t xml:space="preserve"> = </w:t>
            </w:r>
            <w:proofErr w:type="spellStart"/>
            <w:r w:rsidRPr="00C40B62">
              <w:rPr>
                <w:rFonts w:eastAsia="宋体"/>
                <w:i/>
                <w:iCs/>
                <w:lang w:val="en-US" w:eastAsia="zh-CN"/>
              </w:rPr>
              <w:t>JointFeedback</w:t>
            </w:r>
            <w:proofErr w:type="spellEnd"/>
            <w:r w:rsidRPr="00C40B62">
              <w:rPr>
                <w:rFonts w:eastAsia="宋体"/>
                <w:lang w:val="en-US" w:eastAsia="zh-CN"/>
              </w:rPr>
              <w:t>”</w:t>
            </w:r>
            <w:r w:rsidRPr="00C40B62">
              <w:rPr>
                <w:rFonts w:eastAsia="宋体" w:hint="eastAsia"/>
                <w:lang w:val="en-US" w:eastAsia="zh-CN"/>
              </w:rPr>
              <w:t xml:space="preserve"> to </w:t>
            </w:r>
            <w:r w:rsidRPr="00C40B62">
              <w:rPr>
                <w:rFonts w:eastAsia="宋体"/>
                <w:lang w:val="en-US" w:eastAsia="zh-CN"/>
              </w:rPr>
              <w:t>“</w:t>
            </w:r>
            <w:proofErr w:type="spellStart"/>
            <w:r w:rsidRPr="00C40B62">
              <w:rPr>
                <w:rFonts w:eastAsia="宋体" w:hint="eastAsia"/>
                <w:i/>
                <w:iCs/>
                <w:lang w:val="en-US" w:eastAsia="zh-CN"/>
              </w:rPr>
              <w:t>ack</w:t>
            </w:r>
            <w:r w:rsidRPr="00C40B62">
              <w:rPr>
                <w:rFonts w:eastAsia="宋体"/>
                <w:i/>
                <w:iCs/>
                <w:lang w:val="en-US" w:eastAsia="zh-CN"/>
              </w:rPr>
              <w:t>NackFeedbackMode</w:t>
            </w:r>
            <w:proofErr w:type="spellEnd"/>
            <w:r w:rsidRPr="00C40B62">
              <w:rPr>
                <w:rFonts w:eastAsia="宋体"/>
                <w:lang w:val="en-US" w:eastAsia="zh-CN"/>
              </w:rPr>
              <w:t xml:space="preserve"> = </w:t>
            </w:r>
            <w:r w:rsidRPr="00C40B62">
              <w:rPr>
                <w:rFonts w:eastAsia="宋体" w:hint="eastAsia"/>
                <w:i/>
                <w:iCs/>
                <w:lang w:val="en-US" w:eastAsia="zh-CN"/>
              </w:rPr>
              <w:t>j</w:t>
            </w:r>
            <w:r w:rsidRPr="00C40B62">
              <w:rPr>
                <w:rFonts w:eastAsia="宋体"/>
                <w:i/>
                <w:iCs/>
                <w:lang w:val="en-US" w:eastAsia="zh-CN"/>
              </w:rPr>
              <w:t>oint</w:t>
            </w:r>
            <w:r w:rsidRPr="00C40B62">
              <w:rPr>
                <w:rFonts w:eastAsia="宋体"/>
                <w:lang w:val="en-US" w:eastAsia="zh-CN"/>
              </w:rPr>
              <w:t>”</w:t>
            </w:r>
          </w:p>
        </w:tc>
      </w:tr>
      <w:tr w:rsidR="00B77DF7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77DF7" w:rsidRDefault="00B77DF7" w:rsidP="00EF1D2F">
            <w:pPr>
              <w:pStyle w:val="CRCoverPage"/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B77DF7" w:rsidRPr="00C40B62" w:rsidRDefault="00B77DF7" w:rsidP="00EF1D2F">
            <w:pPr>
              <w:pStyle w:val="CRCoverPage"/>
              <w:spacing w:after="0" w:line="0" w:lineRule="atLeast"/>
              <w:rPr>
                <w:noProof/>
              </w:rPr>
            </w:pPr>
          </w:p>
        </w:tc>
      </w:tr>
      <w:tr w:rsidR="00B77DF7" w:rsidTr="0009101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77DF7" w:rsidRDefault="00B77DF7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B77DF7" w:rsidRPr="00C40B62" w:rsidRDefault="00C43494" w:rsidP="00C43494">
            <w:pPr>
              <w:pStyle w:val="CRCoverPage"/>
              <w:spacing w:after="0" w:line="0" w:lineRule="atLeast"/>
              <w:rPr>
                <w:noProof/>
              </w:rPr>
            </w:pPr>
            <w:r w:rsidRPr="00C40B62">
              <w:t>Implementation error may occur due to the non-existence of parameter</w:t>
            </w:r>
          </w:p>
        </w:tc>
      </w:tr>
      <w:tr w:rsidR="00B77DF7" w:rsidTr="0009101A">
        <w:tc>
          <w:tcPr>
            <w:tcW w:w="2694" w:type="dxa"/>
            <w:gridSpan w:val="2"/>
          </w:tcPr>
          <w:p w:rsidR="00B77DF7" w:rsidRDefault="00B77DF7" w:rsidP="00EF1D2F">
            <w:pPr>
              <w:pStyle w:val="CRCoverPage"/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B77DF7" w:rsidRDefault="00B77DF7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  <w:tr w:rsidR="00B77DF7" w:rsidTr="0009101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77DF7" w:rsidRDefault="00B77DF7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B77DF7" w:rsidRDefault="00C40B62" w:rsidP="00C43494">
            <w:pPr>
              <w:pStyle w:val="CRCoverPage"/>
              <w:spacing w:after="0" w:line="0" w:lineRule="atLeast"/>
              <w:rPr>
                <w:noProof/>
                <w:lang w:eastAsia="zh-CN"/>
              </w:rPr>
            </w:pPr>
            <w:r>
              <w:rPr>
                <w:rFonts w:eastAsia="宋体" w:hint="eastAsia"/>
                <w:lang w:val="en-US" w:eastAsia="zh-CN"/>
              </w:rPr>
              <w:t>9.1.3.1</w:t>
            </w:r>
          </w:p>
        </w:tc>
      </w:tr>
      <w:tr w:rsidR="00B77DF7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77DF7" w:rsidRDefault="00B77DF7" w:rsidP="00EF1D2F">
            <w:pPr>
              <w:pStyle w:val="CRCoverPage"/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B77DF7" w:rsidRDefault="00B77DF7" w:rsidP="00EF1D2F">
            <w:pPr>
              <w:pStyle w:val="CRCoverPage"/>
              <w:spacing w:after="0" w:line="0" w:lineRule="atLeast"/>
              <w:rPr>
                <w:noProof/>
                <w:sz w:val="8"/>
                <w:szCs w:val="8"/>
              </w:rPr>
            </w:pPr>
          </w:p>
        </w:tc>
      </w:tr>
      <w:tr w:rsidR="00B77DF7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77DF7" w:rsidRDefault="00B77DF7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DF7" w:rsidRDefault="00B77DF7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B77DF7" w:rsidRDefault="00B77DF7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B77DF7" w:rsidRDefault="00B77DF7" w:rsidP="00EF1D2F">
            <w:pPr>
              <w:pStyle w:val="CRCoverPage"/>
              <w:tabs>
                <w:tab w:val="right" w:pos="2893"/>
              </w:tabs>
              <w:spacing w:after="0" w:line="0" w:lineRule="atLeast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B77DF7" w:rsidRDefault="00B77DF7" w:rsidP="00EF1D2F">
            <w:pPr>
              <w:pStyle w:val="CRCoverPage"/>
              <w:spacing w:after="0" w:line="0" w:lineRule="atLeast"/>
              <w:ind w:left="99"/>
              <w:rPr>
                <w:noProof/>
              </w:rPr>
            </w:pPr>
          </w:p>
        </w:tc>
      </w:tr>
      <w:tr w:rsidR="00B77DF7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77DF7" w:rsidRDefault="00B77DF7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B77DF7" w:rsidRDefault="00B77DF7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B77DF7" w:rsidRDefault="00B77DF7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B77DF7" w:rsidRDefault="00B77DF7" w:rsidP="00EF1D2F">
            <w:pPr>
              <w:pStyle w:val="CRCoverPage"/>
              <w:tabs>
                <w:tab w:val="right" w:pos="2893"/>
              </w:tabs>
              <w:spacing w:after="0" w:line="0" w:lineRule="atLeast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B77DF7" w:rsidRDefault="00B77DF7" w:rsidP="00EF1D2F">
            <w:pPr>
              <w:pStyle w:val="CRCoverPage"/>
              <w:spacing w:after="0" w:line="0" w:lineRule="atLeast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77DF7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77DF7" w:rsidRDefault="00B77DF7" w:rsidP="00EF1D2F">
            <w:pPr>
              <w:pStyle w:val="CRCoverPage"/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B77DF7" w:rsidRDefault="00B77DF7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B77DF7" w:rsidRDefault="00B77DF7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B77DF7" w:rsidRDefault="00B77DF7" w:rsidP="00EF1D2F">
            <w:pPr>
              <w:pStyle w:val="CRCoverPage"/>
              <w:spacing w:after="0" w:line="0" w:lineRule="atLeast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B77DF7" w:rsidRDefault="00B77DF7" w:rsidP="00EF1D2F">
            <w:pPr>
              <w:pStyle w:val="CRCoverPage"/>
              <w:spacing w:after="0" w:line="0" w:lineRule="atLeast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77DF7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77DF7" w:rsidRDefault="00B77DF7" w:rsidP="00EF1D2F">
            <w:pPr>
              <w:pStyle w:val="CRCoverPage"/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B77DF7" w:rsidRDefault="00B77DF7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B77DF7" w:rsidRDefault="00B77DF7" w:rsidP="00EF1D2F">
            <w:pPr>
              <w:pStyle w:val="CRCoverPage"/>
              <w:spacing w:after="0" w:line="0" w:lineRule="atLeast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B77DF7" w:rsidRDefault="00B77DF7" w:rsidP="00EF1D2F">
            <w:pPr>
              <w:pStyle w:val="CRCoverPage"/>
              <w:spacing w:after="0" w:line="0" w:lineRule="atLeast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B77DF7" w:rsidRDefault="00B77DF7" w:rsidP="00EF1D2F">
            <w:pPr>
              <w:pStyle w:val="CRCoverPage"/>
              <w:spacing w:after="0" w:line="0" w:lineRule="atLeast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77DF7" w:rsidTr="0009101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77DF7" w:rsidRDefault="00B77DF7" w:rsidP="00EF1D2F">
            <w:pPr>
              <w:pStyle w:val="CRCoverPage"/>
              <w:spacing w:after="0" w:line="0" w:lineRule="atLeast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B77DF7" w:rsidRDefault="00B77DF7" w:rsidP="00EF1D2F">
            <w:pPr>
              <w:pStyle w:val="CRCoverPage"/>
              <w:spacing w:after="0" w:line="0" w:lineRule="atLeast"/>
              <w:rPr>
                <w:noProof/>
              </w:rPr>
            </w:pPr>
          </w:p>
        </w:tc>
      </w:tr>
      <w:tr w:rsidR="00B77DF7" w:rsidTr="0009101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77DF7" w:rsidRDefault="00B77DF7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B77DF7" w:rsidRDefault="00B77DF7" w:rsidP="00EF1D2F">
            <w:pPr>
              <w:pStyle w:val="CRCoverPage"/>
              <w:spacing w:after="0" w:line="0" w:lineRule="atLeast"/>
              <w:ind w:left="100"/>
              <w:rPr>
                <w:noProof/>
              </w:rPr>
            </w:pPr>
          </w:p>
        </w:tc>
      </w:tr>
      <w:tr w:rsidR="00B77DF7" w:rsidRPr="008863B9" w:rsidTr="0009101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7DF7" w:rsidRPr="008863B9" w:rsidRDefault="00B77DF7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B77DF7" w:rsidRPr="008863B9" w:rsidRDefault="00B77DF7" w:rsidP="00EF1D2F">
            <w:pPr>
              <w:pStyle w:val="CRCoverPage"/>
              <w:spacing w:after="0" w:line="0" w:lineRule="atLeast"/>
              <w:ind w:left="100"/>
              <w:rPr>
                <w:noProof/>
                <w:sz w:val="8"/>
                <w:szCs w:val="8"/>
              </w:rPr>
            </w:pPr>
          </w:p>
        </w:tc>
      </w:tr>
      <w:tr w:rsidR="00B77DF7" w:rsidTr="0009101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DF7" w:rsidRDefault="00B77DF7" w:rsidP="00EF1D2F">
            <w:pPr>
              <w:pStyle w:val="CRCoverPage"/>
              <w:tabs>
                <w:tab w:val="right" w:pos="2184"/>
              </w:tabs>
              <w:spacing w:after="0" w:line="0" w:lineRule="atLeas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B77DF7" w:rsidRDefault="00B77DF7" w:rsidP="00EF1D2F">
            <w:pPr>
              <w:pStyle w:val="CRCoverPage"/>
              <w:spacing w:after="0" w:line="0" w:lineRule="atLeast"/>
              <w:ind w:left="100"/>
              <w:rPr>
                <w:noProof/>
              </w:rPr>
            </w:pPr>
          </w:p>
        </w:tc>
      </w:tr>
    </w:tbl>
    <w:p w:rsidR="00C40B62" w:rsidRPr="00C40B62" w:rsidRDefault="00C40B62" w:rsidP="00C40B62">
      <w:pPr>
        <w:pStyle w:val="4"/>
        <w:rPr>
          <w:sz w:val="21"/>
          <w:szCs w:val="21"/>
        </w:rPr>
      </w:pPr>
      <w:bookmarkStart w:id="3" w:name="_Ref500250940"/>
      <w:bookmarkStart w:id="4" w:name="_Toc12021473"/>
      <w:bookmarkStart w:id="5" w:name="_Toc45699197"/>
      <w:bookmarkStart w:id="6" w:name="_Toc29899142"/>
      <w:bookmarkStart w:id="7" w:name="_Toc74762936"/>
      <w:bookmarkStart w:id="8" w:name="_Toc26719410"/>
      <w:bookmarkStart w:id="9" w:name="_Toc29899560"/>
      <w:bookmarkStart w:id="10" w:name="_Toc29894843"/>
      <w:bookmarkStart w:id="11" w:name="_Toc36498171"/>
      <w:bookmarkStart w:id="12" w:name="_Toc20311585"/>
      <w:bookmarkStart w:id="13" w:name="_Toc29917297"/>
      <w:r w:rsidRPr="00C40B62">
        <w:rPr>
          <w:sz w:val="21"/>
          <w:szCs w:val="21"/>
        </w:rPr>
        <w:t>9</w:t>
      </w:r>
      <w:r w:rsidRPr="00C40B62">
        <w:rPr>
          <w:rFonts w:hint="eastAsia"/>
          <w:sz w:val="21"/>
          <w:szCs w:val="21"/>
        </w:rPr>
        <w:t>.</w:t>
      </w:r>
      <w:r w:rsidRPr="00C40B62">
        <w:rPr>
          <w:sz w:val="21"/>
          <w:szCs w:val="21"/>
        </w:rPr>
        <w:t>1.3.1</w:t>
      </w:r>
      <w:r w:rsidRPr="00C40B62">
        <w:rPr>
          <w:rFonts w:hint="eastAsia"/>
          <w:sz w:val="21"/>
          <w:szCs w:val="21"/>
        </w:rPr>
        <w:tab/>
      </w:r>
      <w:r w:rsidRPr="00C40B62">
        <w:rPr>
          <w:sz w:val="21"/>
          <w:szCs w:val="21"/>
        </w:rPr>
        <w:t xml:space="preserve">Type-2 HARQ-ACK codebook in </w:t>
      </w:r>
      <w:bookmarkEnd w:id="3"/>
      <w:r w:rsidRPr="00C40B62">
        <w:rPr>
          <w:sz w:val="21"/>
          <w:szCs w:val="21"/>
        </w:rPr>
        <w:t>physical uplink control channel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C40B62" w:rsidRPr="00EF1D2F" w:rsidRDefault="00C40B62" w:rsidP="00C40B62">
      <w:pPr>
        <w:jc w:val="center"/>
        <w:rPr>
          <w:rFonts w:eastAsiaTheme="minorEastAsia"/>
        </w:rPr>
      </w:pPr>
      <w:r w:rsidRPr="00EF1D2F">
        <w:rPr>
          <w:rFonts w:eastAsia="MS Mincho"/>
          <w:color w:val="FF0000"/>
          <w:sz w:val="20"/>
          <w:szCs w:val="20"/>
          <w:lang w:eastAsia="ja-JP"/>
        </w:rPr>
        <w:t>&lt;</w:t>
      </w:r>
      <w:proofErr w:type="gramStart"/>
      <w:r w:rsidRPr="00EF1D2F">
        <w:rPr>
          <w:rFonts w:eastAsia="MS Mincho"/>
          <w:color w:val="FF0000"/>
          <w:sz w:val="20"/>
          <w:szCs w:val="20"/>
          <w:lang w:eastAsia="ja-JP"/>
        </w:rPr>
        <w:t>unchanged</w:t>
      </w:r>
      <w:proofErr w:type="gramEnd"/>
      <w:r w:rsidRPr="00EF1D2F">
        <w:rPr>
          <w:rFonts w:eastAsia="MS Mincho"/>
          <w:color w:val="FF0000"/>
          <w:sz w:val="20"/>
          <w:szCs w:val="20"/>
          <w:lang w:eastAsia="ja-JP"/>
        </w:rPr>
        <w:t xml:space="preserve"> part omitted&gt;</w:t>
      </w:r>
    </w:p>
    <w:p w:rsidR="00C40B62" w:rsidRDefault="00C40B62" w:rsidP="00C40B62">
      <w:pPr>
        <w:jc w:val="center"/>
        <w:rPr>
          <w:color w:val="FF0000"/>
        </w:rPr>
      </w:pPr>
    </w:p>
    <w:p w:rsidR="00C40B62" w:rsidRDefault="00C40B62" w:rsidP="00C40B62">
      <w:pPr>
        <w:pStyle w:val="B1"/>
        <w:ind w:left="408" w:hanging="124"/>
        <w:rPr>
          <w:iCs/>
          <w:lang w:val="en-US" w:eastAsia="zh-CN"/>
        </w:rPr>
      </w:pPr>
      <w:r>
        <w:t>-</w:t>
      </w:r>
      <w:r>
        <w:tab/>
        <w:t>if</w:t>
      </w:r>
      <w:r>
        <w:rPr>
          <w:lang w:val="en-US"/>
        </w:rPr>
        <w:t>,</w:t>
      </w:r>
      <w:r>
        <w:t xml:space="preserve"> for an active DL BWP of a serving cell, </w:t>
      </w:r>
      <w:r>
        <w:rPr>
          <w:lang w:eastAsia="zh-CN"/>
        </w:rPr>
        <w:t xml:space="preserve">the UE is not provided </w:t>
      </w:r>
      <w:proofErr w:type="spellStart"/>
      <w:r>
        <w:rPr>
          <w:i/>
          <w:lang w:val="en-US" w:eastAsia="zh-CN"/>
        </w:rPr>
        <w:t>coreset</w:t>
      </w:r>
      <w:r>
        <w:rPr>
          <w:i/>
          <w:lang w:eastAsia="zh-CN"/>
        </w:rPr>
        <w:t>PoolIndex</w:t>
      </w:r>
      <w:proofErr w:type="spellEnd"/>
      <w:r>
        <w:rPr>
          <w:lang w:eastAsia="zh-CN"/>
        </w:rPr>
        <w:t xml:space="preserve"> or is provided </w:t>
      </w:r>
      <w:proofErr w:type="spellStart"/>
      <w:r>
        <w:rPr>
          <w:i/>
          <w:lang w:val="en-US" w:eastAsia="zh-CN"/>
        </w:rPr>
        <w:t>coreset</w:t>
      </w:r>
      <w:r>
        <w:rPr>
          <w:i/>
          <w:lang w:eastAsia="zh-CN"/>
        </w:rPr>
        <w:t>PoolIndex</w:t>
      </w:r>
      <w:proofErr w:type="spellEnd"/>
      <w:r>
        <w:rPr>
          <w:lang w:eastAsia="zh-CN"/>
        </w:rPr>
        <w:t xml:space="preserve"> with value 0 for one or more first CORESETs and is provided </w:t>
      </w:r>
      <w:proofErr w:type="spellStart"/>
      <w:r>
        <w:rPr>
          <w:i/>
          <w:lang w:val="en-US" w:eastAsia="zh-CN"/>
        </w:rPr>
        <w:t>coreset</w:t>
      </w:r>
      <w:r>
        <w:rPr>
          <w:i/>
          <w:lang w:eastAsia="zh-CN"/>
        </w:rPr>
        <w:t>PoolIndex</w:t>
      </w:r>
      <w:proofErr w:type="spellEnd"/>
      <w:r>
        <w:rPr>
          <w:lang w:eastAsia="zh-CN"/>
        </w:rPr>
        <w:t xml:space="preserve"> with value 1 for one or more second CORESETs, and is provided </w:t>
      </w:r>
      <w:del w:id="14" w:author="Lin Wei, ZTE" w:date="2021-08-04T17:26:00Z">
        <w:r>
          <w:rPr>
            <w:i/>
            <w:lang w:val="en-US" w:eastAsia="zh-CN"/>
          </w:rPr>
          <w:delText>ACK</w:delText>
        </w:r>
      </w:del>
      <w:proofErr w:type="spellStart"/>
      <w:ins w:id="15" w:author="Lin Wei, ZTE" w:date="2021-08-04T17:26:00Z">
        <w:r>
          <w:rPr>
            <w:rFonts w:hint="eastAsia"/>
            <w:i/>
            <w:lang w:val="en-US" w:eastAsia="zh-CN"/>
          </w:rPr>
          <w:t>ack</w:t>
        </w:r>
      </w:ins>
      <w:proofErr w:type="spellEnd"/>
      <w:r>
        <w:rPr>
          <w:i/>
          <w:lang w:eastAsia="zh-CN"/>
        </w:rPr>
        <w:t>N</w:t>
      </w:r>
      <w:proofErr w:type="spellStart"/>
      <w:r>
        <w:rPr>
          <w:i/>
          <w:lang w:val="en-US" w:eastAsia="zh-CN"/>
        </w:rPr>
        <w:t>ack</w:t>
      </w:r>
      <w:r>
        <w:rPr>
          <w:i/>
          <w:lang w:eastAsia="zh-CN"/>
        </w:rPr>
        <w:t>FeedbackMode</w:t>
      </w:r>
      <w:proofErr w:type="spellEnd"/>
      <w:r>
        <w:rPr>
          <w:i/>
          <w:lang w:eastAsia="zh-CN"/>
        </w:rPr>
        <w:t xml:space="preserve"> = </w:t>
      </w:r>
      <w:ins w:id="16" w:author="Lin Wei, ZTE" w:date="2021-08-04T17:26:00Z">
        <w:r>
          <w:rPr>
            <w:rFonts w:hint="eastAsia"/>
            <w:i/>
            <w:lang w:val="en-US" w:eastAsia="zh-CN"/>
          </w:rPr>
          <w:t>jo</w:t>
        </w:r>
      </w:ins>
      <w:ins w:id="17" w:author="Lin Wei, ZTE" w:date="2021-08-04T17:27:00Z">
        <w:r>
          <w:rPr>
            <w:rFonts w:hint="eastAsia"/>
            <w:i/>
            <w:lang w:val="en-US" w:eastAsia="zh-CN"/>
          </w:rPr>
          <w:t>int</w:t>
        </w:r>
      </w:ins>
      <w:del w:id="18" w:author="Lin Wei, ZTE" w:date="2021-08-04T17:27:00Z">
        <w:r>
          <w:rPr>
            <w:i/>
            <w:lang w:eastAsia="zh-CN"/>
          </w:rPr>
          <w:delText>JointFeedback</w:delText>
        </w:r>
      </w:del>
      <w:r>
        <w:rPr>
          <w:i/>
          <w:lang w:eastAsia="zh-CN"/>
        </w:rPr>
        <w:t xml:space="preserve">, </w:t>
      </w:r>
      <w:r>
        <w:rPr>
          <w:iCs/>
          <w:lang w:eastAsia="zh-CN"/>
        </w:rPr>
        <w:t xml:space="preserve">the serving cell is counted two times where </w:t>
      </w:r>
      <w:r>
        <w:rPr>
          <w:iCs/>
          <w:lang w:val="en-US" w:eastAsia="zh-CN"/>
        </w:rPr>
        <w:t>the first time corresponds to the first CORESETs and the second time corresponds to the second CORESETs</w:t>
      </w:r>
    </w:p>
    <w:p w:rsidR="00EF1D2F" w:rsidRDefault="00C40B62" w:rsidP="00C40B62">
      <w:pPr>
        <w:jc w:val="center"/>
      </w:pPr>
      <w:r w:rsidRPr="00EF1D2F">
        <w:rPr>
          <w:rFonts w:eastAsia="MS Mincho"/>
          <w:color w:val="FF0000"/>
          <w:sz w:val="20"/>
          <w:szCs w:val="20"/>
          <w:lang w:eastAsia="ja-JP"/>
        </w:rPr>
        <w:t>&lt;</w:t>
      </w:r>
      <w:proofErr w:type="gramStart"/>
      <w:r w:rsidRPr="00EF1D2F">
        <w:rPr>
          <w:rFonts w:eastAsia="MS Mincho"/>
          <w:color w:val="FF0000"/>
          <w:sz w:val="20"/>
          <w:szCs w:val="20"/>
          <w:lang w:eastAsia="ja-JP"/>
        </w:rPr>
        <w:t>unchanged</w:t>
      </w:r>
      <w:proofErr w:type="gramEnd"/>
      <w:r w:rsidRPr="00EF1D2F">
        <w:rPr>
          <w:rFonts w:eastAsia="MS Mincho"/>
          <w:color w:val="FF0000"/>
          <w:sz w:val="20"/>
          <w:szCs w:val="20"/>
          <w:lang w:eastAsia="ja-JP"/>
        </w:rPr>
        <w:t xml:space="preserve"> part omitted&gt;</w:t>
      </w:r>
    </w:p>
    <w:sectPr w:rsidR="00EF1D2F" w:rsidSect="00EF1D2F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B92" w:rsidRDefault="00C50B92" w:rsidP="00EF1D2F">
      <w:r>
        <w:separator/>
      </w:r>
    </w:p>
  </w:endnote>
  <w:endnote w:type="continuationSeparator" w:id="0">
    <w:p w:rsidR="00C50B92" w:rsidRDefault="00C50B92" w:rsidP="00EF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B92" w:rsidRDefault="00C50B92" w:rsidP="00EF1D2F">
      <w:r>
        <w:separator/>
      </w:r>
    </w:p>
  </w:footnote>
  <w:footnote w:type="continuationSeparator" w:id="0">
    <w:p w:rsidR="00C50B92" w:rsidRDefault="00C50B92" w:rsidP="00EF1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4B"/>
    <w:rsid w:val="00176646"/>
    <w:rsid w:val="001A16A0"/>
    <w:rsid w:val="002070EE"/>
    <w:rsid w:val="002621A5"/>
    <w:rsid w:val="00336931"/>
    <w:rsid w:val="00487A4B"/>
    <w:rsid w:val="006F50B8"/>
    <w:rsid w:val="0079578D"/>
    <w:rsid w:val="008420CD"/>
    <w:rsid w:val="009A3301"/>
    <w:rsid w:val="00B77DF7"/>
    <w:rsid w:val="00C40B62"/>
    <w:rsid w:val="00C43494"/>
    <w:rsid w:val="00C50B92"/>
    <w:rsid w:val="00EF1D2F"/>
    <w:rsid w:val="00F070F1"/>
    <w:rsid w:val="00F32A0E"/>
    <w:rsid w:val="00F7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62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F1D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F1D2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A16A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1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1D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1D2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1D2F"/>
    <w:rPr>
      <w:sz w:val="18"/>
      <w:szCs w:val="18"/>
    </w:rPr>
  </w:style>
  <w:style w:type="character" w:styleId="a5">
    <w:name w:val="Hyperlink"/>
    <w:semiHidden/>
    <w:unhideWhenUsed/>
    <w:rsid w:val="00EF1D2F"/>
    <w:rPr>
      <w:color w:val="0000FF"/>
      <w:u w:val="single"/>
    </w:rPr>
  </w:style>
  <w:style w:type="character" w:customStyle="1" w:styleId="CRCoverPageZchn">
    <w:name w:val="CR Cover Page Zchn"/>
    <w:link w:val="CRCoverPage"/>
    <w:locked/>
    <w:rsid w:val="00EF1D2F"/>
    <w:rPr>
      <w:rFonts w:ascii="Arial" w:hAnsi="Arial" w:cs="Times New Roman"/>
      <w:sz w:val="20"/>
      <w:szCs w:val="20"/>
      <w:lang w:val="en-GB" w:eastAsia="en-US"/>
    </w:rPr>
  </w:style>
  <w:style w:type="paragraph" w:customStyle="1" w:styleId="CRCoverPage">
    <w:name w:val="CR Cover Page"/>
    <w:link w:val="CRCoverPageZchn"/>
    <w:rsid w:val="00EF1D2F"/>
    <w:pPr>
      <w:spacing w:after="120"/>
    </w:pPr>
    <w:rPr>
      <w:rFonts w:ascii="Arial" w:hAnsi="Arial" w:cs="Times New Roman"/>
      <w:sz w:val="20"/>
      <w:szCs w:val="20"/>
      <w:lang w:val="en-GB" w:eastAsia="en-US"/>
    </w:rPr>
  </w:style>
  <w:style w:type="character" w:customStyle="1" w:styleId="1Char">
    <w:name w:val="标题 1 Char"/>
    <w:basedOn w:val="a0"/>
    <w:link w:val="1"/>
    <w:uiPriority w:val="9"/>
    <w:rsid w:val="00EF1D2F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EF1D2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1D2F"/>
    <w:rPr>
      <w:rFonts w:ascii="Times New Roman" w:eastAsia="Times New Roman" w:hAnsi="Times New Roman" w:cs="Times New Roman"/>
      <w:kern w:val="0"/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EF1D2F"/>
    <w:rPr>
      <w:rFonts w:ascii="Times New Roman" w:eastAsia="Times New Roman" w:hAnsi="Times New Roman" w:cs="Times New Roman"/>
      <w:b/>
      <w:bCs/>
      <w:kern w:val="0"/>
      <w:sz w:val="32"/>
      <w:szCs w:val="32"/>
    </w:rPr>
  </w:style>
  <w:style w:type="paragraph" w:customStyle="1" w:styleId="B1">
    <w:name w:val="B1"/>
    <w:basedOn w:val="a7"/>
    <w:link w:val="B1Zchn"/>
    <w:qFormat/>
    <w:rsid w:val="00B77DF7"/>
    <w:pPr>
      <w:spacing w:after="180"/>
      <w:ind w:left="568" w:firstLineChars="0" w:hanging="284"/>
      <w:contextualSpacing w:val="0"/>
    </w:pPr>
    <w:rPr>
      <w:rFonts w:eastAsiaTheme="minorEastAsia"/>
      <w:sz w:val="20"/>
      <w:szCs w:val="20"/>
      <w:lang w:val="en-GB" w:eastAsia="en-US"/>
    </w:rPr>
  </w:style>
  <w:style w:type="character" w:customStyle="1" w:styleId="B1Zchn">
    <w:name w:val="B1 Zchn"/>
    <w:link w:val="B1"/>
    <w:qFormat/>
    <w:locked/>
    <w:rsid w:val="00B77DF7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table" w:styleId="a8">
    <w:name w:val="Table Grid"/>
    <w:basedOn w:val="a1"/>
    <w:uiPriority w:val="39"/>
    <w:qFormat/>
    <w:rsid w:val="00B77DF7"/>
    <w:rPr>
      <w:rFonts w:ascii="Times New Roman" w:eastAsia="宋体" w:hAnsi="Times New Roman" w:cs="Times New Roman"/>
      <w:kern w:val="0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"/>
    <w:basedOn w:val="a"/>
    <w:uiPriority w:val="99"/>
    <w:semiHidden/>
    <w:unhideWhenUsed/>
    <w:rsid w:val="00B77DF7"/>
    <w:pPr>
      <w:ind w:left="200" w:hangingChars="200" w:hanging="200"/>
      <w:contextualSpacing/>
    </w:pPr>
  </w:style>
  <w:style w:type="character" w:customStyle="1" w:styleId="4Char">
    <w:name w:val="标题 4 Char"/>
    <w:basedOn w:val="a0"/>
    <w:link w:val="4"/>
    <w:uiPriority w:val="9"/>
    <w:semiHidden/>
    <w:rsid w:val="001A16A0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character" w:customStyle="1" w:styleId="B1Char1">
    <w:name w:val="B1 Char1"/>
    <w:qFormat/>
    <w:rsid w:val="00C40B62"/>
    <w:rPr>
      <w:rFonts w:eastAsia="宋体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62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F1D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F1D2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A16A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1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1D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1D2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1D2F"/>
    <w:rPr>
      <w:sz w:val="18"/>
      <w:szCs w:val="18"/>
    </w:rPr>
  </w:style>
  <w:style w:type="character" w:styleId="a5">
    <w:name w:val="Hyperlink"/>
    <w:semiHidden/>
    <w:unhideWhenUsed/>
    <w:rsid w:val="00EF1D2F"/>
    <w:rPr>
      <w:color w:val="0000FF"/>
      <w:u w:val="single"/>
    </w:rPr>
  </w:style>
  <w:style w:type="character" w:customStyle="1" w:styleId="CRCoverPageZchn">
    <w:name w:val="CR Cover Page Zchn"/>
    <w:link w:val="CRCoverPage"/>
    <w:locked/>
    <w:rsid w:val="00EF1D2F"/>
    <w:rPr>
      <w:rFonts w:ascii="Arial" w:hAnsi="Arial" w:cs="Times New Roman"/>
      <w:sz w:val="20"/>
      <w:szCs w:val="20"/>
      <w:lang w:val="en-GB" w:eastAsia="en-US"/>
    </w:rPr>
  </w:style>
  <w:style w:type="paragraph" w:customStyle="1" w:styleId="CRCoverPage">
    <w:name w:val="CR Cover Page"/>
    <w:link w:val="CRCoverPageZchn"/>
    <w:rsid w:val="00EF1D2F"/>
    <w:pPr>
      <w:spacing w:after="120"/>
    </w:pPr>
    <w:rPr>
      <w:rFonts w:ascii="Arial" w:hAnsi="Arial" w:cs="Times New Roman"/>
      <w:sz w:val="20"/>
      <w:szCs w:val="20"/>
      <w:lang w:val="en-GB" w:eastAsia="en-US"/>
    </w:rPr>
  </w:style>
  <w:style w:type="character" w:customStyle="1" w:styleId="1Char">
    <w:name w:val="标题 1 Char"/>
    <w:basedOn w:val="a0"/>
    <w:link w:val="1"/>
    <w:uiPriority w:val="9"/>
    <w:rsid w:val="00EF1D2F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EF1D2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1D2F"/>
    <w:rPr>
      <w:rFonts w:ascii="Times New Roman" w:eastAsia="Times New Roman" w:hAnsi="Times New Roman" w:cs="Times New Roman"/>
      <w:kern w:val="0"/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EF1D2F"/>
    <w:rPr>
      <w:rFonts w:ascii="Times New Roman" w:eastAsia="Times New Roman" w:hAnsi="Times New Roman" w:cs="Times New Roman"/>
      <w:b/>
      <w:bCs/>
      <w:kern w:val="0"/>
      <w:sz w:val="32"/>
      <w:szCs w:val="32"/>
    </w:rPr>
  </w:style>
  <w:style w:type="paragraph" w:customStyle="1" w:styleId="B1">
    <w:name w:val="B1"/>
    <w:basedOn w:val="a7"/>
    <w:link w:val="B1Zchn"/>
    <w:qFormat/>
    <w:rsid w:val="00B77DF7"/>
    <w:pPr>
      <w:spacing w:after="180"/>
      <w:ind w:left="568" w:firstLineChars="0" w:hanging="284"/>
      <w:contextualSpacing w:val="0"/>
    </w:pPr>
    <w:rPr>
      <w:rFonts w:eastAsiaTheme="minorEastAsia"/>
      <w:sz w:val="20"/>
      <w:szCs w:val="20"/>
      <w:lang w:val="en-GB" w:eastAsia="en-US"/>
    </w:rPr>
  </w:style>
  <w:style w:type="character" w:customStyle="1" w:styleId="B1Zchn">
    <w:name w:val="B1 Zchn"/>
    <w:link w:val="B1"/>
    <w:qFormat/>
    <w:locked/>
    <w:rsid w:val="00B77DF7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table" w:styleId="a8">
    <w:name w:val="Table Grid"/>
    <w:basedOn w:val="a1"/>
    <w:uiPriority w:val="39"/>
    <w:qFormat/>
    <w:rsid w:val="00B77DF7"/>
    <w:rPr>
      <w:rFonts w:ascii="Times New Roman" w:eastAsia="宋体" w:hAnsi="Times New Roman" w:cs="Times New Roman"/>
      <w:kern w:val="0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"/>
    <w:basedOn w:val="a"/>
    <w:uiPriority w:val="99"/>
    <w:semiHidden/>
    <w:unhideWhenUsed/>
    <w:rsid w:val="00B77DF7"/>
    <w:pPr>
      <w:ind w:left="200" w:hangingChars="200" w:hanging="200"/>
      <w:contextualSpacing/>
    </w:pPr>
  </w:style>
  <w:style w:type="character" w:customStyle="1" w:styleId="4Char">
    <w:name w:val="标题 4 Char"/>
    <w:basedOn w:val="a0"/>
    <w:link w:val="4"/>
    <w:uiPriority w:val="9"/>
    <w:semiHidden/>
    <w:rsid w:val="001A16A0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character" w:customStyle="1" w:styleId="B1Char1">
    <w:name w:val="B1 Char1"/>
    <w:qFormat/>
    <w:rsid w:val="00C40B62"/>
    <w:rPr>
      <w:rFonts w:eastAsia="宋体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gpp.org/3G_Specs/CR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</dc:creator>
  <cp:keywords/>
  <dc:description/>
  <cp:lastModifiedBy>CATT</cp:lastModifiedBy>
  <cp:revision>10</cp:revision>
  <dcterms:created xsi:type="dcterms:W3CDTF">2021-08-20T03:21:00Z</dcterms:created>
  <dcterms:modified xsi:type="dcterms:W3CDTF">2021-08-20T04:49:00Z</dcterms:modified>
</cp:coreProperties>
</file>