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Header"/>
        <w:tabs>
          <w:tab w:val="left" w:pos="1800"/>
        </w:tabs>
        <w:ind w:left="1800" w:hanging="1800"/>
        <w:rPr>
          <w:rFonts w:eastAsia="SimSun"/>
          <w:lang w:eastAsia="zh-CN"/>
        </w:rPr>
      </w:pPr>
    </w:p>
    <w:p w14:paraId="713EA83D" w14:textId="77777777" w:rsidR="00FE5799" w:rsidRPr="007E0DA5" w:rsidRDefault="00FE5799" w:rsidP="00FE5799">
      <w:pPr>
        <w:pStyle w:val="Header"/>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Header"/>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Header"/>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Header"/>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Heading1"/>
        <w:rPr>
          <w:rFonts w:eastAsia="SimSun"/>
          <w:lang w:eastAsia="zh-CN"/>
        </w:rPr>
      </w:pPr>
      <w:r>
        <w:t>Introduction</w:t>
      </w:r>
    </w:p>
    <w:p w14:paraId="2CCFF42F" w14:textId="77777777" w:rsidR="00FE64EF" w:rsidRPr="00FE64EF" w:rsidRDefault="00FE64EF" w:rsidP="0017282A">
      <w:pPr>
        <w:pStyle w:val="BodyText"/>
        <w:spacing w:before="120"/>
        <w:rPr>
          <w:rFonts w:eastAsiaTheme="minorEastAsia"/>
          <w:lang w:eastAsia="zh-CN"/>
        </w:rPr>
      </w:pPr>
      <w:r>
        <w:rPr>
          <w:rFonts w:eastAsia="SimSun" w:hint="eastAsia"/>
          <w:lang w:eastAsia="zh-CN"/>
        </w:rPr>
        <w:t>M</w:t>
      </w:r>
      <w:r>
        <w:t>aintenance-related issues raised in the submitted contributions for Rel.16 NR_eMIMO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BodyText"/>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14:paraId="23B59855" w14:textId="77777777" w:rsidR="00734B4A" w:rsidRDefault="00734B4A" w:rsidP="0017282A">
      <w:pPr>
        <w:pStyle w:val="BodyText"/>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Heading1"/>
        <w:tabs>
          <w:tab w:val="left" w:pos="567"/>
        </w:tabs>
        <w:rPr>
          <w:rFonts w:eastAsia="SimSun"/>
          <w:lang w:eastAsia="zh-CN"/>
        </w:rPr>
      </w:pPr>
      <w:r>
        <w:rPr>
          <w:rFonts w:eastAsia="SimSun" w:hint="eastAsia"/>
          <w:lang w:eastAsia="zh-CN"/>
        </w:rPr>
        <w:t xml:space="preserve">MB.4 </w:t>
      </w:r>
    </w:p>
    <w:p w14:paraId="41FD2098" w14:textId="77777777" w:rsidR="004D1457" w:rsidRDefault="00DD638E" w:rsidP="00966114">
      <w:pPr>
        <w:pStyle w:val="BodyText"/>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SCell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TableGrid"/>
        <w:tblW w:w="0" w:type="auto"/>
        <w:tblLook w:val="04A0" w:firstRow="1" w:lastRow="0" w:firstColumn="1" w:lastColumn="0" w:noHBand="0" w:noVBand="1"/>
      </w:tblPr>
      <w:tblGrid>
        <w:gridCol w:w="9530"/>
      </w:tblGrid>
      <w:tr w:rsidR="00550FF7" w14:paraId="0A20421F" w14:textId="77777777" w:rsidTr="00550FF7">
        <w:tc>
          <w:tcPr>
            <w:tcW w:w="9530" w:type="dxa"/>
          </w:tcPr>
          <w:p w14:paraId="26D8427C" w14:textId="77777777" w:rsidR="00550FF7" w:rsidRPr="002456E0" w:rsidRDefault="002456E0" w:rsidP="002456E0">
            <w:pPr>
              <w:pStyle w:val="Heading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14:paraId="1D412CC0" w14:textId="77777777" w:rsidR="00550FF7" w:rsidRDefault="00550FF7" w:rsidP="006C549A">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TableGrid"/>
        <w:tblW w:w="5000" w:type="pct"/>
        <w:tblLook w:val="04A0" w:firstRow="1" w:lastRow="0" w:firstColumn="1" w:lastColumn="0" w:noHBand="0" w:noVBand="1"/>
      </w:tblPr>
      <w:tblGrid>
        <w:gridCol w:w="1479"/>
        <w:gridCol w:w="8051"/>
      </w:tblGrid>
      <w:tr w:rsidR="006C7377" w14:paraId="5D64D24D" w14:textId="77777777" w:rsidTr="006C7377">
        <w:tc>
          <w:tcPr>
            <w:tcW w:w="776" w:type="pct"/>
            <w:shd w:val="clear" w:color="auto" w:fill="D9D9D9" w:themeFill="background1" w:themeFillShade="D9"/>
            <w:vAlign w:val="center"/>
          </w:tcPr>
          <w:p w14:paraId="46B3A523" w14:textId="77777777" w:rsidR="006C7377" w:rsidRPr="00A078FA" w:rsidRDefault="006C7377"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74D2FDF0" w14:textId="77777777" w:rsidR="006C7377" w:rsidRPr="00A078FA" w:rsidRDefault="006C7377" w:rsidP="006C7377">
            <w:pPr>
              <w:snapToGrid w:val="0"/>
              <w:jc w:val="center"/>
              <w:rPr>
                <w:rFonts w:eastAsiaTheme="minorEastAsia"/>
                <w:b/>
              </w:rPr>
            </w:pPr>
            <w:r w:rsidRPr="00A078FA">
              <w:rPr>
                <w:rFonts w:eastAsiaTheme="minorEastAsia"/>
                <w:b/>
              </w:rPr>
              <w:t>Comment</w:t>
            </w:r>
          </w:p>
        </w:tc>
      </w:tr>
      <w:tr w:rsidR="006C7377" w:rsidRPr="00F317AD" w14:paraId="1D1B4154" w14:textId="77777777" w:rsidTr="006C7377">
        <w:tc>
          <w:tcPr>
            <w:tcW w:w="776" w:type="pct"/>
          </w:tcPr>
          <w:p w14:paraId="7FE4C662" w14:textId="77777777" w:rsidR="006C7377" w:rsidRPr="00A078FA" w:rsidRDefault="006C7377" w:rsidP="006C7377">
            <w:pPr>
              <w:snapToGrid w:val="0"/>
              <w:jc w:val="both"/>
              <w:rPr>
                <w:rFonts w:eastAsiaTheme="minorEastAsia"/>
                <w:lang w:eastAsia="zh-CN"/>
              </w:rPr>
            </w:pPr>
            <w:r>
              <w:rPr>
                <w:rFonts w:eastAsiaTheme="minorEastAsia" w:hint="eastAsia"/>
                <w:lang w:eastAsia="zh-CN"/>
              </w:rPr>
              <w:t>CATT</w:t>
            </w:r>
          </w:p>
        </w:tc>
        <w:tc>
          <w:tcPr>
            <w:tcW w:w="4224" w:type="pct"/>
          </w:tcPr>
          <w:p w14:paraId="069BABD2" w14:textId="77777777" w:rsidR="006C7377" w:rsidRPr="00F317AD" w:rsidRDefault="006C7377" w:rsidP="006C7377">
            <w:pPr>
              <w:jc w:val="both"/>
              <w:rPr>
                <w:rFonts w:eastAsiaTheme="minorEastAsia"/>
                <w:lang w:eastAsia="zh-CN"/>
              </w:rPr>
            </w:pPr>
            <w:r>
              <w:rPr>
                <w:rFonts w:eastAsiaTheme="minorEastAsia" w:hint="eastAsia"/>
                <w:lang w:eastAsia="zh-CN"/>
              </w:rPr>
              <w:t xml:space="preserve">Support the CR. </w:t>
            </w:r>
          </w:p>
        </w:tc>
      </w:tr>
      <w:tr w:rsidR="006C7377" w14:paraId="6A1B57E1" w14:textId="77777777" w:rsidTr="006C7377">
        <w:tc>
          <w:tcPr>
            <w:tcW w:w="776" w:type="pct"/>
            <w:hideMark/>
          </w:tcPr>
          <w:p w14:paraId="39A5E32C" w14:textId="77777777" w:rsidR="006C7377" w:rsidRDefault="006C7377" w:rsidP="006C7377">
            <w:pPr>
              <w:snapToGrid w:val="0"/>
              <w:jc w:val="both"/>
              <w:rPr>
                <w:rFonts w:eastAsia="Malgun Gothic"/>
                <w:lang w:eastAsia="ko-KR"/>
              </w:rPr>
            </w:pPr>
            <w:r>
              <w:rPr>
                <w:rFonts w:eastAsia="Malgun Gothic"/>
                <w:lang w:eastAsia="ko-KR"/>
              </w:rPr>
              <w:t>Samsung</w:t>
            </w:r>
          </w:p>
        </w:tc>
        <w:tc>
          <w:tcPr>
            <w:tcW w:w="4224" w:type="pct"/>
            <w:hideMark/>
          </w:tcPr>
          <w:p w14:paraId="2C08D68B" w14:textId="77777777" w:rsidR="006C7377" w:rsidRDefault="006C7377" w:rsidP="006C7377">
            <w:pPr>
              <w:jc w:val="both"/>
              <w:rPr>
                <w:rFonts w:eastAsia="Malgun Gothic"/>
                <w:lang w:eastAsia="ko-KR"/>
              </w:rPr>
            </w:pPr>
            <w:r>
              <w:rPr>
                <w:rFonts w:eastAsia="Malgun Gothic"/>
                <w:lang w:eastAsia="ko-KR"/>
              </w:rPr>
              <w:t>Support</w:t>
            </w:r>
          </w:p>
        </w:tc>
      </w:tr>
      <w:tr w:rsidR="006C7377" w:rsidRPr="006A6C81" w14:paraId="23DA01ED" w14:textId="77777777" w:rsidTr="006C7377">
        <w:tc>
          <w:tcPr>
            <w:tcW w:w="776" w:type="pct"/>
          </w:tcPr>
          <w:p w14:paraId="36073439" w14:textId="77777777" w:rsidR="006C7377" w:rsidRPr="002F48FC" w:rsidRDefault="006C7377" w:rsidP="006C7377">
            <w:pPr>
              <w:snapToGrid w:val="0"/>
              <w:jc w:val="both"/>
              <w:rPr>
                <w:rFonts w:eastAsia="Malgun Gothic"/>
                <w:lang w:eastAsia="ko-KR"/>
              </w:rPr>
            </w:pPr>
            <w:r>
              <w:rPr>
                <w:rFonts w:eastAsia="Malgun Gothic" w:hint="eastAsia"/>
                <w:lang w:eastAsia="ko-KR"/>
              </w:rPr>
              <w:t>LG</w:t>
            </w:r>
          </w:p>
        </w:tc>
        <w:tc>
          <w:tcPr>
            <w:tcW w:w="4224" w:type="pct"/>
          </w:tcPr>
          <w:p w14:paraId="4D6B2E3F" w14:textId="77777777" w:rsidR="006C7377" w:rsidRPr="002F48FC" w:rsidRDefault="006C7377" w:rsidP="006C7377">
            <w:pPr>
              <w:snapToGrid w:val="0"/>
              <w:jc w:val="both"/>
              <w:rPr>
                <w:rFonts w:eastAsia="Malgun Gothic"/>
                <w:szCs w:val="20"/>
                <w:lang w:eastAsia="ko-KR"/>
              </w:rPr>
            </w:pPr>
            <w:r>
              <w:rPr>
                <w:rFonts w:eastAsia="Malgun Gothic" w:hint="eastAsia"/>
                <w:szCs w:val="20"/>
                <w:lang w:eastAsia="ko-KR"/>
              </w:rPr>
              <w:t>OK</w:t>
            </w:r>
          </w:p>
        </w:tc>
      </w:tr>
      <w:tr w:rsidR="006C7377" w:rsidRPr="00421FE5" w14:paraId="6013928D" w14:textId="77777777" w:rsidTr="006C7377">
        <w:tc>
          <w:tcPr>
            <w:tcW w:w="776" w:type="pct"/>
          </w:tcPr>
          <w:p w14:paraId="7D88AF2B" w14:textId="77777777" w:rsidR="006C7377" w:rsidRPr="00A078FA" w:rsidRDefault="006C7377" w:rsidP="006C7377">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7FB50F29" w14:textId="77777777" w:rsidR="006C7377" w:rsidRPr="00421FE5" w:rsidRDefault="006C7377"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6C7377" w:rsidRPr="00421FE5" w14:paraId="0834F6FA" w14:textId="77777777" w:rsidTr="006C7377">
        <w:tc>
          <w:tcPr>
            <w:tcW w:w="776" w:type="pct"/>
          </w:tcPr>
          <w:p w14:paraId="69EA1266" w14:textId="77777777" w:rsidR="006C7377" w:rsidRDefault="006C7377" w:rsidP="006C7377">
            <w:pPr>
              <w:snapToGrid w:val="0"/>
              <w:jc w:val="both"/>
              <w:rPr>
                <w:rFonts w:eastAsia="SimSun"/>
                <w:lang w:eastAsia="zh-CN"/>
              </w:rPr>
            </w:pPr>
            <w:r>
              <w:rPr>
                <w:rFonts w:eastAsiaTheme="minorEastAsia"/>
              </w:rPr>
              <w:t>Qualcomm</w:t>
            </w:r>
          </w:p>
        </w:tc>
        <w:tc>
          <w:tcPr>
            <w:tcW w:w="4224" w:type="pct"/>
          </w:tcPr>
          <w:p w14:paraId="53D0B177" w14:textId="77777777" w:rsidR="006C7377" w:rsidRDefault="006C7377" w:rsidP="006C7377">
            <w:pPr>
              <w:snapToGrid w:val="0"/>
              <w:jc w:val="both"/>
              <w:rPr>
                <w:rFonts w:eastAsia="SimSun"/>
                <w:lang w:eastAsia="zh-CN"/>
              </w:rPr>
            </w:pPr>
            <w:r>
              <w:rPr>
                <w:rFonts w:eastAsiaTheme="minorEastAsia"/>
                <w:lang w:eastAsia="zh-CN"/>
              </w:rPr>
              <w:t xml:space="preserve">Ok to the change. </w:t>
            </w:r>
          </w:p>
        </w:tc>
      </w:tr>
      <w:tr w:rsidR="006C7377" w:rsidRPr="00421FE5" w14:paraId="1EB4EA3E" w14:textId="77777777" w:rsidTr="006C7377">
        <w:tc>
          <w:tcPr>
            <w:tcW w:w="776" w:type="pct"/>
          </w:tcPr>
          <w:p w14:paraId="72F39901" w14:textId="77777777" w:rsidR="006C7377" w:rsidRDefault="006C7377" w:rsidP="006C7377">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0641A072" w14:textId="77777777" w:rsidR="006C7377" w:rsidRDefault="006C7377" w:rsidP="006C7377">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C7377" w:rsidRPr="00421FE5" w14:paraId="24F18BB4" w14:textId="77777777" w:rsidTr="006C7377">
        <w:tc>
          <w:tcPr>
            <w:tcW w:w="776" w:type="pct"/>
          </w:tcPr>
          <w:p w14:paraId="1D8B022D" w14:textId="77777777" w:rsidR="006C7377" w:rsidRPr="00A078FA" w:rsidRDefault="006C7377" w:rsidP="006C7377">
            <w:pPr>
              <w:snapToGrid w:val="0"/>
              <w:jc w:val="both"/>
              <w:rPr>
                <w:rFonts w:eastAsia="SimSun"/>
                <w:lang w:eastAsia="zh-CN"/>
              </w:rPr>
            </w:pPr>
            <w:r>
              <w:rPr>
                <w:rFonts w:eastAsia="SimSun"/>
                <w:lang w:eastAsia="zh-CN"/>
              </w:rPr>
              <w:t>vivo</w:t>
            </w:r>
          </w:p>
        </w:tc>
        <w:tc>
          <w:tcPr>
            <w:tcW w:w="4224" w:type="pct"/>
          </w:tcPr>
          <w:p w14:paraId="78DF2DEB" w14:textId="77777777" w:rsidR="006C7377" w:rsidRPr="00421FE5" w:rsidRDefault="006C7377" w:rsidP="006C7377">
            <w:pPr>
              <w:snapToGrid w:val="0"/>
              <w:jc w:val="both"/>
              <w:rPr>
                <w:rFonts w:eastAsia="SimSun"/>
              </w:rPr>
            </w:pPr>
            <w:r w:rsidRPr="00C90FF8">
              <w:rPr>
                <w:rFonts w:eastAsia="SimSun"/>
              </w:rPr>
              <w:t>Fine with the update.</w:t>
            </w:r>
          </w:p>
        </w:tc>
      </w:tr>
      <w:tr w:rsidR="006C7377" w:rsidRPr="00421FE5" w14:paraId="7EA0894A" w14:textId="77777777" w:rsidTr="006C7377">
        <w:tc>
          <w:tcPr>
            <w:tcW w:w="776" w:type="pct"/>
          </w:tcPr>
          <w:p w14:paraId="6189517B" w14:textId="77777777" w:rsidR="006C7377" w:rsidRDefault="006C7377" w:rsidP="006C7377">
            <w:pPr>
              <w:snapToGrid w:val="0"/>
              <w:jc w:val="both"/>
              <w:rPr>
                <w:rFonts w:eastAsia="SimSun"/>
                <w:lang w:eastAsia="zh-CN"/>
              </w:rPr>
            </w:pPr>
            <w:r>
              <w:rPr>
                <w:rFonts w:eastAsia="SimSun" w:hint="eastAsia"/>
                <w:lang w:eastAsia="zh-CN"/>
              </w:rPr>
              <w:t>OPPO</w:t>
            </w:r>
          </w:p>
        </w:tc>
        <w:tc>
          <w:tcPr>
            <w:tcW w:w="4224" w:type="pct"/>
          </w:tcPr>
          <w:p w14:paraId="6C07B465" w14:textId="77777777" w:rsidR="006C7377" w:rsidRPr="00C90FF8" w:rsidRDefault="006C7377" w:rsidP="006C7377">
            <w:pPr>
              <w:snapToGrid w:val="0"/>
              <w:jc w:val="both"/>
              <w:rPr>
                <w:rFonts w:eastAsia="SimSun"/>
              </w:rPr>
            </w:pPr>
            <w:r>
              <w:rPr>
                <w:rFonts w:eastAsia="SimSun" w:hint="eastAsia"/>
                <w:lang w:eastAsia="zh-CN"/>
              </w:rPr>
              <w:t>Ok</w:t>
            </w:r>
          </w:p>
        </w:tc>
      </w:tr>
      <w:tr w:rsidR="004B6C8F" w:rsidRPr="00421FE5" w14:paraId="36B088AB" w14:textId="77777777" w:rsidTr="006C7377">
        <w:tc>
          <w:tcPr>
            <w:tcW w:w="776" w:type="pct"/>
          </w:tcPr>
          <w:p w14:paraId="7F19381D" w14:textId="34AA7901" w:rsidR="004B6C8F" w:rsidRDefault="004B6C8F" w:rsidP="004B6C8F">
            <w:pPr>
              <w:snapToGrid w:val="0"/>
              <w:jc w:val="both"/>
              <w:rPr>
                <w:rFonts w:eastAsia="SimSun" w:hint="eastAsia"/>
                <w:lang w:eastAsia="zh-CN"/>
              </w:rPr>
            </w:pPr>
            <w:r>
              <w:rPr>
                <w:rFonts w:eastAsiaTheme="minorEastAsia"/>
              </w:rPr>
              <w:t>Ericsson</w:t>
            </w:r>
          </w:p>
        </w:tc>
        <w:tc>
          <w:tcPr>
            <w:tcW w:w="4224" w:type="pct"/>
          </w:tcPr>
          <w:p w14:paraId="0AF0EE03" w14:textId="77777777" w:rsidR="004B6C8F" w:rsidRDefault="004B6C8F" w:rsidP="004B6C8F">
            <w:pPr>
              <w:jc w:val="both"/>
              <w:rPr>
                <w:rFonts w:eastAsiaTheme="minorEastAsia"/>
                <w:lang w:eastAsia="zh-CN"/>
              </w:rPr>
            </w:pPr>
            <w:r>
              <w:rPr>
                <w:rFonts w:eastAsiaTheme="minorEastAsia"/>
                <w:lang w:eastAsia="zh-CN"/>
              </w:rPr>
              <w:t>Basically support. The same change should be made in the subsequent text also:</w:t>
            </w:r>
            <w:r>
              <w:rPr>
                <w:rFonts w:eastAsiaTheme="minorEastAsia"/>
                <w:lang w:eastAsia="zh-CN"/>
              </w:rPr>
              <w:br/>
            </w:r>
          </w:p>
          <w:p w14:paraId="57E7A9FA" w14:textId="77777777" w:rsidR="004B6C8F" w:rsidRDefault="004B6C8F" w:rsidP="004B6C8F">
            <w:pPr>
              <w:jc w:val="both"/>
              <w:rPr>
                <w:rFonts w:eastAsia="DengXian"/>
                <w:iCs/>
              </w:rPr>
            </w:pPr>
            <w:r>
              <w:t>For the SCell, u</w:t>
            </w:r>
            <w:r>
              <w:rPr>
                <w:rFonts w:eastAsia="DengXian"/>
              </w:rPr>
              <w:t xml:space="preserve">pon request from higher layers, the UE indicates to higher layers whether there is at least one periodic CSI-RS configuration index </w:t>
            </w:r>
            <w:del w:id="4"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25E3A6BB" wp14:editId="29800F21">
                  <wp:extent cx="179705" cy="179705"/>
                  <wp:effectExtent l="0" t="0" r="0" b="0"/>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w:t>
            </w:r>
            <w:del w:id="5" w:author="Claes Tidestav" w:date="2021-08-16T11:15:00Z">
              <w:r w:rsidDel="00404022">
                <w:rPr>
                  <w:rFonts w:eastAsia="DengXian"/>
                </w:rPr>
                <w:delText>es</w:delText>
              </w:r>
            </w:del>
            <w:r>
              <w:rPr>
                <w:rFonts w:eastAsia="DengXian"/>
              </w:rPr>
              <w:t xml:space="preserve"> </w:t>
            </w:r>
            <w:del w:id="6" w:author="Claes Tidestav" w:date="2021-08-16T11:16:00Z">
              <w:r w:rsidDel="00404022">
                <w:rPr>
                  <w:rFonts w:eastAsia="DengXian"/>
                </w:rPr>
                <w:delText>and/</w:delText>
              </w:r>
            </w:del>
            <w:r>
              <w:rPr>
                <w:rFonts w:eastAsia="DengXian"/>
              </w:rPr>
              <w:t>or SS/PBCH block index</w:t>
            </w:r>
            <w:del w:id="7" w:author="Claes Tidestav" w:date="2021-08-16T11:16:00Z">
              <w:r w:rsidDel="00404022">
                <w:rPr>
                  <w:rFonts w:eastAsia="DengXian"/>
                </w:rPr>
                <w:delText>es</w:delText>
              </w:r>
            </w:del>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0D12B7F" wp14:editId="637E7E0D">
                  <wp:extent cx="179705" cy="179705"/>
                  <wp:effectExtent l="0" t="0" r="0" b="0"/>
                  <wp:docPr id="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w:t>
            </w:r>
          </w:p>
          <w:p w14:paraId="6D70C132" w14:textId="77777777" w:rsidR="004B6C8F" w:rsidRDefault="004B6C8F" w:rsidP="004B6C8F">
            <w:pPr>
              <w:jc w:val="both"/>
              <w:rPr>
                <w:rFonts w:eastAsia="DengXian"/>
                <w:iCs/>
              </w:rPr>
            </w:pPr>
          </w:p>
          <w:p w14:paraId="058ABE3B" w14:textId="19B09227" w:rsidR="004B6C8F" w:rsidRDefault="004B6C8F" w:rsidP="004B6C8F">
            <w:pPr>
              <w:snapToGrid w:val="0"/>
              <w:jc w:val="both"/>
              <w:rPr>
                <w:rFonts w:eastAsia="SimSun" w:hint="eastAsia"/>
                <w:lang w:eastAsia="zh-CN"/>
              </w:rPr>
            </w:pPr>
            <w:r>
              <w:rPr>
                <w:rFonts w:eastAsia="DengXian"/>
                <w:iCs/>
              </w:rPr>
              <w:lastRenderedPageBreak/>
              <w:t>Note that each cell only provides one RS index to higher layers.</w:t>
            </w:r>
          </w:p>
        </w:tc>
      </w:tr>
    </w:tbl>
    <w:p w14:paraId="2D037A8F" w14:textId="4474F4B4" w:rsidR="006C7377" w:rsidRDefault="006C7377" w:rsidP="00FE64EF">
      <w:pPr>
        <w:pStyle w:val="BodyText"/>
        <w:spacing w:before="120"/>
        <w:rPr>
          <w:rFonts w:eastAsia="SimSun"/>
          <w:lang w:eastAsia="zh-CN"/>
        </w:rPr>
      </w:pPr>
      <w:r>
        <w:rPr>
          <w:rFonts w:eastAsia="SimSun"/>
          <w:lang w:eastAsia="zh-CN"/>
        </w:rPr>
        <w:lastRenderedPageBreak/>
        <w:t>B</w:t>
      </w:r>
      <w:r>
        <w:rPr>
          <w:rFonts w:eastAsia="SimSun" w:hint="eastAsia"/>
          <w:lang w:eastAsia="zh-CN"/>
        </w:rPr>
        <w:t>ased on the comments above, we have the following proposal.</w:t>
      </w:r>
    </w:p>
    <w:p w14:paraId="55DC71C2" w14:textId="5FDC7EF6" w:rsidR="006C7377" w:rsidRPr="006C7377" w:rsidRDefault="006C7377" w:rsidP="00FE64EF">
      <w:pPr>
        <w:pStyle w:val="BodyText"/>
        <w:spacing w:before="120"/>
        <w:rPr>
          <w:rFonts w:eastAsia="SimSun"/>
          <w:b/>
          <w:i/>
          <w:lang w:eastAsia="zh-CN"/>
        </w:rPr>
      </w:pPr>
      <w:r w:rsidRPr="006C7377">
        <w:rPr>
          <w:rFonts w:eastAsia="SimSun" w:hint="eastAsia"/>
          <w:b/>
          <w:i/>
          <w:lang w:eastAsia="zh-CN"/>
        </w:rPr>
        <w:t>Proposal 1: Adopt the following TP (TP#1) for 38.213.</w:t>
      </w:r>
    </w:p>
    <w:tbl>
      <w:tblPr>
        <w:tblStyle w:val="TableGrid"/>
        <w:tblW w:w="0" w:type="auto"/>
        <w:tblLook w:val="04A0" w:firstRow="1" w:lastRow="0" w:firstColumn="1" w:lastColumn="0" w:noHBand="0" w:noVBand="1"/>
      </w:tblPr>
      <w:tblGrid>
        <w:gridCol w:w="9530"/>
      </w:tblGrid>
      <w:tr w:rsidR="006C7377" w14:paraId="6C7550FC" w14:textId="77777777" w:rsidTr="006C7377">
        <w:tc>
          <w:tcPr>
            <w:tcW w:w="9530" w:type="dxa"/>
          </w:tcPr>
          <w:p w14:paraId="535D9A81" w14:textId="77777777" w:rsidR="006C7377" w:rsidRPr="002456E0" w:rsidRDefault="006C7377" w:rsidP="006C7377">
            <w:pPr>
              <w:pStyle w:val="Heading3"/>
              <w:numPr>
                <w:ilvl w:val="0"/>
                <w:numId w:val="0"/>
              </w:numPr>
              <w:ind w:left="737" w:hanging="737"/>
              <w:rPr>
                <w:color w:val="000000"/>
              </w:rPr>
            </w:pPr>
            <w:r>
              <w:rPr>
                <w:rFonts w:eastAsiaTheme="minorEastAsia" w:hint="eastAsia"/>
                <w:color w:val="000000"/>
                <w:lang w:eastAsia="zh-CN"/>
              </w:rPr>
              <w:t xml:space="preserve">6       </w:t>
            </w:r>
            <w:r w:rsidRPr="002456E0">
              <w:rPr>
                <w:color w:val="000000"/>
              </w:rPr>
              <w:t>Link recovery procedures</w:t>
            </w:r>
          </w:p>
          <w:p w14:paraId="48FD1C82" w14:textId="77777777" w:rsidR="006C7377" w:rsidRPr="006C549A" w:rsidRDefault="006C7377" w:rsidP="006C7377">
            <w:pPr>
              <w:spacing w:line="360" w:lineRule="auto"/>
              <w:jc w:val="center"/>
              <w:rPr>
                <w:rFonts w:eastAsia="MS Mincho"/>
                <w:lang w:eastAsia="ja-JP"/>
              </w:rPr>
            </w:pPr>
            <w:r>
              <w:rPr>
                <w:rFonts w:eastAsia="MS Mincho"/>
                <w:lang w:eastAsia="ja-JP"/>
              </w:rPr>
              <w:t>&lt;unchanged part omitted&gt;</w:t>
            </w:r>
          </w:p>
          <w:p w14:paraId="313B724E" w14:textId="77777777" w:rsidR="006C7377" w:rsidRDefault="006C7377" w:rsidP="006C737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7817712C" wp14:editId="365D948E">
                  <wp:extent cx="179705" cy="17970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14:paraId="509CF453" w14:textId="77777777" w:rsidR="006C7377" w:rsidRDefault="006C7377" w:rsidP="006C7377">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8"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F18D0E5" wp14:editId="3612BBB5">
                  <wp:extent cx="179705" cy="179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B7D26B" wp14:editId="3210072C">
                  <wp:extent cx="179705" cy="1797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 </w:t>
            </w:r>
          </w:p>
          <w:p w14:paraId="3055F3C3" w14:textId="77777777" w:rsidR="006C7377" w:rsidRPr="00550FF7"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4325954" w14:textId="77777777" w:rsidR="006C7377" w:rsidRDefault="006C7377" w:rsidP="00FE64EF">
      <w:pPr>
        <w:pStyle w:val="BodyText"/>
        <w:spacing w:before="120"/>
        <w:rPr>
          <w:rFonts w:eastAsia="SimSun"/>
          <w:lang w:eastAsia="zh-CN"/>
        </w:rPr>
      </w:pPr>
    </w:p>
    <w:p w14:paraId="3C762AE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MT.2 </w:t>
      </w:r>
    </w:p>
    <w:p w14:paraId="1C58C5F9" w14:textId="77777777" w:rsidR="00966114" w:rsidRDefault="00550FF7" w:rsidP="00966114">
      <w:pPr>
        <w:pStyle w:val="BodyText"/>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TableGrid"/>
        <w:tblW w:w="0" w:type="auto"/>
        <w:tblLook w:val="04A0" w:firstRow="1" w:lastRow="0" w:firstColumn="1" w:lastColumn="0" w:noHBand="0" w:noVBand="1"/>
      </w:tblPr>
      <w:tblGrid>
        <w:gridCol w:w="9530"/>
      </w:tblGrid>
      <w:tr w:rsidR="00746DB6" w14:paraId="7F6B30FA" w14:textId="77777777" w:rsidTr="00746DB6">
        <w:tc>
          <w:tcPr>
            <w:tcW w:w="9530" w:type="dxa"/>
          </w:tcPr>
          <w:p w14:paraId="14AFA412" w14:textId="77777777" w:rsidR="00177589" w:rsidRPr="00177589" w:rsidRDefault="00177589" w:rsidP="002456E0">
            <w:pPr>
              <w:pStyle w:val="Heading3"/>
              <w:numPr>
                <w:ilvl w:val="0"/>
                <w:numId w:val="0"/>
              </w:numPr>
              <w:ind w:left="737" w:hanging="737"/>
              <w:rPr>
                <w:color w:val="000000"/>
                <w:sz w:val="24"/>
                <w:lang w:eastAsia="zh-CN"/>
              </w:rPr>
            </w:pPr>
            <w:r w:rsidRPr="002456E0">
              <w:rPr>
                <w:color w:val="000000"/>
              </w:rPr>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9" w:author="CATT" w:date="2021-08-03T10:57:00Z">
              <w:r>
                <w:rPr>
                  <w:rFonts w:ascii="Times New Roman" w:hAnsi="Times New Roman"/>
                </w:rPr>
                <w:delText>type</w:delText>
              </w:r>
              <w:r>
                <w:rPr>
                  <w:rFonts w:ascii="Times New Roman" w:hAnsi="Times New Roman"/>
                  <w:lang w:eastAsia="zh-CN"/>
                </w:rPr>
                <w:delText>-</w:delText>
              </w:r>
            </w:del>
            <w:del w:id="10" w:author="CATT" w:date="2021-08-03T10:56:00Z">
              <w:r>
                <w:rPr>
                  <w:rFonts w:ascii="Times New Roman" w:hAnsi="Times New Roman"/>
                </w:rPr>
                <w:delText>A</w:delText>
              </w:r>
            </w:del>
            <w:ins w:id="11"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42B878A" w14:textId="77777777" w:rsidTr="006C7377">
        <w:tc>
          <w:tcPr>
            <w:tcW w:w="776" w:type="pct"/>
            <w:shd w:val="clear" w:color="auto" w:fill="D9D9D9" w:themeFill="background1" w:themeFillShade="D9"/>
            <w:vAlign w:val="center"/>
          </w:tcPr>
          <w:p w14:paraId="78CDB5AD"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693BC1" w:rsidRPr="00F317AD" w14:paraId="16ECEDF6" w14:textId="77777777" w:rsidTr="006C7377">
        <w:tc>
          <w:tcPr>
            <w:tcW w:w="776" w:type="pct"/>
          </w:tcPr>
          <w:p w14:paraId="14FB5BC1" w14:textId="77777777" w:rsidR="00693BC1"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6C7377">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6C7377">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6C7377">
        <w:tc>
          <w:tcPr>
            <w:tcW w:w="776" w:type="pct"/>
          </w:tcPr>
          <w:p w14:paraId="106E80BB"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6C7377">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6C7377">
        <w:tc>
          <w:tcPr>
            <w:tcW w:w="776" w:type="pct"/>
          </w:tcPr>
          <w:p w14:paraId="0CE44609" w14:textId="0D745E39"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2C5F702F" w14:textId="444F7C03" w:rsidR="00B528FF" w:rsidRPr="00A078FA" w:rsidRDefault="00B528FF" w:rsidP="00B528FF">
            <w:pPr>
              <w:snapToGrid w:val="0"/>
              <w:jc w:val="both"/>
              <w:rPr>
                <w:rFonts w:eastAsia="SimSun"/>
                <w:szCs w:val="20"/>
                <w:lang w:eastAsia="zh-CN"/>
              </w:rPr>
            </w:pPr>
            <w:r>
              <w:rPr>
                <w:rFonts w:eastAsia="SimSun" w:hint="eastAsia"/>
                <w:lang w:eastAsia="zh-CN"/>
              </w:rPr>
              <w:t>S</w:t>
            </w:r>
            <w:r>
              <w:rPr>
                <w:rFonts w:eastAsia="SimSun"/>
                <w:lang w:eastAsia="zh-CN"/>
              </w:rPr>
              <w:t>upport</w:t>
            </w:r>
          </w:p>
        </w:tc>
      </w:tr>
      <w:tr w:rsidR="00DE5948" w:rsidRPr="006A6C81" w14:paraId="382C36C2" w14:textId="77777777" w:rsidTr="006C7377">
        <w:tc>
          <w:tcPr>
            <w:tcW w:w="776" w:type="pct"/>
          </w:tcPr>
          <w:p w14:paraId="292A2326" w14:textId="19465FD1" w:rsidR="00DE5948" w:rsidRDefault="00DE5948" w:rsidP="00DE5948">
            <w:pPr>
              <w:snapToGrid w:val="0"/>
              <w:jc w:val="both"/>
              <w:rPr>
                <w:rFonts w:eastAsia="SimSun"/>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SimSun"/>
                <w:lang w:eastAsia="zh-CN"/>
              </w:rPr>
            </w:pPr>
            <w:r>
              <w:rPr>
                <w:rFonts w:eastAsiaTheme="minorEastAsia"/>
                <w:lang w:eastAsia="zh-CN"/>
              </w:rPr>
              <w:t>Ok</w:t>
            </w:r>
          </w:p>
        </w:tc>
      </w:tr>
      <w:tr w:rsidR="001C4468" w:rsidRPr="006A6C81" w14:paraId="3926797C" w14:textId="77777777" w:rsidTr="006C7377">
        <w:tc>
          <w:tcPr>
            <w:tcW w:w="776" w:type="pct"/>
          </w:tcPr>
          <w:p w14:paraId="1DB12E9A" w14:textId="19E0FFBC"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6A6C81" w14:paraId="63B61FBF" w14:textId="77777777" w:rsidTr="006C7377">
        <w:tc>
          <w:tcPr>
            <w:tcW w:w="776" w:type="pct"/>
          </w:tcPr>
          <w:p w14:paraId="38532F69" w14:textId="60E7AE48" w:rsidR="0035652D" w:rsidRDefault="0035652D" w:rsidP="00DE594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6A4E94FA" w14:textId="6930739B" w:rsidR="0035652D" w:rsidRDefault="0035652D"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6A6C81" w14:paraId="3BD92282" w14:textId="77777777" w:rsidTr="006C7377">
        <w:tc>
          <w:tcPr>
            <w:tcW w:w="776" w:type="pct"/>
          </w:tcPr>
          <w:p w14:paraId="5C3A8A0D" w14:textId="09F95230" w:rsidR="00E03D4A" w:rsidRDefault="00E03D4A" w:rsidP="00DE5948">
            <w:pPr>
              <w:snapToGrid w:val="0"/>
              <w:jc w:val="both"/>
              <w:rPr>
                <w:rFonts w:eastAsiaTheme="minorEastAsia"/>
                <w:lang w:eastAsia="zh-CN"/>
              </w:rPr>
            </w:pPr>
            <w:r>
              <w:rPr>
                <w:rFonts w:eastAsiaTheme="minorEastAsia" w:hint="eastAsia"/>
                <w:lang w:eastAsia="zh-CN"/>
              </w:rPr>
              <w:t>OPPO</w:t>
            </w:r>
          </w:p>
        </w:tc>
        <w:tc>
          <w:tcPr>
            <w:tcW w:w="4224" w:type="pct"/>
          </w:tcPr>
          <w:p w14:paraId="4CCEFD52" w14:textId="53C5173F" w:rsidR="00E03D4A" w:rsidRDefault="00E03D4A" w:rsidP="00DE5948">
            <w:pPr>
              <w:snapToGrid w:val="0"/>
              <w:jc w:val="both"/>
              <w:rPr>
                <w:rFonts w:eastAsiaTheme="minorEastAsia"/>
                <w:lang w:eastAsia="zh-CN"/>
              </w:rPr>
            </w:pPr>
            <w:r>
              <w:rPr>
                <w:rFonts w:eastAsiaTheme="minorEastAsia"/>
                <w:lang w:eastAsia="zh-CN"/>
              </w:rPr>
              <w:t>Ok with this editorial change</w:t>
            </w:r>
          </w:p>
        </w:tc>
      </w:tr>
      <w:tr w:rsidR="0087474D" w:rsidRPr="006A6C81" w14:paraId="2049D9B9" w14:textId="77777777" w:rsidTr="006C7377">
        <w:tc>
          <w:tcPr>
            <w:tcW w:w="776" w:type="pct"/>
          </w:tcPr>
          <w:p w14:paraId="3CFECD68" w14:textId="135CA11A" w:rsidR="0087474D" w:rsidRDefault="0087474D" w:rsidP="0087474D">
            <w:pPr>
              <w:snapToGrid w:val="0"/>
              <w:jc w:val="both"/>
              <w:rPr>
                <w:rFonts w:eastAsiaTheme="minorEastAsia" w:hint="eastAsia"/>
                <w:lang w:eastAsia="zh-CN"/>
              </w:rPr>
            </w:pPr>
            <w:r>
              <w:rPr>
                <w:rFonts w:eastAsiaTheme="minorEastAsia"/>
              </w:rPr>
              <w:t>Ericsson</w:t>
            </w:r>
          </w:p>
        </w:tc>
        <w:tc>
          <w:tcPr>
            <w:tcW w:w="4224" w:type="pct"/>
          </w:tcPr>
          <w:p w14:paraId="161AE181" w14:textId="639D27C1" w:rsidR="0087474D" w:rsidRDefault="0087474D" w:rsidP="0087474D">
            <w:pPr>
              <w:snapToGrid w:val="0"/>
              <w:jc w:val="both"/>
              <w:rPr>
                <w:rFonts w:eastAsiaTheme="minorEastAsia"/>
                <w:lang w:eastAsia="zh-CN"/>
              </w:rPr>
            </w:pPr>
            <w:r>
              <w:rPr>
                <w:rFonts w:eastAsiaTheme="minorEastAsia"/>
                <w:lang w:eastAsia="zh-CN"/>
              </w:rPr>
              <w:t xml:space="preserve">No need. The risk of misinterpretation is 0%. </w:t>
            </w:r>
          </w:p>
        </w:tc>
      </w:tr>
    </w:tbl>
    <w:p w14:paraId="4320D207" w14:textId="77777777" w:rsidR="006C7377" w:rsidRDefault="006C7377" w:rsidP="006C7377">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5D26242B" w14:textId="215CDDBE"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2</w:t>
      </w:r>
      <w:r w:rsidRPr="006C7377">
        <w:rPr>
          <w:rFonts w:eastAsia="SimSun" w:hint="eastAsia"/>
          <w:b/>
          <w:i/>
          <w:lang w:eastAsia="zh-CN"/>
        </w:rPr>
        <w:t>: Adopt the following TP (TP#</w:t>
      </w:r>
      <w:r>
        <w:rPr>
          <w:rFonts w:eastAsia="SimSun" w:hint="eastAsia"/>
          <w:b/>
          <w:i/>
          <w:lang w:eastAsia="zh-CN"/>
        </w:rPr>
        <w:t>2</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C6D219A" w14:textId="77777777" w:rsidTr="006C7377">
        <w:tc>
          <w:tcPr>
            <w:tcW w:w="9530" w:type="dxa"/>
          </w:tcPr>
          <w:p w14:paraId="2191BC29" w14:textId="77777777" w:rsidR="006C7377" w:rsidRPr="00177589" w:rsidRDefault="006C7377" w:rsidP="006C7377">
            <w:pPr>
              <w:pStyle w:val="Heading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6EEC2AF6" w14:textId="77777777" w:rsidR="006C7377" w:rsidRDefault="006C7377" w:rsidP="006C7377">
            <w:pPr>
              <w:spacing w:line="360" w:lineRule="auto"/>
              <w:jc w:val="center"/>
            </w:pPr>
            <w:r>
              <w:rPr>
                <w:rFonts w:eastAsia="MS Mincho"/>
                <w:lang w:eastAsia="ja-JP"/>
              </w:rPr>
              <w:t>&lt;unchanged part omitted&gt;</w:t>
            </w:r>
          </w:p>
          <w:p w14:paraId="753916CD" w14:textId="77777777" w:rsidR="006C7377" w:rsidRDefault="006C7377" w:rsidP="006C7377">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12" w:author="CATT" w:date="2021-08-03T10:57:00Z">
              <w:r>
                <w:rPr>
                  <w:rFonts w:ascii="Times New Roman" w:hAnsi="Times New Roman"/>
                </w:rPr>
                <w:delText>type</w:delText>
              </w:r>
              <w:r>
                <w:rPr>
                  <w:rFonts w:ascii="Times New Roman" w:hAnsi="Times New Roman"/>
                  <w:lang w:eastAsia="zh-CN"/>
                </w:rPr>
                <w:delText>-</w:delText>
              </w:r>
            </w:del>
            <w:del w:id="13" w:author="CATT" w:date="2021-08-03T10:56:00Z">
              <w:r>
                <w:rPr>
                  <w:rFonts w:ascii="Times New Roman" w:hAnsi="Times New Roman"/>
                </w:rPr>
                <w:delText>A</w:delText>
              </w:r>
            </w:del>
            <w:ins w:id="14"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14:paraId="2A2CA4D8" w14:textId="77777777" w:rsidR="006C7377" w:rsidRDefault="006C7377" w:rsidP="006C7377">
            <w:pPr>
              <w:pStyle w:val="CRCoverPage"/>
              <w:spacing w:after="0"/>
              <w:rPr>
                <w:rFonts w:ascii="Times New Roman" w:hAnsi="Times New Roman"/>
                <w:noProof/>
                <w:sz w:val="8"/>
                <w:szCs w:val="8"/>
                <w:lang w:eastAsia="zh-CN"/>
              </w:rPr>
            </w:pPr>
          </w:p>
          <w:p w14:paraId="0DBCBB61" w14:textId="77777777" w:rsidR="006C7377" w:rsidRPr="00177589"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F4B2873" w14:textId="77777777" w:rsidR="00A078FA" w:rsidRPr="006C7377" w:rsidRDefault="00A078FA" w:rsidP="00FE64EF">
      <w:pPr>
        <w:pStyle w:val="BodyText"/>
        <w:spacing w:before="120"/>
        <w:rPr>
          <w:rFonts w:eastAsia="SimSun"/>
          <w:lang w:eastAsia="zh-CN"/>
        </w:rPr>
      </w:pPr>
    </w:p>
    <w:p w14:paraId="415BA688"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MT.6 </w:t>
      </w:r>
    </w:p>
    <w:p w14:paraId="741098AD" w14:textId="77777777" w:rsidR="00071D71" w:rsidRDefault="00071D71" w:rsidP="00071D71">
      <w:pPr>
        <w:pStyle w:val="BodyText"/>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i.e. </w:t>
      </w:r>
      <w:r w:rsidR="006C549A">
        <w:rPr>
          <w:rFonts w:eastAsia="SimSun" w:hint="eastAsia"/>
          <w:lang w:eastAsia="zh-CN"/>
        </w:rPr>
        <w:t>r</w:t>
      </w:r>
      <w:r w:rsidRPr="00071D71">
        <w:rPr>
          <w:rFonts w:eastAsia="SimSun"/>
          <w:lang w:eastAsia="zh-CN"/>
        </w:rPr>
        <w:t>evise RRC parameter “ACKNackFeedbackMode = JointFeedback” to “ackNackFeedbackMode = joint”</w:t>
      </w:r>
      <w:r w:rsidR="006C549A">
        <w:rPr>
          <w:rFonts w:eastAsia="SimSun" w:hint="eastAsia"/>
          <w:lang w:eastAsia="zh-CN"/>
        </w:rPr>
        <w:t>:</w:t>
      </w:r>
    </w:p>
    <w:tbl>
      <w:tblPr>
        <w:tblStyle w:val="TableGrid"/>
        <w:tblW w:w="0" w:type="auto"/>
        <w:tblLook w:val="04A0" w:firstRow="1" w:lastRow="0" w:firstColumn="1" w:lastColumn="0" w:noHBand="0" w:noVBand="1"/>
      </w:tblPr>
      <w:tblGrid>
        <w:gridCol w:w="9530"/>
      </w:tblGrid>
      <w:tr w:rsidR="006C549A" w14:paraId="7D613F36" w14:textId="77777777" w:rsidTr="006C549A">
        <w:tc>
          <w:tcPr>
            <w:tcW w:w="9530" w:type="dxa"/>
          </w:tcPr>
          <w:p w14:paraId="3BBE2CEB" w14:textId="77777777" w:rsidR="006C549A" w:rsidRPr="002456E0" w:rsidRDefault="006C549A" w:rsidP="002456E0">
            <w:pPr>
              <w:pStyle w:val="Heading3"/>
              <w:numPr>
                <w:ilvl w:val="0"/>
                <w:numId w:val="0"/>
              </w:numPr>
              <w:ind w:left="737" w:hanging="737"/>
              <w:rPr>
                <w:color w:val="000000"/>
              </w:rPr>
            </w:pPr>
            <w:bookmarkStart w:id="15" w:name="_Ref500250940"/>
            <w:bookmarkStart w:id="16" w:name="_Toc12021473"/>
            <w:bookmarkStart w:id="17" w:name="_Toc45699197"/>
            <w:bookmarkStart w:id="18" w:name="_Toc29899142"/>
            <w:bookmarkStart w:id="19" w:name="_Toc74762936"/>
            <w:bookmarkStart w:id="20" w:name="_Toc26719410"/>
            <w:bookmarkStart w:id="21" w:name="_Toc29899560"/>
            <w:bookmarkStart w:id="22" w:name="_Toc29894843"/>
            <w:bookmarkStart w:id="23" w:name="_Toc36498171"/>
            <w:bookmarkStart w:id="24" w:name="_Toc20311585"/>
            <w:bookmarkStart w:id="25"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15"/>
            <w:r w:rsidRPr="002456E0">
              <w:rPr>
                <w:color w:val="000000"/>
              </w:rPr>
              <w:t>physical uplink control channel</w:t>
            </w:r>
            <w:bookmarkEnd w:id="16"/>
            <w:bookmarkEnd w:id="17"/>
            <w:bookmarkEnd w:id="18"/>
            <w:bookmarkEnd w:id="19"/>
            <w:bookmarkEnd w:id="20"/>
            <w:bookmarkEnd w:id="21"/>
            <w:bookmarkEnd w:id="22"/>
            <w:bookmarkEnd w:id="23"/>
            <w:bookmarkEnd w:id="24"/>
            <w:bookmarkEnd w:id="25"/>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26" w:author="Lin Wei, ZTE" w:date="2021-08-04T17:26:00Z">
              <w:r>
                <w:rPr>
                  <w:i/>
                  <w:lang w:eastAsia="zh-CN"/>
                </w:rPr>
                <w:delText>ACK</w:delText>
              </w:r>
            </w:del>
            <w:ins w:id="27" w:author="Lin Wei, ZTE" w:date="2021-08-04T17:26:00Z">
              <w:r>
                <w:rPr>
                  <w:rFonts w:hint="eastAsia"/>
                  <w:i/>
                  <w:lang w:eastAsia="zh-CN"/>
                </w:rPr>
                <w:t>ack</w:t>
              </w:r>
            </w:ins>
            <w:r>
              <w:rPr>
                <w:i/>
                <w:lang w:eastAsia="zh-CN"/>
              </w:rPr>
              <w:t xml:space="preserve">NackFeedbackMode = </w:t>
            </w:r>
            <w:ins w:id="28" w:author="Lin Wei, ZTE" w:date="2021-08-04T17:26:00Z">
              <w:r>
                <w:rPr>
                  <w:rFonts w:hint="eastAsia"/>
                  <w:i/>
                  <w:lang w:eastAsia="zh-CN"/>
                </w:rPr>
                <w:t>jo</w:t>
              </w:r>
            </w:ins>
            <w:ins w:id="29" w:author="Lin Wei, ZTE" w:date="2021-08-04T17:27:00Z">
              <w:r>
                <w:rPr>
                  <w:rFonts w:hint="eastAsia"/>
                  <w:i/>
                  <w:lang w:eastAsia="zh-CN"/>
                </w:rPr>
                <w:t>int</w:t>
              </w:r>
            </w:ins>
            <w:del w:id="30"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2CFEBC09" w14:textId="77777777" w:rsidTr="006C7377">
        <w:tc>
          <w:tcPr>
            <w:tcW w:w="776" w:type="pct"/>
            <w:shd w:val="clear" w:color="auto" w:fill="D9D9D9" w:themeFill="background1" w:themeFillShade="D9"/>
            <w:vAlign w:val="center"/>
          </w:tcPr>
          <w:p w14:paraId="52E90758"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D208260" w14:textId="77777777" w:rsidTr="006C7377">
        <w:tc>
          <w:tcPr>
            <w:tcW w:w="776" w:type="pct"/>
          </w:tcPr>
          <w:p w14:paraId="43807D63"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6C7377">
        <w:tc>
          <w:tcPr>
            <w:tcW w:w="776" w:type="pct"/>
          </w:tcPr>
          <w:p w14:paraId="5336627C"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6C7377">
        <w:tc>
          <w:tcPr>
            <w:tcW w:w="776" w:type="pct"/>
          </w:tcPr>
          <w:p w14:paraId="7554EE6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6C7377">
        <w:tc>
          <w:tcPr>
            <w:tcW w:w="776" w:type="pct"/>
          </w:tcPr>
          <w:p w14:paraId="3DCC8649" w14:textId="5E6754C3"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6A486C11" w14:textId="3D2BB1F4" w:rsidR="00B528FF" w:rsidRPr="00421FE5" w:rsidRDefault="00B528FF" w:rsidP="00B528FF">
            <w:pPr>
              <w:snapToGrid w:val="0"/>
              <w:jc w:val="both"/>
              <w:rPr>
                <w:rFonts w:eastAsia="SimSun"/>
              </w:rPr>
            </w:pPr>
            <w:r>
              <w:rPr>
                <w:rFonts w:eastAsia="SimSun" w:hint="eastAsia"/>
                <w:lang w:eastAsia="zh-CN"/>
              </w:rPr>
              <w:t>S</w:t>
            </w:r>
            <w:r>
              <w:rPr>
                <w:rFonts w:eastAsia="SimSun"/>
                <w:lang w:eastAsia="zh-CN"/>
              </w:rPr>
              <w:t>upport</w:t>
            </w:r>
          </w:p>
        </w:tc>
      </w:tr>
      <w:tr w:rsidR="00DE5948" w:rsidRPr="00421FE5" w14:paraId="0F02121B" w14:textId="77777777" w:rsidTr="006C7377">
        <w:tc>
          <w:tcPr>
            <w:tcW w:w="776" w:type="pct"/>
          </w:tcPr>
          <w:p w14:paraId="3CAA1B26" w14:textId="2D51C01B" w:rsidR="00DE5948" w:rsidRDefault="00DE5948" w:rsidP="00DE5948">
            <w:pPr>
              <w:snapToGrid w:val="0"/>
              <w:jc w:val="both"/>
              <w:rPr>
                <w:rFonts w:eastAsia="SimSun"/>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SimSun"/>
                <w:lang w:eastAsia="zh-CN"/>
              </w:rPr>
            </w:pPr>
            <w:r>
              <w:rPr>
                <w:rFonts w:eastAsiaTheme="minorEastAsia"/>
                <w:lang w:eastAsia="zh-CN"/>
              </w:rPr>
              <w:t>Ok.</w:t>
            </w:r>
          </w:p>
        </w:tc>
      </w:tr>
      <w:tr w:rsidR="001C4468" w:rsidRPr="00421FE5" w14:paraId="6EF415AC" w14:textId="77777777" w:rsidTr="006C7377">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72160C8E" w14:textId="77777777" w:rsidTr="006C7377">
        <w:tc>
          <w:tcPr>
            <w:tcW w:w="776" w:type="pct"/>
          </w:tcPr>
          <w:p w14:paraId="385FF98F" w14:textId="27FD3709"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54F5BB0F" w14:textId="6B6797A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421FE5" w14:paraId="1CCE2CC0" w14:textId="77777777" w:rsidTr="006C7377">
        <w:tc>
          <w:tcPr>
            <w:tcW w:w="776" w:type="pct"/>
          </w:tcPr>
          <w:p w14:paraId="199F5C27" w14:textId="326EAA0C" w:rsidR="00E03D4A" w:rsidRDefault="00E03D4A" w:rsidP="001C4468">
            <w:pPr>
              <w:snapToGrid w:val="0"/>
              <w:jc w:val="both"/>
              <w:rPr>
                <w:rFonts w:eastAsiaTheme="minorEastAsia"/>
                <w:lang w:eastAsia="zh-CN"/>
              </w:rPr>
            </w:pPr>
            <w:r>
              <w:rPr>
                <w:rFonts w:eastAsiaTheme="minorEastAsia"/>
                <w:lang w:eastAsia="zh-CN"/>
              </w:rPr>
              <w:t>OPPO</w:t>
            </w:r>
          </w:p>
        </w:tc>
        <w:tc>
          <w:tcPr>
            <w:tcW w:w="4224" w:type="pct"/>
          </w:tcPr>
          <w:p w14:paraId="119F06A2" w14:textId="642F14A6" w:rsidR="00E03D4A" w:rsidRDefault="00E03D4A" w:rsidP="001C4468">
            <w:pPr>
              <w:snapToGrid w:val="0"/>
              <w:jc w:val="both"/>
              <w:rPr>
                <w:rFonts w:eastAsiaTheme="minorEastAsia"/>
                <w:lang w:eastAsia="zh-CN"/>
              </w:rPr>
            </w:pPr>
            <w:r>
              <w:rPr>
                <w:rFonts w:eastAsiaTheme="minorEastAsia"/>
                <w:lang w:eastAsia="zh-CN"/>
              </w:rPr>
              <w:t>Ok</w:t>
            </w:r>
          </w:p>
        </w:tc>
      </w:tr>
      <w:tr w:rsidR="00E25DB7" w:rsidRPr="00421FE5" w14:paraId="64E5A335" w14:textId="77777777" w:rsidTr="006C7377">
        <w:tc>
          <w:tcPr>
            <w:tcW w:w="776" w:type="pct"/>
          </w:tcPr>
          <w:p w14:paraId="02CB085A" w14:textId="3F7028B6" w:rsidR="00E25DB7" w:rsidRDefault="00E25DB7" w:rsidP="00E25DB7">
            <w:pPr>
              <w:snapToGrid w:val="0"/>
              <w:jc w:val="both"/>
              <w:rPr>
                <w:rFonts w:eastAsiaTheme="minorEastAsia"/>
                <w:lang w:eastAsia="zh-CN"/>
              </w:rPr>
            </w:pPr>
            <w:r>
              <w:rPr>
                <w:rFonts w:eastAsiaTheme="minorEastAsia"/>
              </w:rPr>
              <w:t>Ericsson</w:t>
            </w:r>
          </w:p>
        </w:tc>
        <w:tc>
          <w:tcPr>
            <w:tcW w:w="4224" w:type="pct"/>
          </w:tcPr>
          <w:p w14:paraId="420C1746" w14:textId="4CD6B1FF" w:rsidR="00E25DB7" w:rsidRDefault="00E25DB7" w:rsidP="00E25DB7">
            <w:pPr>
              <w:snapToGrid w:val="0"/>
              <w:jc w:val="both"/>
              <w:rPr>
                <w:rFonts w:eastAsiaTheme="minorEastAsia"/>
                <w:lang w:eastAsia="zh-CN"/>
              </w:rPr>
            </w:pPr>
            <w:r>
              <w:rPr>
                <w:rFonts w:eastAsiaTheme="minorEastAsia"/>
                <w:lang w:eastAsia="zh-CN"/>
              </w:rPr>
              <w:t>Support</w:t>
            </w:r>
          </w:p>
        </w:tc>
      </w:tr>
    </w:tbl>
    <w:p w14:paraId="060867BA" w14:textId="77777777" w:rsidR="00A00AA6" w:rsidRDefault="00A00AA6" w:rsidP="00A00AA6">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0D0CC2CE" w14:textId="3E91E8EA"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3</w:t>
      </w:r>
      <w:r w:rsidRPr="006C7377">
        <w:rPr>
          <w:rFonts w:eastAsia="SimSun" w:hint="eastAsia"/>
          <w:b/>
          <w:i/>
          <w:lang w:eastAsia="zh-CN"/>
        </w:rPr>
        <w:t>: Adopt the following TP (TP#</w:t>
      </w:r>
      <w:r>
        <w:rPr>
          <w:rFonts w:eastAsia="SimSun" w:hint="eastAsia"/>
          <w:b/>
          <w:i/>
          <w:lang w:eastAsia="zh-CN"/>
        </w:rPr>
        <w:t>3</w:t>
      </w:r>
      <w:r w:rsidRPr="006C7377">
        <w:rPr>
          <w:rFonts w:eastAsia="SimSun" w:hint="eastAsia"/>
          <w:b/>
          <w:i/>
          <w:lang w:eastAsia="zh-CN"/>
        </w:rPr>
        <w:t>) for 38.21</w:t>
      </w:r>
      <w:r>
        <w:rPr>
          <w:rFonts w:eastAsia="SimSun" w:hint="eastAsia"/>
          <w:b/>
          <w:i/>
          <w:lang w:eastAsia="zh-CN"/>
        </w:rPr>
        <w:t>3</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734F39C2" w14:textId="77777777" w:rsidTr="006C7377">
        <w:tc>
          <w:tcPr>
            <w:tcW w:w="9530" w:type="dxa"/>
          </w:tcPr>
          <w:p w14:paraId="1F9D3939" w14:textId="77777777" w:rsidR="006C7377" w:rsidRPr="002456E0" w:rsidRDefault="006C7377" w:rsidP="006C7377">
            <w:pPr>
              <w:pStyle w:val="Heading3"/>
              <w:numPr>
                <w:ilvl w:val="0"/>
                <w:numId w:val="0"/>
              </w:numPr>
              <w:ind w:left="737" w:hanging="737"/>
              <w:rPr>
                <w:color w:val="000000"/>
              </w:rPr>
            </w:pPr>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Type-2 HARQ-ACK codebook in physical uplink control channel</w:t>
            </w:r>
          </w:p>
          <w:p w14:paraId="6DA8F1AF" w14:textId="77777777" w:rsidR="006C7377" w:rsidRPr="006C549A" w:rsidRDefault="006C7377" w:rsidP="006C7377">
            <w:pPr>
              <w:spacing w:before="240" w:line="360" w:lineRule="auto"/>
              <w:jc w:val="center"/>
              <w:rPr>
                <w:rFonts w:eastAsia="MS Mincho"/>
                <w:lang w:eastAsia="ja-JP"/>
              </w:rPr>
            </w:pPr>
            <w:r w:rsidRPr="006C549A">
              <w:rPr>
                <w:rFonts w:eastAsia="MS Mincho"/>
                <w:lang w:eastAsia="ja-JP"/>
              </w:rPr>
              <w:t>&lt; Unchanged parts are omitted &gt;</w:t>
            </w:r>
          </w:p>
          <w:p w14:paraId="054CB1D7" w14:textId="77777777" w:rsidR="006C7377" w:rsidRDefault="006C7377" w:rsidP="006C7377">
            <w:pPr>
              <w:jc w:val="center"/>
              <w:rPr>
                <w:color w:val="FF0000"/>
              </w:rPr>
            </w:pPr>
          </w:p>
          <w:p w14:paraId="6A4F2626" w14:textId="77777777" w:rsidR="006C7377" w:rsidRDefault="006C7377" w:rsidP="006C7377">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31" w:author="Lin Wei, ZTE" w:date="2021-08-04T17:26:00Z">
              <w:r>
                <w:rPr>
                  <w:i/>
                  <w:lang w:eastAsia="zh-CN"/>
                </w:rPr>
                <w:delText>ACK</w:delText>
              </w:r>
            </w:del>
            <w:ins w:id="32" w:author="Lin Wei, ZTE" w:date="2021-08-04T17:26:00Z">
              <w:r>
                <w:rPr>
                  <w:rFonts w:hint="eastAsia"/>
                  <w:i/>
                  <w:lang w:eastAsia="zh-CN"/>
                </w:rPr>
                <w:t>ack</w:t>
              </w:r>
            </w:ins>
            <w:r>
              <w:rPr>
                <w:i/>
                <w:lang w:eastAsia="zh-CN"/>
              </w:rPr>
              <w:t xml:space="preserve">NackFeedbackMode = </w:t>
            </w:r>
            <w:ins w:id="33" w:author="Lin Wei, ZTE" w:date="2021-08-04T17:26:00Z">
              <w:r>
                <w:rPr>
                  <w:rFonts w:hint="eastAsia"/>
                  <w:i/>
                  <w:lang w:eastAsia="zh-CN"/>
                </w:rPr>
                <w:t>jo</w:t>
              </w:r>
            </w:ins>
            <w:ins w:id="34" w:author="Lin Wei, ZTE" w:date="2021-08-04T17:27:00Z">
              <w:r>
                <w:rPr>
                  <w:rFonts w:hint="eastAsia"/>
                  <w:i/>
                  <w:lang w:eastAsia="zh-CN"/>
                </w:rPr>
                <w:t>int</w:t>
              </w:r>
            </w:ins>
            <w:del w:id="35"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9775D9D" w14:textId="77777777" w:rsidR="006C7377" w:rsidRPr="006C549A" w:rsidRDefault="006C7377" w:rsidP="006C7377">
            <w:pPr>
              <w:spacing w:line="360" w:lineRule="auto"/>
              <w:jc w:val="center"/>
              <w:rPr>
                <w:rFonts w:eastAsiaTheme="minorEastAsia"/>
                <w:lang w:eastAsia="zh-CN"/>
              </w:rPr>
            </w:pPr>
            <w:r w:rsidRPr="006C549A">
              <w:rPr>
                <w:rFonts w:eastAsia="MS Mincho"/>
                <w:lang w:eastAsia="ja-JP"/>
              </w:rPr>
              <w:t>&lt; Unchanged parts are omitted &gt;</w:t>
            </w:r>
          </w:p>
        </w:tc>
      </w:tr>
    </w:tbl>
    <w:p w14:paraId="3D1F230A" w14:textId="77777777" w:rsidR="00966114" w:rsidRPr="006C7377" w:rsidRDefault="00966114" w:rsidP="00FE64EF">
      <w:pPr>
        <w:pStyle w:val="BodyText"/>
        <w:spacing w:before="120"/>
        <w:rPr>
          <w:rFonts w:eastAsia="SimSun"/>
          <w:lang w:eastAsia="zh-CN"/>
        </w:rPr>
      </w:pPr>
    </w:p>
    <w:p w14:paraId="6E901437" w14:textId="77777777" w:rsidR="00966114" w:rsidRDefault="00966114" w:rsidP="00966114">
      <w:pPr>
        <w:pStyle w:val="Heading1"/>
        <w:tabs>
          <w:tab w:val="left" w:pos="567"/>
        </w:tabs>
        <w:rPr>
          <w:rFonts w:eastAsia="SimSun"/>
          <w:lang w:eastAsia="zh-CN"/>
        </w:rPr>
      </w:pPr>
      <w:r>
        <w:rPr>
          <w:rFonts w:eastAsia="SimSun" w:hint="eastAsia"/>
          <w:lang w:eastAsia="zh-CN"/>
        </w:rPr>
        <w:lastRenderedPageBreak/>
        <w:t xml:space="preserve">MU.1 </w:t>
      </w:r>
    </w:p>
    <w:p w14:paraId="28647D2A" w14:textId="77777777" w:rsidR="00880EE1" w:rsidRDefault="00880EE1" w:rsidP="00111CEF">
      <w:pPr>
        <w:pStyle w:val="BodyText"/>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i1,2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TableGrid"/>
        <w:tblW w:w="0" w:type="auto"/>
        <w:tblLook w:val="04A0" w:firstRow="1" w:lastRow="0" w:firstColumn="1" w:lastColumn="0" w:noHBand="0" w:noVBand="1"/>
      </w:tblPr>
      <w:tblGrid>
        <w:gridCol w:w="9530"/>
      </w:tblGrid>
      <w:tr w:rsidR="00111CEF" w14:paraId="082AAC8F" w14:textId="77777777" w:rsidTr="00111CEF">
        <w:tc>
          <w:tcPr>
            <w:tcW w:w="9530" w:type="dxa"/>
          </w:tcPr>
          <w:p w14:paraId="32227F69" w14:textId="77777777" w:rsidR="00111CEF" w:rsidRPr="002456E0" w:rsidRDefault="00111CEF" w:rsidP="00727569">
            <w:pPr>
              <w:pStyle w:val="Heading3"/>
              <w:numPr>
                <w:ilvl w:val="0"/>
                <w:numId w:val="0"/>
              </w:numPr>
              <w:ind w:left="737" w:hanging="737"/>
              <w:rPr>
                <w:color w:val="000000"/>
              </w:rPr>
            </w:pPr>
            <w:bookmarkStart w:id="36" w:name="_Toc74762942"/>
            <w:bookmarkStart w:id="37" w:name="_Toc45699203"/>
            <w:bookmarkStart w:id="38" w:name="_Toc36498177"/>
            <w:bookmarkStart w:id="39" w:name="_Toc29917303"/>
            <w:bookmarkStart w:id="40" w:name="_Toc29899566"/>
            <w:bookmarkStart w:id="41" w:name="_Toc29899148"/>
            <w:bookmarkStart w:id="42" w:name="_Toc29894849"/>
            <w:bookmarkStart w:id="43" w:name="_Toc26719414"/>
            <w:bookmarkStart w:id="44" w:name="_Toc20311589"/>
            <w:bookmarkStart w:id="45" w:name="_Toc12021477"/>
            <w:r w:rsidRPr="002456E0">
              <w:rPr>
                <w:color w:val="000000"/>
              </w:rPr>
              <w:lastRenderedPageBreak/>
              <w:t>5.2.3</w:t>
            </w:r>
            <w:r w:rsidRPr="002456E0">
              <w:rPr>
                <w:color w:val="000000"/>
              </w:rPr>
              <w:tab/>
            </w:r>
            <w:r>
              <w:rPr>
                <w:color w:val="000000"/>
              </w:rPr>
              <w:t>CSI reporting using PUSCH</w:t>
            </w:r>
            <w:bookmarkEnd w:id="36"/>
            <w:bookmarkEnd w:id="37"/>
            <w:bookmarkEnd w:id="38"/>
            <w:bookmarkEnd w:id="39"/>
            <w:bookmarkEnd w:id="40"/>
            <w:bookmarkEnd w:id="41"/>
            <w:bookmarkEnd w:id="42"/>
            <w:bookmarkEnd w:id="43"/>
            <w:bookmarkEnd w:id="44"/>
            <w:bookmarkEnd w:id="45"/>
          </w:p>
          <w:p w14:paraId="707EC019" w14:textId="77777777" w:rsidR="00111CEF" w:rsidRDefault="00111CEF" w:rsidP="00111CEF">
            <w:r>
              <w:t>A UE shall perform aperiodic CSI reporting using PUSCH on serving cell c upon successful decoding</w:t>
            </w:r>
            <w:bookmarkStart w:id="46" w:name="_Hlk500827675"/>
            <w:r>
              <w:t xml:space="preserve"> of a DCI format 0_1 or DCI format 0_2 which triggers an aperiodic CSI trigger state.</w:t>
            </w:r>
          </w:p>
          <w:bookmarkEnd w:id="46"/>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r>
              <w:rPr>
                <w:i/>
                <w:color w:val="000000"/>
              </w:rPr>
              <w:t>reportQuantity</w:t>
            </w:r>
            <w:r>
              <w:rPr>
                <w:color w:val="000000"/>
              </w:rPr>
              <w:t xml:space="preserve"> is configured with one of the values 'cri-RSRP', 'ssb-Index-RSRP', 'cri-SINR' or 'ssb-Index-SINR',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9" o:title=""/>
                </v:shape>
                <o:OLEObject Type="Embed" ProgID="Equation.DSMT4" ShapeID="_x0000_i1025" DrawAspect="Content" ObjectID="_1690786899"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pt;height:15pt" o:ole="">
                  <v:imagedata r:id="rId11" o:title=""/>
                </v:shape>
                <o:OLEObject Type="Embed" ProgID="Equation.DSMT4" ShapeID="_x0000_i1026" DrawAspect="Content" ObjectID="_1690786900"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th smallest Pri</w:t>
            </w:r>
            <w:r>
              <w:rPr>
                <w:color w:val="000000"/>
                <w:vertAlign w:val="subscript"/>
              </w:rPr>
              <w:t>i,CSI</w:t>
            </w:r>
            <w:r>
              <w:rPr>
                <w:color w:val="000000"/>
              </w:rPr>
              <w:t>(</w:t>
            </w:r>
            <w:r>
              <w:rPr>
                <w:i/>
                <w:color w:val="000000"/>
              </w:rPr>
              <w:t>y,k,c,s</w:t>
            </w:r>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1pt;height:15pt" o:ole="">
                  <v:imagedata r:id="rId9" o:title=""/>
                </v:shape>
                <o:OLEObject Type="Embed" ProgID="Equation.DSMT4" ShapeID="_x0000_i1027" DrawAspect="Content" ObjectID="_1690786901" r:id="rId13"/>
              </w:object>
            </w:r>
            <w:r>
              <w:rPr>
                <w:color w:val="000000"/>
              </w:rPr>
              <w:t xml:space="preserve"> CSI reports as defined in Clause 5.2.5. The subbands for a given CSI report </w:t>
            </w:r>
            <w:r>
              <w:rPr>
                <w:i/>
                <w:color w:val="000000"/>
              </w:rPr>
              <w:t>n</w:t>
            </w:r>
            <w:r>
              <w:rPr>
                <w:color w:val="000000"/>
              </w:rPr>
              <w:t xml:space="preserve"> indicated by the higher layer parameter </w:t>
            </w:r>
            <w:r>
              <w:rPr>
                <w:i/>
                <w:color w:val="000000"/>
              </w:rPr>
              <w:t>csi-ReportingBand</w:t>
            </w:r>
            <w:r>
              <w:rPr>
                <w:color w:val="000000"/>
              </w:rPr>
              <w:t xml:space="preserve"> are numbered continuously in increasing order with the lowest subband of </w:t>
            </w:r>
            <w:r>
              <w:rPr>
                <w:i/>
                <w:color w:val="000000"/>
              </w:rPr>
              <w:t>csi-ReportingBand</w:t>
            </w:r>
            <w:r>
              <w:rPr>
                <w:color w:val="000000"/>
              </w:rPr>
              <w:t xml:space="preserve"> as subband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47"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47"/>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lastRenderedPageBreak/>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8"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Part 2 subband CSI of even subbands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Part 2 subband CSI of odd subbands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Part 2 subband CSI of even subbands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Part 2 subband CSI of odd subbands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even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odd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BodyText"/>
              <w:spacing w:before="120"/>
              <w:jc w:val="center"/>
              <w:rPr>
                <w:rFonts w:eastAsia="SimSun"/>
                <w:lang w:eastAsia="zh-CN"/>
              </w:rPr>
            </w:pPr>
            <w:r w:rsidRPr="006C549A">
              <w:rPr>
                <w:lang w:eastAsia="ja-JP"/>
              </w:rPr>
              <w:t>&lt; Unchanged parts are omitted &gt;</w:t>
            </w:r>
          </w:p>
        </w:tc>
      </w:tr>
    </w:tbl>
    <w:p w14:paraId="682A976E"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7EFD6681" w14:textId="77777777" w:rsidTr="006C7377">
        <w:tc>
          <w:tcPr>
            <w:tcW w:w="776" w:type="pct"/>
            <w:shd w:val="clear" w:color="auto" w:fill="D9D9D9" w:themeFill="background1" w:themeFillShade="D9"/>
            <w:vAlign w:val="center"/>
          </w:tcPr>
          <w:p w14:paraId="45003A9E"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70CCB68" w14:textId="77777777" w:rsidTr="006C7377">
        <w:tc>
          <w:tcPr>
            <w:tcW w:w="776" w:type="pct"/>
          </w:tcPr>
          <w:p w14:paraId="5A52622A"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6C7377">
        <w:tc>
          <w:tcPr>
            <w:tcW w:w="776" w:type="pct"/>
          </w:tcPr>
          <w:p w14:paraId="30E41A64"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6C7377">
        <w:tc>
          <w:tcPr>
            <w:tcW w:w="776" w:type="pct"/>
          </w:tcPr>
          <w:p w14:paraId="759EC5F5"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6C7377">
        <w:tc>
          <w:tcPr>
            <w:tcW w:w="776" w:type="pct"/>
          </w:tcPr>
          <w:p w14:paraId="74B7FBF0" w14:textId="2639B056" w:rsidR="001C4468" w:rsidRPr="00A078FA"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SimSun"/>
              </w:rPr>
            </w:pPr>
            <w:r>
              <w:rPr>
                <w:rFonts w:eastAsiaTheme="minorEastAsia" w:hint="eastAsia"/>
                <w:lang w:eastAsia="zh-CN"/>
              </w:rPr>
              <w:t>O</w:t>
            </w:r>
            <w:r>
              <w:rPr>
                <w:rFonts w:eastAsiaTheme="minorEastAsia"/>
                <w:lang w:eastAsia="zh-CN"/>
              </w:rPr>
              <w:t>K</w:t>
            </w:r>
          </w:p>
        </w:tc>
      </w:tr>
      <w:tr w:rsidR="0035652D" w:rsidRPr="00421FE5" w14:paraId="5828093D" w14:textId="77777777" w:rsidTr="006C7377">
        <w:tc>
          <w:tcPr>
            <w:tcW w:w="776" w:type="pct"/>
          </w:tcPr>
          <w:p w14:paraId="4B804493" w14:textId="1C656AFD"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12D3887E" w14:textId="44B6DC3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7234A" w:rsidRPr="00421FE5" w14:paraId="695A9C15" w14:textId="77777777" w:rsidTr="006C7377">
        <w:tc>
          <w:tcPr>
            <w:tcW w:w="776" w:type="pct"/>
          </w:tcPr>
          <w:p w14:paraId="53B51D6F" w14:textId="5B663EA9" w:rsidR="0067234A" w:rsidRDefault="0067234A" w:rsidP="0067234A">
            <w:pPr>
              <w:snapToGrid w:val="0"/>
              <w:jc w:val="both"/>
              <w:rPr>
                <w:rFonts w:eastAsiaTheme="minorEastAsia" w:hint="eastAsia"/>
                <w:lang w:eastAsia="zh-CN"/>
              </w:rPr>
            </w:pPr>
            <w:r>
              <w:rPr>
                <w:rFonts w:eastAsiaTheme="minorEastAsia"/>
              </w:rPr>
              <w:t>Ericsson</w:t>
            </w:r>
          </w:p>
        </w:tc>
        <w:tc>
          <w:tcPr>
            <w:tcW w:w="4224" w:type="pct"/>
          </w:tcPr>
          <w:p w14:paraId="66370F80" w14:textId="7C7EC73C" w:rsidR="0067234A" w:rsidRDefault="0067234A" w:rsidP="0067234A">
            <w:pPr>
              <w:snapToGrid w:val="0"/>
              <w:jc w:val="both"/>
              <w:rPr>
                <w:rFonts w:eastAsiaTheme="minorEastAsia" w:hint="eastAsia"/>
                <w:lang w:eastAsia="zh-CN"/>
              </w:rPr>
            </w:pPr>
            <w:r>
              <w:rPr>
                <w:rFonts w:eastAsiaTheme="minorEastAsia"/>
                <w:lang w:eastAsia="zh-CN"/>
              </w:rPr>
              <w:t>OK</w:t>
            </w:r>
          </w:p>
        </w:tc>
      </w:tr>
    </w:tbl>
    <w:p w14:paraId="0B7FEC5E" w14:textId="77777777" w:rsidR="00A00AA6" w:rsidRDefault="00A00AA6" w:rsidP="00A00AA6">
      <w:pPr>
        <w:pStyle w:val="BodyText"/>
        <w:spacing w:before="120"/>
        <w:rPr>
          <w:rFonts w:eastAsia="SimSun"/>
          <w:lang w:eastAsia="zh-CN"/>
        </w:rPr>
      </w:pPr>
      <w:r>
        <w:rPr>
          <w:rFonts w:eastAsia="SimSun"/>
          <w:lang w:eastAsia="zh-CN"/>
        </w:rPr>
        <w:lastRenderedPageBreak/>
        <w:t>B</w:t>
      </w:r>
      <w:r>
        <w:rPr>
          <w:rFonts w:eastAsia="SimSun" w:hint="eastAsia"/>
          <w:lang w:eastAsia="zh-CN"/>
        </w:rPr>
        <w:t>ased on the comments above, we have the following proposal.</w:t>
      </w:r>
    </w:p>
    <w:p w14:paraId="1542C91F" w14:textId="48FE693D"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4</w:t>
      </w:r>
      <w:r w:rsidRPr="006C7377">
        <w:rPr>
          <w:rFonts w:eastAsia="SimSun" w:hint="eastAsia"/>
          <w:b/>
          <w:i/>
          <w:lang w:eastAsia="zh-CN"/>
        </w:rPr>
        <w:t>: Adopt the following TP (TP#</w:t>
      </w:r>
      <w:r w:rsidR="00A00AA6">
        <w:rPr>
          <w:rFonts w:eastAsia="SimSun" w:hint="eastAsia"/>
          <w:b/>
          <w:i/>
          <w:lang w:eastAsia="zh-CN"/>
        </w:rPr>
        <w:t>4</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F5B01B0" w14:textId="77777777" w:rsidTr="006C7377">
        <w:tc>
          <w:tcPr>
            <w:tcW w:w="9530" w:type="dxa"/>
          </w:tcPr>
          <w:p w14:paraId="74CAE164" w14:textId="77777777" w:rsidR="006C7377" w:rsidRPr="002456E0" w:rsidRDefault="006C7377" w:rsidP="006C7377">
            <w:pPr>
              <w:pStyle w:val="Heading3"/>
              <w:numPr>
                <w:ilvl w:val="0"/>
                <w:numId w:val="0"/>
              </w:numPr>
              <w:ind w:left="737" w:hanging="737"/>
              <w:rPr>
                <w:color w:val="000000"/>
              </w:rPr>
            </w:pPr>
            <w:r w:rsidRPr="002456E0">
              <w:rPr>
                <w:color w:val="000000"/>
              </w:rPr>
              <w:t>5.2.3</w:t>
            </w:r>
            <w:r w:rsidRPr="002456E0">
              <w:rPr>
                <w:color w:val="000000"/>
              </w:rPr>
              <w:tab/>
            </w:r>
            <w:r>
              <w:rPr>
                <w:color w:val="000000"/>
              </w:rPr>
              <w:t>CSI reporting using PUSCH</w:t>
            </w:r>
          </w:p>
          <w:p w14:paraId="38DB5CD3" w14:textId="10BB94B7" w:rsidR="00AD4CB2" w:rsidRDefault="00AD4CB2" w:rsidP="00AD4CB2">
            <w:pPr>
              <w:pStyle w:val="B1"/>
              <w:jc w:val="center"/>
              <w:rPr>
                <w:lang w:eastAsia="zh-CN"/>
              </w:rPr>
            </w:pPr>
            <w:r w:rsidRPr="006C549A">
              <w:rPr>
                <w:lang w:eastAsia="ja-JP"/>
              </w:rPr>
              <w:t>&lt; Unchanged parts are omitted &gt;</w:t>
            </w:r>
          </w:p>
          <w:p w14:paraId="11633455" w14:textId="77777777" w:rsidR="006C7377" w:rsidRDefault="006C7377" w:rsidP="006C7377">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25DB6A50" w14:textId="77777777" w:rsidR="006C7377" w:rsidRDefault="006C7377" w:rsidP="006C7377">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9"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6D8A32D6" w14:textId="77777777" w:rsidR="006C7377" w:rsidRDefault="006C7377" w:rsidP="006C7377">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69CD2949" w14:textId="77777777" w:rsidR="006C7377" w:rsidRDefault="006C7377" w:rsidP="006C7377">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0D701179" w14:textId="77777777" w:rsidR="006C7377" w:rsidRPr="00111CEF" w:rsidRDefault="006C7377" w:rsidP="006C7377">
            <w:pPr>
              <w:pStyle w:val="BodyText"/>
              <w:spacing w:before="120"/>
              <w:jc w:val="center"/>
              <w:rPr>
                <w:rFonts w:eastAsia="SimSun"/>
                <w:lang w:eastAsia="zh-CN"/>
              </w:rPr>
            </w:pPr>
            <w:r w:rsidRPr="006C549A">
              <w:rPr>
                <w:lang w:eastAsia="ja-JP"/>
              </w:rPr>
              <w:t>&lt; Unchanged parts are omitted &gt;</w:t>
            </w:r>
          </w:p>
        </w:tc>
      </w:tr>
    </w:tbl>
    <w:p w14:paraId="1D1E8F32" w14:textId="77777777" w:rsidR="00966114" w:rsidRPr="006C7377" w:rsidRDefault="00966114" w:rsidP="00FE64EF">
      <w:pPr>
        <w:pStyle w:val="BodyText"/>
        <w:spacing w:before="120"/>
        <w:rPr>
          <w:rFonts w:eastAsia="SimSun"/>
          <w:lang w:eastAsia="zh-CN"/>
        </w:rPr>
      </w:pPr>
    </w:p>
    <w:p w14:paraId="3868245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O.1 </w:t>
      </w:r>
    </w:p>
    <w:p w14:paraId="0E46F9C5" w14:textId="77777777" w:rsidR="004D3CEF" w:rsidRPr="00274321" w:rsidRDefault="004D3CEF" w:rsidP="00966114">
      <w:pPr>
        <w:pStyle w:val="BodyText"/>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TableGrid"/>
        <w:tblW w:w="0" w:type="auto"/>
        <w:tblLook w:val="04A0" w:firstRow="1" w:lastRow="0" w:firstColumn="1" w:lastColumn="0" w:noHBand="0" w:noVBand="1"/>
      </w:tblPr>
      <w:tblGrid>
        <w:gridCol w:w="9530"/>
      </w:tblGrid>
      <w:tr w:rsidR="00727569" w14:paraId="4264B183" w14:textId="77777777" w:rsidTr="00727569">
        <w:tc>
          <w:tcPr>
            <w:tcW w:w="9530" w:type="dxa"/>
          </w:tcPr>
          <w:p w14:paraId="53E8BE13" w14:textId="77777777" w:rsidR="00727569" w:rsidRPr="0048482F" w:rsidRDefault="00727569" w:rsidP="00727569">
            <w:pPr>
              <w:pStyle w:val="Heading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50" w:name="_Hlk500800106"/>
            <w:bookmarkStart w:id="51" w:name="_Hlk500784100"/>
            <w:r>
              <w:t>-</w:t>
            </w:r>
            <w:r>
              <w:tab/>
              <w:t>'t</w:t>
            </w:r>
            <w:r w:rsidRPr="0048482F">
              <w:t>ypeA</w:t>
            </w:r>
            <w:r>
              <w:t>'</w:t>
            </w:r>
            <w:r w:rsidRPr="0048482F">
              <w:t>: {Doppler shift, Doppler spread, average delay, delay spread}</w:t>
            </w:r>
          </w:p>
          <w:p w14:paraId="7A8D4534" w14:textId="77777777" w:rsidR="00727569" w:rsidRPr="004B6C8F" w:rsidRDefault="00727569" w:rsidP="00727569">
            <w:pPr>
              <w:pStyle w:val="B1"/>
              <w:rPr>
                <w:lang w:val="sv-SE"/>
              </w:rPr>
            </w:pPr>
            <w:r w:rsidRPr="004B6C8F">
              <w:rPr>
                <w:lang w:val="sv-SE"/>
              </w:rPr>
              <w:t>-</w:t>
            </w:r>
            <w:r w:rsidRPr="004B6C8F">
              <w:rPr>
                <w:lang w:val="sv-SE"/>
              </w:rPr>
              <w:tab/>
              <w:t>'typeB': {Doppler shift, Doppler spread}</w:t>
            </w:r>
          </w:p>
          <w:p w14:paraId="18A4DBA5" w14:textId="77777777" w:rsidR="00727569" w:rsidRPr="0048482F" w:rsidRDefault="00727569" w:rsidP="00727569">
            <w:pPr>
              <w:pStyle w:val="B1"/>
            </w:pPr>
            <w:r>
              <w:t>-</w:t>
            </w:r>
            <w:r>
              <w:tab/>
              <w:t>'t</w:t>
            </w:r>
            <w:r w:rsidRPr="0048482F">
              <w:t>ypeC</w:t>
            </w:r>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't</w:t>
            </w:r>
            <w:r w:rsidRPr="0048482F">
              <w:t>ypeD</w:t>
            </w:r>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52" w:name="_Hlk500953403"/>
            <w:bookmarkEnd w:id="50"/>
            <w:bookmarkEnd w:id="51"/>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bookmarkEnd w:id="52"/>
          <w:p w14:paraId="536B1254" w14:textId="77777777" w:rsidR="00727569" w:rsidRPr="0048482F" w:rsidRDefault="00727569" w:rsidP="0072756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r w:rsidRPr="00265872">
              <w:rPr>
                <w:i/>
                <w:color w:val="000000"/>
              </w:rPr>
              <w:t>timeDurationForQCL</w:t>
            </w:r>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53"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bookmarkEnd w:id="53"/>
          </w:p>
          <w:p w14:paraId="3694E13A" w14:textId="77777777" w:rsidR="00727569" w:rsidRPr="005955C5" w:rsidRDefault="00727569" w:rsidP="0072756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54"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55" w:author="Huawei" w:date="2021-08-06T12:19:00Z">
              <w:r>
                <w:t xml:space="preserve">the </w:t>
              </w:r>
            </w:ins>
            <w:ins w:id="56"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57" w:name="_Hlk55126218"/>
            <w:r w:rsidRPr="00745872">
              <w:t>enableTwoDefaultTCI-States</w:t>
            </w:r>
            <w:bookmarkEnd w:id="57"/>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58" w:name="_Hlk54797144"/>
            <w:r w:rsidRPr="00745872">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58"/>
          </w:p>
          <w:p w14:paraId="2FB817ED" w14:textId="77777777" w:rsidR="00727569" w:rsidRPr="00AE534B" w:rsidRDefault="00727569" w:rsidP="00727569">
            <w:pPr>
              <w:rPr>
                <w:color w:val="000000"/>
              </w:rPr>
            </w:pPr>
            <w:del w:id="59" w:author="Huawei" w:date="2021-08-02T09:47:00Z">
              <w:r w:rsidRPr="00AE534B" w:rsidDel="00745872">
                <w:rPr>
                  <w:color w:val="000000"/>
                </w:rPr>
                <w:delText>-</w:delText>
              </w:r>
              <w:r w:rsidRPr="00AE534B" w:rsidDel="00745872">
                <w:rPr>
                  <w:color w:val="000000"/>
                </w:rPr>
                <w:tab/>
              </w:r>
            </w:del>
            <w:del w:id="60" w:author="Huawei" w:date="2021-08-06T19:12:00Z">
              <w:r w:rsidRPr="00AE534B" w:rsidDel="009C01D1">
                <w:rPr>
                  <w:color w:val="000000"/>
                </w:rPr>
                <w:delText>In all cases above, i</w:delText>
              </w:r>
            </w:del>
            <w:ins w:id="61" w:author="Huawei" w:date="2021-08-06T19:12:00Z">
              <w:r>
                <w:rPr>
                  <w:color w:val="000000"/>
                </w:rPr>
                <w:t>I</w:t>
              </w:r>
            </w:ins>
            <w:r w:rsidRPr="00AE534B">
              <w:rPr>
                <w:color w:val="000000"/>
              </w:rPr>
              <w:t>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14:paraId="31AE5107" w14:textId="77777777" w:rsidR="00727569" w:rsidRDefault="00727569" w:rsidP="00727569">
            <w:pPr>
              <w:pStyle w:val="B1"/>
            </w:pPr>
            <w:r>
              <w:lastRenderedPageBreak/>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BodyText"/>
              <w:tabs>
                <w:tab w:val="left" w:pos="1475"/>
              </w:tabs>
              <w:spacing w:before="120"/>
              <w:jc w:val="center"/>
              <w:rPr>
                <w:rFonts w:eastAsia="SimSun"/>
                <w:lang w:eastAsia="zh-CN"/>
              </w:rPr>
            </w:pPr>
            <w:r w:rsidRPr="006C549A">
              <w:rPr>
                <w:lang w:eastAsia="ja-JP"/>
              </w:rPr>
              <w:t>&lt; Unchanged parts are omitted &gt;</w:t>
            </w:r>
          </w:p>
        </w:tc>
      </w:tr>
    </w:tbl>
    <w:p w14:paraId="2BFABFE3"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1575EA3" w14:textId="77777777" w:rsidTr="006C7377">
        <w:tc>
          <w:tcPr>
            <w:tcW w:w="776" w:type="pct"/>
            <w:shd w:val="clear" w:color="auto" w:fill="D9D9D9" w:themeFill="background1" w:themeFillShade="D9"/>
            <w:vAlign w:val="center"/>
          </w:tcPr>
          <w:p w14:paraId="4DA04460"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41274E2" w14:textId="77777777" w:rsidTr="006C7377">
        <w:tc>
          <w:tcPr>
            <w:tcW w:w="776" w:type="pct"/>
          </w:tcPr>
          <w:p w14:paraId="0FD64A71"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6C7377">
        <w:tc>
          <w:tcPr>
            <w:tcW w:w="776" w:type="pct"/>
          </w:tcPr>
          <w:p w14:paraId="431ACB58"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r>
              <w:rPr>
                <w:rFonts w:eastAsiaTheme="minorEastAsia"/>
                <w:i/>
                <w:lang w:eastAsia="zh-CN"/>
              </w:rPr>
              <w:t>timeDurationForQCL</w:t>
            </w:r>
            <w:r>
              <w:rPr>
                <w:rFonts w:eastAsiaTheme="minorEastAsia"/>
                <w:lang w:eastAsia="zh-CN"/>
              </w:rPr>
              <w:t xml:space="preserve"> is already captured in the current spec regardless of the condition whether all configured TCI states do not contain QCL-TypeD or not.</w:t>
            </w:r>
          </w:p>
        </w:tc>
      </w:tr>
      <w:tr w:rsidR="00966114" w:rsidRPr="006A6C81" w14:paraId="28A69A2A" w14:textId="77777777" w:rsidTr="006C7377">
        <w:tc>
          <w:tcPr>
            <w:tcW w:w="776" w:type="pct"/>
          </w:tcPr>
          <w:p w14:paraId="4158B22A"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6C7377">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6C7377">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6C7377">
        <w:tc>
          <w:tcPr>
            <w:tcW w:w="776" w:type="pct"/>
          </w:tcPr>
          <w:p w14:paraId="1A7511DB" w14:textId="53190038" w:rsidR="00966114" w:rsidRPr="00A078FA" w:rsidRDefault="00B528FF" w:rsidP="006C7377">
            <w:pPr>
              <w:snapToGrid w:val="0"/>
              <w:jc w:val="both"/>
              <w:rPr>
                <w:rFonts w:eastAsia="SimSun"/>
                <w:lang w:eastAsia="zh-CN"/>
              </w:rPr>
            </w:pPr>
            <w:r>
              <w:rPr>
                <w:rFonts w:eastAsia="SimSun" w:hint="eastAsia"/>
                <w:lang w:eastAsia="zh-CN"/>
              </w:rPr>
              <w:t>Leno</w:t>
            </w:r>
            <w:r>
              <w:rPr>
                <w:rFonts w:eastAsia="SimSun"/>
                <w:lang w:eastAsia="zh-CN"/>
              </w:rPr>
              <w:t>vo/MotM</w:t>
            </w:r>
          </w:p>
        </w:tc>
        <w:tc>
          <w:tcPr>
            <w:tcW w:w="4224" w:type="pct"/>
          </w:tcPr>
          <w:p w14:paraId="0D4F81FD" w14:textId="77777777" w:rsidR="00966114" w:rsidRDefault="00B528FF" w:rsidP="006C7377">
            <w:pPr>
              <w:snapToGrid w:val="0"/>
              <w:jc w:val="both"/>
              <w:rPr>
                <w:rFonts w:eastAsia="SimSun"/>
                <w:lang w:eastAsia="zh-CN"/>
              </w:rPr>
            </w:pPr>
            <w:r>
              <w:rPr>
                <w:rFonts w:eastAsia="SimSun" w:hint="eastAsia"/>
                <w:lang w:eastAsia="zh-CN"/>
              </w:rPr>
              <w:t>A</w:t>
            </w:r>
            <w:r>
              <w:rPr>
                <w:rFonts w:eastAsia="SimSun"/>
                <w:lang w:eastAsia="zh-CN"/>
              </w:rPr>
              <w:t xml:space="preserve">gree with Samsung. </w:t>
            </w:r>
          </w:p>
          <w:p w14:paraId="183AB4CF" w14:textId="62D80CC6" w:rsidR="00B528FF"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 the first amendment.</w:t>
            </w:r>
          </w:p>
        </w:tc>
      </w:tr>
      <w:tr w:rsidR="001C4468" w:rsidRPr="00421FE5" w14:paraId="12AA7831" w14:textId="77777777" w:rsidTr="006C7377">
        <w:tc>
          <w:tcPr>
            <w:tcW w:w="776" w:type="pct"/>
          </w:tcPr>
          <w:p w14:paraId="00B7EA3B" w14:textId="6DAB6E4D" w:rsidR="001C4468"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SimSun"/>
                <w:lang w:eastAsia="zh-CN"/>
              </w:rPr>
            </w:pPr>
            <w:r>
              <w:rPr>
                <w:rFonts w:eastAsiaTheme="minorEastAsia" w:hint="eastAsia"/>
                <w:lang w:eastAsia="zh-CN"/>
              </w:rPr>
              <w:t>O</w:t>
            </w:r>
            <w:r>
              <w:rPr>
                <w:rFonts w:eastAsiaTheme="minorEastAsia"/>
                <w:lang w:eastAsia="zh-CN"/>
              </w:rPr>
              <w:t>K for both changes</w:t>
            </w:r>
          </w:p>
        </w:tc>
      </w:tr>
      <w:tr w:rsidR="0035652D" w:rsidRPr="00421FE5" w14:paraId="5CD5D7BB" w14:textId="77777777" w:rsidTr="006C7377">
        <w:tc>
          <w:tcPr>
            <w:tcW w:w="776" w:type="pct"/>
          </w:tcPr>
          <w:p w14:paraId="616932E1" w14:textId="57D7DA72"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3C33476A" w14:textId="77777777" w:rsidR="0035652D" w:rsidRDefault="0035652D" w:rsidP="0035652D">
            <w:pPr>
              <w:snapToGrid w:val="0"/>
              <w:jc w:val="both"/>
              <w:rPr>
                <w:rFonts w:eastAsia="SimSun"/>
                <w:lang w:eastAsia="zh-CN"/>
              </w:rPr>
            </w:pPr>
            <w:r>
              <w:rPr>
                <w:rFonts w:eastAsia="SimSun"/>
                <w:lang w:eastAsia="zh-CN"/>
              </w:rPr>
              <w:t>For the first part, since ‘</w:t>
            </w:r>
            <w:r>
              <w:rPr>
                <w:rFonts w:hint="eastAsia"/>
              </w:rPr>
              <w:t>QCL-TypeD</w:t>
            </w:r>
            <w:r>
              <w:rPr>
                <w:rFonts w:eastAsia="SimSun"/>
                <w:lang w:eastAsia="zh-CN"/>
              </w:rPr>
              <w:t>’ is not an appropriate term, we think the following revision is more accurate to align with the whole text:</w:t>
            </w:r>
          </w:p>
          <w:p w14:paraId="16477272" w14:textId="77777777" w:rsidR="0035652D" w:rsidRDefault="0035652D" w:rsidP="0035652D">
            <w:pPr>
              <w:snapToGrid w:val="0"/>
              <w:jc w:val="both"/>
              <w:rPr>
                <w:ins w:id="62" w:author="宋扬" w:date="2021-08-17T17:59:00Z"/>
                <w:rFonts w:eastAsia="SimSun"/>
                <w:lang w:eastAsia="zh-CN"/>
              </w:rPr>
            </w:pPr>
          </w:p>
          <w:tbl>
            <w:tblPr>
              <w:tblStyle w:val="TableGrid"/>
              <w:tblW w:w="0" w:type="auto"/>
              <w:tblLook w:val="04A0" w:firstRow="1" w:lastRow="0" w:firstColumn="1" w:lastColumn="0" w:noHBand="0" w:noVBand="1"/>
            </w:tblPr>
            <w:tblGrid>
              <w:gridCol w:w="7820"/>
            </w:tblGrid>
            <w:tr w:rsidR="0035652D" w14:paraId="5FFD4929" w14:textId="77777777" w:rsidTr="006C7377">
              <w:tc>
                <w:tcPr>
                  <w:tcW w:w="7820" w:type="dxa"/>
                </w:tcPr>
                <w:p w14:paraId="4DFE3716" w14:textId="77777777" w:rsidR="0035652D" w:rsidRPr="005955C5" w:rsidRDefault="0035652D" w:rsidP="0035652D">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2C941F42" w14:textId="77777777" w:rsidR="0035652D" w:rsidRDefault="0035652D" w:rsidP="0035652D">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the</w:t>
                  </w:r>
                  <w:r w:rsidRPr="00B16CF7">
                    <w:t xml:space="preserve"> </w:t>
                  </w:r>
                  <w:r w:rsidRPr="005B68A6">
                    <w:rPr>
                      <w:i/>
                      <w:color w:val="000000"/>
                    </w:rPr>
                    <w:t>qcl-Type</w:t>
                  </w:r>
                  <w:r w:rsidRPr="007972D0">
                    <w:rPr>
                      <w:color w:val="000000"/>
                    </w:rPr>
                    <w:t xml:space="preserve"> </w:t>
                  </w:r>
                  <w:del w:id="63" w:author="宋扬" w:date="2021-08-17T17:58:00Z">
                    <w:r w:rsidRPr="007C3487" w:rsidDel="005B44DC">
                      <w:rPr>
                        <w:color w:val="000000"/>
                      </w:rPr>
                      <w:delText xml:space="preserve">is </w:delText>
                    </w:r>
                  </w:del>
                  <w:r>
                    <w:rPr>
                      <w:color w:val="000000"/>
                    </w:rPr>
                    <w:t>set to</w:t>
                  </w:r>
                  <w:r>
                    <w:t xml:space="preserve"> '</w:t>
                  </w:r>
                  <w:r w:rsidRPr="00B16CF7">
                    <w:t>t</w:t>
                  </w:r>
                  <w:r w:rsidRPr="00B40C36">
                    <w:t>ypeD</w:t>
                  </w:r>
                  <w:r>
                    <w:t>'</w:t>
                  </w:r>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97FFFC4" w14:textId="77777777" w:rsidR="0035652D" w:rsidRDefault="0035652D" w:rsidP="0035652D">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4E83E568" w14:textId="77777777" w:rsidR="0035652D" w:rsidRPr="009656B5" w:rsidRDefault="0035652D" w:rsidP="0035652D">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w:t>
                  </w:r>
                  <w:del w:id="64" w:author="宋扬" w:date="2021-08-17T17:57:00Z">
                    <w:r w:rsidDel="005B44DC">
                      <w:rPr>
                        <w:rFonts w:hint="eastAsia"/>
                      </w:rPr>
                      <w:delText>'QCL-TypeD'</w:delText>
                    </w:r>
                  </w:del>
                  <w:ins w:id="65" w:author="宋扬" w:date="2021-08-17T17:57:00Z">
                    <w:r w:rsidRPr="005B68A6">
                      <w:rPr>
                        <w:i/>
                        <w:color w:val="000000"/>
                      </w:rPr>
                      <w:t xml:space="preserve"> qcl-Type</w:t>
                    </w:r>
                    <w:r w:rsidRPr="007972D0">
                      <w:rPr>
                        <w:color w:val="000000"/>
                      </w:rPr>
                      <w:t xml:space="preserve"> </w:t>
                    </w:r>
                    <w:r>
                      <w:rPr>
                        <w:color w:val="000000"/>
                      </w:rPr>
                      <w:t>set to</w:t>
                    </w:r>
                    <w:r w:rsidRPr="005955C5">
                      <w:t xml:space="preserve"> '</w:t>
                    </w:r>
                    <w:r>
                      <w:t>t</w:t>
                    </w:r>
                    <w:r w:rsidRPr="005955C5">
                      <w:t>ypeD'</w:t>
                    </w:r>
                  </w:ins>
                  <w:r>
                    <w:rPr>
                      <w:rFonts w:hint="eastAsia"/>
                    </w:rPr>
                    <w:t xml:space="preserve">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3504B381" w14:textId="2B9C0C5E" w:rsidR="0035652D" w:rsidRPr="00745872" w:rsidRDefault="0035652D" w:rsidP="0035652D">
                  <w:pPr>
                    <w:pStyle w:val="B1"/>
                  </w:pPr>
                  <w:r>
                    <w:lastRenderedPageBreak/>
                    <w:t>-</w:t>
                  </w:r>
                  <w:r>
                    <w:tab/>
                    <w:t>If</w:t>
                  </w:r>
                  <w:r w:rsidRPr="00745872">
                    <w:t xml:space="preserve"> a UE is configured with enableTwoDefaultTCI-States,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w:t>
                  </w:r>
                  <w:del w:id="66" w:author="宋扬" w:date="2021-08-17T17:57:00Z">
                    <w:r w:rsidRPr="00745872" w:rsidDel="005B44DC">
                      <w:delText>'QCL-TypeD'</w:delText>
                    </w:r>
                  </w:del>
                  <w:r w:rsidRPr="005B68A6">
                    <w:rPr>
                      <w:i/>
                      <w:color w:val="000000"/>
                    </w:rPr>
                    <w:t xml:space="preserve"> </w:t>
                  </w:r>
                  <w:ins w:id="67" w:author="宋扬" w:date="2021-08-17T17:57:00Z">
                    <w:r w:rsidRPr="005B68A6">
                      <w:rPr>
                        <w:i/>
                        <w:color w:val="000000"/>
                      </w:rPr>
                      <w:t>qcl-Type</w:t>
                    </w:r>
                    <w:r w:rsidRPr="007972D0">
                      <w:rPr>
                        <w:color w:val="000000"/>
                      </w:rPr>
                      <w:t xml:space="preserve"> </w:t>
                    </w:r>
                    <w:r>
                      <w:rPr>
                        <w:color w:val="000000"/>
                      </w:rPr>
                      <w:t>set to</w:t>
                    </w:r>
                    <w:r w:rsidRPr="005955C5">
                      <w:t xml:space="preserve"> '</w:t>
                    </w:r>
                    <w:r>
                      <w:t>t</w:t>
                    </w:r>
                    <w:r w:rsidRPr="005955C5">
                      <w:t>ypeD'</w:t>
                    </w:r>
                  </w:ins>
                  <w:r w:rsidRPr="00745872">
                    <w:t xml:space="preserve">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106724D9" w14:textId="77777777" w:rsidR="0035652D" w:rsidRPr="00B00AED" w:rsidRDefault="0035652D" w:rsidP="0035652D">
                  <w:pPr>
                    <w:snapToGrid w:val="0"/>
                    <w:jc w:val="both"/>
                    <w:rPr>
                      <w:rFonts w:eastAsia="SimSun"/>
                      <w:lang w:eastAsia="zh-CN"/>
                    </w:rPr>
                  </w:pPr>
                </w:p>
              </w:tc>
            </w:tr>
          </w:tbl>
          <w:p w14:paraId="12EC89CE" w14:textId="77777777" w:rsidR="0035652D" w:rsidRDefault="0035652D" w:rsidP="0035652D">
            <w:pPr>
              <w:snapToGrid w:val="0"/>
              <w:jc w:val="both"/>
              <w:rPr>
                <w:rFonts w:eastAsia="SimSun"/>
                <w:lang w:eastAsia="zh-CN"/>
              </w:rPr>
            </w:pPr>
          </w:p>
          <w:p w14:paraId="1BD1DB46" w14:textId="176F6A7F" w:rsidR="0035652D" w:rsidRDefault="0035652D" w:rsidP="0035652D">
            <w:pPr>
              <w:snapToGrid w:val="0"/>
              <w:jc w:val="both"/>
              <w:rPr>
                <w:rFonts w:eastAsiaTheme="minorEastAsia"/>
                <w:lang w:eastAsia="zh-CN"/>
              </w:rPr>
            </w:pPr>
            <w:r>
              <w:rPr>
                <w:rFonts w:eastAsia="SimSun"/>
                <w:lang w:eastAsia="zh-CN"/>
              </w:rPr>
              <w:t>For the second revision part, we agree with Samsung’s view and there is no need to correct.</w:t>
            </w:r>
          </w:p>
        </w:tc>
      </w:tr>
      <w:tr w:rsidR="00E03D4A" w:rsidRPr="00421FE5" w14:paraId="778B5930" w14:textId="77777777" w:rsidTr="006C7377">
        <w:tc>
          <w:tcPr>
            <w:tcW w:w="776" w:type="pct"/>
          </w:tcPr>
          <w:p w14:paraId="4A17733C" w14:textId="671930C1" w:rsidR="00E03D4A" w:rsidRDefault="00E03D4A" w:rsidP="001C4468">
            <w:pPr>
              <w:snapToGrid w:val="0"/>
              <w:jc w:val="both"/>
              <w:rPr>
                <w:rFonts w:eastAsiaTheme="minorEastAsia"/>
                <w:lang w:eastAsia="zh-CN"/>
              </w:rPr>
            </w:pPr>
            <w:r>
              <w:rPr>
                <w:rFonts w:eastAsiaTheme="minorEastAsia"/>
                <w:lang w:eastAsia="zh-CN"/>
              </w:rPr>
              <w:lastRenderedPageBreak/>
              <w:t>OPPO</w:t>
            </w:r>
          </w:p>
        </w:tc>
        <w:tc>
          <w:tcPr>
            <w:tcW w:w="4224" w:type="pct"/>
          </w:tcPr>
          <w:p w14:paraId="045A1B19" w14:textId="77777777" w:rsidR="00E03D4A" w:rsidRDefault="00E03D4A" w:rsidP="0035652D">
            <w:pPr>
              <w:snapToGrid w:val="0"/>
              <w:jc w:val="both"/>
              <w:rPr>
                <w:rFonts w:eastAsia="SimSun"/>
                <w:lang w:eastAsia="zh-CN"/>
              </w:rPr>
            </w:pPr>
            <w:r>
              <w:rPr>
                <w:rFonts w:eastAsia="SimSun"/>
                <w:lang w:eastAsia="zh-CN"/>
              </w:rPr>
              <w:t>Ok with the first change</w:t>
            </w:r>
          </w:p>
          <w:p w14:paraId="741B08FE" w14:textId="77777777" w:rsidR="00E03D4A" w:rsidRDefault="00E03D4A" w:rsidP="0035652D">
            <w:pPr>
              <w:snapToGrid w:val="0"/>
              <w:jc w:val="both"/>
              <w:rPr>
                <w:rFonts w:eastAsia="SimSun"/>
                <w:lang w:eastAsia="zh-CN"/>
              </w:rPr>
            </w:pPr>
          </w:p>
          <w:p w14:paraId="00AC92E0" w14:textId="1704EC66" w:rsidR="00E03D4A" w:rsidRDefault="00E03D4A" w:rsidP="0035652D">
            <w:pPr>
              <w:snapToGrid w:val="0"/>
              <w:jc w:val="both"/>
              <w:rPr>
                <w:rFonts w:eastAsia="SimSun"/>
                <w:lang w:eastAsia="zh-CN"/>
              </w:rPr>
            </w:pPr>
            <w:r>
              <w:rPr>
                <w:rFonts w:eastAsia="SimSun"/>
                <w:lang w:eastAsia="zh-CN"/>
              </w:rPr>
              <w:t>Re the second change: we agree with the comments from Samsun that it is not needed.</w:t>
            </w:r>
          </w:p>
        </w:tc>
      </w:tr>
      <w:tr w:rsidR="00D87003" w:rsidRPr="00421FE5" w14:paraId="57D0FF45" w14:textId="77777777" w:rsidTr="006C7377">
        <w:tc>
          <w:tcPr>
            <w:tcW w:w="776" w:type="pct"/>
          </w:tcPr>
          <w:p w14:paraId="4C5E0354" w14:textId="53DB96E6" w:rsidR="00D87003" w:rsidRDefault="00D87003" w:rsidP="00D87003">
            <w:pPr>
              <w:snapToGrid w:val="0"/>
              <w:jc w:val="both"/>
              <w:rPr>
                <w:rFonts w:eastAsiaTheme="minorEastAsia"/>
                <w:lang w:eastAsia="zh-CN"/>
              </w:rPr>
            </w:pPr>
            <w:r>
              <w:rPr>
                <w:rFonts w:eastAsiaTheme="minorEastAsia"/>
              </w:rPr>
              <w:t>Ericsson</w:t>
            </w:r>
          </w:p>
        </w:tc>
        <w:tc>
          <w:tcPr>
            <w:tcW w:w="4224" w:type="pct"/>
          </w:tcPr>
          <w:p w14:paraId="2A38E892" w14:textId="77777777" w:rsidR="00D87003" w:rsidRDefault="00D87003" w:rsidP="00D87003">
            <w:pPr>
              <w:jc w:val="both"/>
              <w:rPr>
                <w:rFonts w:eastAsiaTheme="minorEastAsia"/>
                <w:lang w:eastAsia="zh-CN"/>
              </w:rPr>
            </w:pPr>
            <w:r>
              <w:rPr>
                <w:rFonts w:eastAsiaTheme="minorEastAsia"/>
                <w:lang w:eastAsia="zh-CN"/>
              </w:rPr>
              <w:t>As we understand this, these are two different changes. For the first change, it would be relevant to fix the spec, but the addition is imprecise: what does “</w:t>
            </w:r>
            <w:r w:rsidRPr="0057645C">
              <w:rPr>
                <w:rFonts w:eastAsiaTheme="minorEastAsia"/>
                <w:lang w:eastAsia="zh-CN"/>
              </w:rPr>
              <w:t>'the 'QCL-TypeD' of the PDSCH DM-RS is different</w:t>
            </w:r>
            <w:r>
              <w:rPr>
                <w:rFonts w:eastAsiaTheme="minorEastAsia"/>
                <w:lang w:eastAsia="zh-CN"/>
              </w:rPr>
              <w:t>” mean? We propose to utilize the definition of quasi co-location in 211:</w:t>
            </w:r>
          </w:p>
          <w:p w14:paraId="643EFBE8" w14:textId="77777777" w:rsidR="00D87003" w:rsidRDefault="00D87003" w:rsidP="00D87003">
            <w:pPr>
              <w:jc w:val="both"/>
              <w:rPr>
                <w:rFonts w:eastAsiaTheme="minorEastAsia"/>
                <w:lang w:eastAsia="zh-CN"/>
              </w:rPr>
            </w:pPr>
          </w:p>
          <w:p w14:paraId="5F52EF70" w14:textId="77777777" w:rsidR="00D87003" w:rsidRDefault="00D87003" w:rsidP="00D87003">
            <w:pPr>
              <w:jc w:val="both"/>
            </w:pPr>
            <w:r>
              <w:t>In this case, if</w:t>
            </w:r>
            <w:del w:id="68" w:author="Claes Tidestav" w:date="2021-08-16T14:26:00Z">
              <w:r w:rsidDel="0057645C">
                <w:delText xml:space="preserve"> </w:delText>
              </w:r>
            </w:del>
            <w:r>
              <w:t xml:space="preserve"> </w:t>
            </w:r>
            <w:del w:id="69"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70" w:author="Huawei" w:date="2021-08-06T12:19:00Z">
              <w:del w:id="71" w:author="Claes Tidestav" w:date="2021-08-16T14:27:00Z">
                <w:r w:rsidDel="00BE125D">
                  <w:delText xml:space="preserve">the </w:delText>
                </w:r>
              </w:del>
            </w:ins>
            <w:ins w:id="72" w:author="Huawei" w:date="2021-08-06T12:20:00Z">
              <w:del w:id="73" w:author="Claes Tidestav" w:date="2021-08-16T14:27:00Z">
                <w:r w:rsidDel="00BE125D">
                  <w:rPr>
                    <w:rFonts w:hint="eastAsia"/>
                  </w:rPr>
                  <w:delText>'QCL-TypeD'</w:delText>
                </w:r>
              </w:del>
            </w:ins>
            <w:del w:id="74" w:author="Claes Tidestav" w:date="2021-08-16T14:27:00Z">
              <w:r w:rsidRPr="00B40C36" w:rsidDel="00BE125D">
                <w:delText xml:space="preserve"> of</w:delText>
              </w:r>
            </w:del>
            <w:r w:rsidRPr="00B40C36">
              <w:t xml:space="preserve"> the PDSCH DM</w:t>
            </w:r>
            <w:r>
              <w:t>-</w:t>
            </w:r>
            <w:del w:id="75" w:author="Claes Tidestav" w:date="2021-08-16T14:27:00Z">
              <w:r w:rsidRPr="00B40C36" w:rsidDel="00BE125D">
                <w:delText xml:space="preserve">RS is different from </w:delText>
              </w:r>
              <w:r w:rsidDel="00BE125D">
                <w:delText>that</w:delText>
              </w:r>
              <w:r w:rsidRPr="00B40C36" w:rsidDel="00BE125D">
                <w:delText xml:space="preserve"> of</w:delText>
              </w:r>
            </w:del>
            <w:ins w:id="76" w:author="Claes Tidestav" w:date="2021-08-16T14:27:00Z">
              <w:r>
                <w:t xml:space="preserve">and </w:t>
              </w:r>
            </w:ins>
            <w:r w:rsidRPr="00B40C36">
              <w:t xml:space="preserve"> the PDCCH DM</w:t>
            </w:r>
            <w:r>
              <w:t>-</w:t>
            </w:r>
            <w:r w:rsidRPr="00B40C36">
              <w:t>RS with which they overlap in at least one symbol</w:t>
            </w:r>
            <w:ins w:id="77" w:author="Claes Tidestav" w:date="2021-08-16T14:27:00Z">
              <w:r>
                <w:t xml:space="preserve"> are not quasi co-l</w:t>
              </w:r>
            </w:ins>
            <w:ins w:id="78" w:author="Claes Tidestav" w:date="2021-08-16T14:28:00Z">
              <w:r>
                <w:t>ocated with respect to ‘typeD’,</w:t>
              </w:r>
            </w:ins>
            <w:r>
              <w:t xml:space="preserve"> </w:t>
            </w:r>
            <w:r w:rsidRPr="00B40C36">
              <w:t>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p>
          <w:p w14:paraId="0BB874B5" w14:textId="77777777" w:rsidR="00D87003" w:rsidRDefault="00D87003" w:rsidP="00D87003">
            <w:pPr>
              <w:jc w:val="both"/>
            </w:pPr>
          </w:p>
          <w:p w14:paraId="3E61EF23" w14:textId="77777777" w:rsidR="00D87003" w:rsidRDefault="00D87003" w:rsidP="00D87003">
            <w:pPr>
              <w:jc w:val="both"/>
              <w:rPr>
                <w:rFonts w:eastAsiaTheme="minorEastAsia"/>
                <w:lang w:eastAsia="zh-CN"/>
              </w:rPr>
            </w:pPr>
            <w:r>
              <w:t>The second change, (removing ‘In all cases above’) is unnecessary. There is no change in behavior, since the UE should always apply the provided QCL assumptions if the offset between the DCI and the scheduled PDSCH is larger than a threshold.</w:t>
            </w:r>
          </w:p>
          <w:p w14:paraId="4DB29A29" w14:textId="77777777" w:rsidR="00D87003" w:rsidRDefault="00D87003" w:rsidP="00D87003">
            <w:pPr>
              <w:snapToGrid w:val="0"/>
              <w:jc w:val="both"/>
              <w:rPr>
                <w:rFonts w:eastAsia="SimSun"/>
                <w:lang w:eastAsia="zh-CN"/>
              </w:rPr>
            </w:pPr>
          </w:p>
        </w:tc>
      </w:tr>
    </w:tbl>
    <w:p w14:paraId="21EAFC48" w14:textId="1C64B260" w:rsidR="00637F38" w:rsidRDefault="00637F38" w:rsidP="00637F38">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most of companies think that the </w:t>
      </w:r>
      <w:r>
        <w:rPr>
          <w:rFonts w:eastAsia="SimSun"/>
          <w:lang w:eastAsia="zh-CN"/>
        </w:rPr>
        <w:t>second</w:t>
      </w:r>
      <w:r>
        <w:rPr>
          <w:rFonts w:eastAsia="SimSun" w:hint="eastAsia"/>
          <w:lang w:eastAsia="zh-CN"/>
        </w:rPr>
        <w:t xml:space="preserve"> revision part is not needed. </w:t>
      </w:r>
      <w:r>
        <w:rPr>
          <w:rFonts w:eastAsia="SimSun"/>
          <w:lang w:eastAsia="zh-CN"/>
        </w:rPr>
        <w:t>T</w:t>
      </w:r>
      <w:r>
        <w:rPr>
          <w:rFonts w:eastAsia="SimSun" w:hint="eastAsia"/>
          <w:lang w:eastAsia="zh-CN"/>
        </w:rPr>
        <w:t xml:space="preserve">herefore, we suggest </w:t>
      </w:r>
      <w:r w:rsidR="008E06E1">
        <w:rPr>
          <w:rFonts w:eastAsia="SimSun" w:hint="eastAsia"/>
          <w:lang w:eastAsia="zh-CN"/>
        </w:rPr>
        <w:t xml:space="preserve">to </w:t>
      </w:r>
      <w:r w:rsidR="008E06E1">
        <w:rPr>
          <w:rFonts w:eastAsia="SimSun"/>
          <w:lang w:eastAsia="zh-CN"/>
        </w:rPr>
        <w:t>keep</w:t>
      </w:r>
      <w:r>
        <w:rPr>
          <w:rFonts w:eastAsia="SimSun" w:hint="eastAsia"/>
          <w:lang w:eastAsia="zh-CN"/>
        </w:rPr>
        <w:t xml:space="preserve"> the first change only.</w:t>
      </w:r>
    </w:p>
    <w:p w14:paraId="635729C9" w14:textId="1BC27218" w:rsidR="00637F38" w:rsidRPr="00637F38" w:rsidRDefault="00637F38" w:rsidP="00637F38">
      <w:pPr>
        <w:pStyle w:val="BodyText"/>
        <w:spacing w:before="120"/>
        <w:rPr>
          <w:rFonts w:eastAsiaTheme="minorEastAsia"/>
          <w:lang w:eastAsia="zh-CN"/>
        </w:rPr>
      </w:pPr>
      <w:r>
        <w:rPr>
          <w:rFonts w:eastAsia="SimSun" w:hint="eastAsia"/>
          <w:lang w:eastAsia="zh-CN"/>
        </w:rPr>
        <w:t>@vivo:</w:t>
      </w:r>
      <w:r w:rsidR="008E06E1">
        <w:rPr>
          <w:rFonts w:eastAsia="SimSun" w:hint="eastAsia"/>
          <w:lang w:eastAsia="zh-CN"/>
        </w:rPr>
        <w:t xml:space="preserve"> we found that</w:t>
      </w:r>
      <w:r>
        <w:rPr>
          <w:rFonts w:eastAsia="SimSun" w:hint="eastAsia"/>
          <w:lang w:eastAsia="zh-CN"/>
        </w:rPr>
        <w:t xml:space="preserve"> in 5.1.5 of 38.214, </w:t>
      </w:r>
      <w:r w:rsidR="008E06E1">
        <w:rPr>
          <w:rFonts w:eastAsia="SimSun" w:hint="eastAsia"/>
          <w:lang w:eastAsia="zh-CN"/>
        </w:rPr>
        <w:t xml:space="preserve">the term </w:t>
      </w:r>
      <w:r>
        <w:rPr>
          <w:rFonts w:hint="eastAsia"/>
        </w:rPr>
        <w:t>'QCL-TypeD'</w:t>
      </w:r>
      <w:r>
        <w:rPr>
          <w:rFonts w:eastAsiaTheme="minorEastAsia" w:hint="eastAsia"/>
          <w:lang w:eastAsia="zh-CN"/>
        </w:rPr>
        <w:t xml:space="preserve"> </w:t>
      </w:r>
      <w:r>
        <w:rPr>
          <w:rFonts w:eastAsiaTheme="minorEastAsia"/>
          <w:lang w:eastAsia="zh-CN"/>
        </w:rPr>
        <w:t>appear</w:t>
      </w:r>
      <w:r w:rsidR="0035690F">
        <w:rPr>
          <w:rFonts w:eastAsiaTheme="minorEastAsia"/>
          <w:lang w:eastAsia="zh-CN"/>
        </w:rPr>
        <w:t>s</w:t>
      </w:r>
      <w:r>
        <w:rPr>
          <w:rFonts w:eastAsiaTheme="minorEastAsia" w:hint="eastAsia"/>
          <w:lang w:eastAsia="zh-CN"/>
        </w:rPr>
        <w:t xml:space="preserve"> multiple times.  </w:t>
      </w:r>
      <w:r w:rsidR="008E06E1">
        <w:rPr>
          <w:rFonts w:eastAsiaTheme="minorEastAsia"/>
          <w:lang w:eastAsia="zh-CN"/>
        </w:rPr>
        <w:t>C</w:t>
      </w:r>
      <w:r w:rsidR="008E06E1">
        <w:rPr>
          <w:rFonts w:eastAsiaTheme="minorEastAsia" w:hint="eastAsia"/>
          <w:lang w:eastAsia="zh-CN"/>
        </w:rPr>
        <w:t>ould you please further check if revisions are needed for all of them?</w:t>
      </w:r>
    </w:p>
    <w:p w14:paraId="5D3B1F11" w14:textId="14DDE301" w:rsidR="00637F38" w:rsidRPr="006C7377" w:rsidRDefault="00637F38" w:rsidP="00637F38">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5</w:t>
      </w:r>
      <w:r w:rsidRPr="006C7377">
        <w:rPr>
          <w:rFonts w:eastAsia="SimSun" w:hint="eastAsia"/>
          <w:b/>
          <w:i/>
          <w:lang w:eastAsia="zh-CN"/>
        </w:rPr>
        <w:t>: Adopt the following TP (TP#</w:t>
      </w:r>
      <w:r>
        <w:rPr>
          <w:rFonts w:eastAsia="SimSun" w:hint="eastAsia"/>
          <w:b/>
          <w:i/>
          <w:lang w:eastAsia="zh-CN"/>
        </w:rPr>
        <w:t>5</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37F38" w14:paraId="7362EEE4" w14:textId="77777777" w:rsidTr="00C90499">
        <w:tc>
          <w:tcPr>
            <w:tcW w:w="9530" w:type="dxa"/>
          </w:tcPr>
          <w:p w14:paraId="037C87E2" w14:textId="77777777" w:rsidR="00637F38" w:rsidRPr="0048482F" w:rsidRDefault="00637F38" w:rsidP="00C90499">
            <w:pPr>
              <w:pStyle w:val="Heading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5B75A7E4" w14:textId="77777777" w:rsidR="00637F38" w:rsidRPr="0048482F" w:rsidRDefault="00637F38" w:rsidP="00C9049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BB6B7E9" w14:textId="77777777" w:rsidR="00637F38" w:rsidRPr="0048482F" w:rsidRDefault="00637F38" w:rsidP="00C90499">
            <w:pPr>
              <w:pStyle w:val="B1"/>
            </w:pPr>
            <w:r>
              <w:t>-</w:t>
            </w:r>
            <w:r>
              <w:tab/>
              <w:t>'t</w:t>
            </w:r>
            <w:r w:rsidRPr="0048482F">
              <w:t>ypeA</w:t>
            </w:r>
            <w:r>
              <w:t>'</w:t>
            </w:r>
            <w:r w:rsidRPr="0048482F">
              <w:t>: {Doppler shift, Doppler spread, average delay, delay spread}</w:t>
            </w:r>
          </w:p>
          <w:p w14:paraId="3BBA3691" w14:textId="77777777" w:rsidR="00637F38" w:rsidRPr="004B6C8F" w:rsidRDefault="00637F38" w:rsidP="00C90499">
            <w:pPr>
              <w:pStyle w:val="B1"/>
              <w:rPr>
                <w:lang w:val="sv-SE"/>
              </w:rPr>
            </w:pPr>
            <w:r w:rsidRPr="004B6C8F">
              <w:rPr>
                <w:lang w:val="sv-SE"/>
              </w:rPr>
              <w:t>-</w:t>
            </w:r>
            <w:r w:rsidRPr="004B6C8F">
              <w:rPr>
                <w:lang w:val="sv-SE"/>
              </w:rPr>
              <w:tab/>
              <w:t>'typeB': {Doppler shift, Doppler spread}</w:t>
            </w:r>
          </w:p>
          <w:p w14:paraId="71CC391B" w14:textId="77777777" w:rsidR="00637F38" w:rsidRPr="0048482F" w:rsidRDefault="00637F38" w:rsidP="00C90499">
            <w:pPr>
              <w:pStyle w:val="B1"/>
            </w:pPr>
            <w:r>
              <w:t>-</w:t>
            </w:r>
            <w:r>
              <w:tab/>
              <w:t>'t</w:t>
            </w:r>
            <w:r w:rsidRPr="0048482F">
              <w:t>ypeC</w:t>
            </w:r>
            <w:r>
              <w:t>'</w:t>
            </w:r>
            <w:r w:rsidRPr="0048482F">
              <w:t>: {Doppler shift</w:t>
            </w:r>
            <w:r w:rsidRPr="0017586C">
              <w:t>,</w:t>
            </w:r>
            <w:r w:rsidRPr="0048482F">
              <w:t xml:space="preserve"> average delay}</w:t>
            </w:r>
          </w:p>
          <w:p w14:paraId="42B7B83F" w14:textId="77777777" w:rsidR="00637F38" w:rsidRPr="0048482F" w:rsidRDefault="00637F38" w:rsidP="00C90499">
            <w:pPr>
              <w:pStyle w:val="B1"/>
            </w:pPr>
            <w:r>
              <w:t>-</w:t>
            </w:r>
            <w:r>
              <w:tab/>
              <w:t>'t</w:t>
            </w:r>
            <w:r w:rsidRPr="0048482F">
              <w:t>ypeD</w:t>
            </w:r>
            <w:r>
              <w:t>'</w:t>
            </w:r>
            <w:r w:rsidRPr="0048482F">
              <w:t>: {</w:t>
            </w:r>
            <w:r w:rsidRPr="0048482F">
              <w:rPr>
                <w:lang w:eastAsia="ko-KR"/>
              </w:rPr>
              <w:t>Spatial Rx</w:t>
            </w:r>
            <w:r w:rsidRPr="0048482F">
              <w:t xml:space="preserve"> parameter}</w:t>
            </w:r>
          </w:p>
          <w:p w14:paraId="1D2410E5" w14:textId="77777777" w:rsidR="00637F38" w:rsidRDefault="00637F38" w:rsidP="00C90499">
            <w:pPr>
              <w:rPr>
                <w:color w:val="000000"/>
              </w:rPr>
            </w:pPr>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0BA8EA06" w14:textId="77777777" w:rsidR="00637F38" w:rsidRDefault="00637F38" w:rsidP="00C9049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6A26B0EF" w14:textId="77777777" w:rsidR="00637F38" w:rsidRPr="00C20A67" w:rsidRDefault="00637F38" w:rsidP="00C9049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695EA8F9" w14:textId="77777777" w:rsidR="00637F38" w:rsidRPr="0048482F" w:rsidRDefault="00637F38" w:rsidP="00C9049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p w14:paraId="6F8544BA" w14:textId="77777777" w:rsidR="00637F38" w:rsidRPr="0048482F" w:rsidRDefault="00637F38" w:rsidP="00C9049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66AA7F77" w14:textId="77777777" w:rsidR="00637F38" w:rsidRPr="00AB3B05" w:rsidRDefault="00637F38" w:rsidP="00C9049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r w:rsidRPr="00265872">
              <w:rPr>
                <w:i/>
                <w:color w:val="000000"/>
              </w:rPr>
              <w:t>timeDurationForQCL</w:t>
            </w:r>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p>
          <w:p w14:paraId="35E8E7A6" w14:textId="77777777" w:rsidR="00637F38" w:rsidRPr="005955C5" w:rsidRDefault="00637F38" w:rsidP="00C9049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430BA8F7" w14:textId="77777777" w:rsidR="00637F38" w:rsidRDefault="00637F38" w:rsidP="00C9049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79"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80" w:author="Huawei" w:date="2021-08-06T12:19:00Z">
              <w:r>
                <w:t xml:space="preserve">the </w:t>
              </w:r>
            </w:ins>
            <w:ins w:id="81"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315DE785" w14:textId="77777777" w:rsidR="00637F38" w:rsidRDefault="00637F38" w:rsidP="00C9049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7A87A058" w14:textId="77777777" w:rsidR="00637F38" w:rsidRPr="009656B5" w:rsidRDefault="00637F38" w:rsidP="00C9049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401F57AA" w14:textId="77777777" w:rsidR="00637F38" w:rsidRPr="00745872" w:rsidRDefault="00637F38" w:rsidP="00C90499">
            <w:pPr>
              <w:pStyle w:val="B1"/>
            </w:pPr>
            <w:r>
              <w:t>-</w:t>
            </w:r>
            <w:r>
              <w:tab/>
              <w:t>If</w:t>
            </w:r>
            <w:r w:rsidRPr="00745872">
              <w:t xml:space="preserve"> a UE is configured with enableTwoDefaultTCI-States,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0D72ECCD" w14:textId="7DAF8B53" w:rsidR="00637F38" w:rsidRPr="00AE534B" w:rsidRDefault="00637F38" w:rsidP="0032579E">
            <w:pPr>
              <w:pStyle w:val="B1"/>
              <w:rPr>
                <w:color w:val="000000"/>
              </w:rPr>
            </w:pPr>
            <w:r w:rsidRPr="00AE534B">
              <w:rPr>
                <w:color w:val="000000"/>
              </w:rPr>
              <w:t>-</w:t>
            </w:r>
            <w:r w:rsidRPr="00AE534B">
              <w:rPr>
                <w:color w:val="000000"/>
              </w:rPr>
              <w:tab/>
              <w:t>In all cases above, if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14:paraId="0CF3385C" w14:textId="77777777" w:rsidR="00637F38" w:rsidRDefault="00637F38" w:rsidP="00C90499">
            <w:pPr>
              <w:rPr>
                <w:color w:val="000000"/>
              </w:rPr>
            </w:pPr>
            <w:r>
              <w:rPr>
                <w:color w:val="000000"/>
              </w:rPr>
              <w:t xml:space="preserve">If the PDCCH carrying the scheduling DCI is received on one component carrier, and the PDSCH scheduled by that </w:t>
            </w:r>
            <w:r>
              <w:rPr>
                <w:color w:val="000000"/>
              </w:rPr>
              <w:lastRenderedPageBreak/>
              <w:t>DCI is on another component carrier:</w:t>
            </w:r>
          </w:p>
          <w:p w14:paraId="69C5EAA0" w14:textId="77777777" w:rsidR="00637F38" w:rsidRDefault="00637F38" w:rsidP="00C90499">
            <w:pPr>
              <w:pStyle w:val="B1"/>
            </w:pPr>
            <w:r>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68C6E7B8" w14:textId="77777777" w:rsidR="00637F38" w:rsidRPr="000469B5" w:rsidRDefault="00637F38" w:rsidP="00C9049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31B477C1" w14:textId="77777777" w:rsidR="00637F38" w:rsidRPr="00727569" w:rsidRDefault="00637F38" w:rsidP="00C90499">
            <w:pPr>
              <w:pStyle w:val="BodyText"/>
              <w:tabs>
                <w:tab w:val="left" w:pos="1475"/>
              </w:tabs>
              <w:spacing w:before="120"/>
              <w:jc w:val="center"/>
              <w:rPr>
                <w:rFonts w:eastAsia="SimSun"/>
                <w:lang w:eastAsia="zh-CN"/>
              </w:rPr>
            </w:pPr>
            <w:r w:rsidRPr="006C549A">
              <w:rPr>
                <w:lang w:eastAsia="ja-JP"/>
              </w:rPr>
              <w:t>&lt; Unchanged parts are omitted &gt;</w:t>
            </w:r>
          </w:p>
        </w:tc>
      </w:tr>
    </w:tbl>
    <w:p w14:paraId="5D94C57D" w14:textId="77777777" w:rsidR="00A00AA6" w:rsidRDefault="00A00AA6" w:rsidP="00A00AA6">
      <w:pPr>
        <w:pStyle w:val="BodyText"/>
        <w:spacing w:before="120"/>
        <w:rPr>
          <w:rFonts w:eastAsia="SimSun"/>
          <w:lang w:eastAsia="zh-CN"/>
        </w:rPr>
      </w:pPr>
    </w:p>
    <w:p w14:paraId="233F48E6"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O.2 </w:t>
      </w:r>
    </w:p>
    <w:p w14:paraId="4DDC5547" w14:textId="77777777" w:rsidR="00EC1EB9" w:rsidRDefault="00D55CBA" w:rsidP="00D55CBA">
      <w:pPr>
        <w:pStyle w:val="BodyText"/>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TableGrid"/>
        <w:tblW w:w="0" w:type="auto"/>
        <w:tblLook w:val="04A0" w:firstRow="1" w:lastRow="0" w:firstColumn="1" w:lastColumn="0" w:noHBand="0" w:noVBand="1"/>
      </w:tblPr>
      <w:tblGrid>
        <w:gridCol w:w="9530"/>
      </w:tblGrid>
      <w:tr w:rsidR="005138CA" w14:paraId="699FE045" w14:textId="77777777" w:rsidTr="005138CA">
        <w:tc>
          <w:tcPr>
            <w:tcW w:w="9530" w:type="dxa"/>
          </w:tcPr>
          <w:p w14:paraId="18C067B3" w14:textId="77777777" w:rsidR="002456E0" w:rsidRPr="002456E0" w:rsidRDefault="002456E0" w:rsidP="002456E0">
            <w:pPr>
              <w:pStyle w:val="Heading3"/>
              <w:numPr>
                <w:ilvl w:val="0"/>
                <w:numId w:val="0"/>
              </w:numPr>
              <w:ind w:left="737" w:hanging="737"/>
              <w:rPr>
                <w:color w:val="000000"/>
              </w:rPr>
            </w:pPr>
            <w:bookmarkStart w:id="82" w:name="_Toc534727971"/>
            <w:r w:rsidRPr="002456E0">
              <w:rPr>
                <w:color w:val="000000"/>
              </w:rPr>
              <w:t>7.4.1.1.2</w:t>
            </w:r>
            <w:r w:rsidRPr="002456E0">
              <w:rPr>
                <w:color w:val="000000"/>
              </w:rPr>
              <w:tab/>
            </w:r>
            <w:bookmarkEnd w:id="82"/>
            <w:r w:rsidRPr="002456E0">
              <w:rPr>
                <w:color w:val="000000"/>
              </w:rPr>
              <w:t>Mapping to physical resources</w:t>
            </w:r>
          </w:p>
          <w:p w14:paraId="28570EE0" w14:textId="77777777" w:rsidR="002456E0" w:rsidRPr="002456E0" w:rsidRDefault="002456E0" w:rsidP="002456E0">
            <w:pPr>
              <w:pStyle w:val="BodyText"/>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pt;height:15pt" o:ole="">
                  <v:imagedata r:id="rId14" o:title=""/>
                </v:shape>
                <o:OLEObject Type="Embed" ProgID="Equation.3" ShapeID="_x0000_i1028" DrawAspect="Content" ObjectID="_1690786902"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6C7377">
              <w:trPr>
                <w:jc w:val="center"/>
              </w:trPr>
              <w:tc>
                <w:tcPr>
                  <w:tcW w:w="2047" w:type="dxa"/>
                  <w:vMerge w:val="restart"/>
                  <w:shd w:val="clear" w:color="auto" w:fill="auto"/>
                </w:tcPr>
                <w:p w14:paraId="42758D4D" w14:textId="77777777" w:rsidR="002456E0" w:rsidRPr="00D93B0B" w:rsidRDefault="008E1E56" w:rsidP="006C7377">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pt;height:15pt" o:ole="">
                        <v:imagedata r:id="rId14" o:title=""/>
                      </v:shape>
                      <o:OLEObject Type="Embed" ProgID="Equation.3" ShapeID="_x0000_i1029" DrawAspect="Content" ObjectID="_1690786903" r:id="rId16"/>
                    </w:object>
                  </w:r>
                </w:p>
              </w:tc>
            </w:tr>
            <w:tr w:rsidR="002456E0" w:rsidRPr="00D93B0B" w14:paraId="0B965F4E" w14:textId="77777777" w:rsidTr="006C7377">
              <w:trPr>
                <w:jc w:val="center"/>
              </w:trPr>
              <w:tc>
                <w:tcPr>
                  <w:tcW w:w="2047" w:type="dxa"/>
                  <w:vMerge/>
                  <w:shd w:val="clear" w:color="auto" w:fill="auto"/>
                </w:tcPr>
                <w:p w14:paraId="5278B8C1" w14:textId="77777777" w:rsidR="002456E0" w:rsidRPr="00D93B0B" w:rsidRDefault="002456E0" w:rsidP="006C7377">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6C7377">
              <w:trPr>
                <w:jc w:val="center"/>
              </w:trPr>
              <w:tc>
                <w:tcPr>
                  <w:tcW w:w="2047" w:type="dxa"/>
                  <w:vMerge/>
                  <w:shd w:val="clear" w:color="auto" w:fill="auto"/>
                </w:tcPr>
                <w:p w14:paraId="22D2F307" w14:textId="77777777" w:rsidR="002456E0" w:rsidRPr="00D93B0B" w:rsidRDefault="002456E0" w:rsidP="006C7377">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5DD8C25D"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dmrs-AdditionalPosition</w:t>
                  </w:r>
                </w:p>
              </w:tc>
            </w:tr>
            <w:tr w:rsidR="002456E0" w:rsidRPr="00D93B0B" w14:paraId="01AA7656" w14:textId="77777777" w:rsidTr="006C7377">
              <w:trPr>
                <w:jc w:val="center"/>
              </w:trPr>
              <w:tc>
                <w:tcPr>
                  <w:tcW w:w="2047" w:type="dxa"/>
                  <w:vMerge/>
                  <w:shd w:val="clear" w:color="auto" w:fill="auto"/>
                </w:tcPr>
                <w:p w14:paraId="63C98FA8" w14:textId="77777777" w:rsidR="002456E0" w:rsidRPr="00D93B0B" w:rsidRDefault="002456E0" w:rsidP="006C7377">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6C7377">
              <w:trPr>
                <w:jc w:val="center"/>
              </w:trPr>
              <w:tc>
                <w:tcPr>
                  <w:tcW w:w="2047" w:type="dxa"/>
                  <w:shd w:val="clear" w:color="auto" w:fill="auto"/>
                </w:tcPr>
                <w:p w14:paraId="038A6789"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6C7377">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6C7377">
                  <w:pPr>
                    <w:keepNext/>
                    <w:keepLines/>
                    <w:jc w:val="center"/>
                    <w:rPr>
                      <w:rFonts w:ascii="Arial" w:eastAsia="Batang" w:hAnsi="Arial"/>
                      <w:sz w:val="18"/>
                    </w:rPr>
                  </w:pPr>
                </w:p>
              </w:tc>
            </w:tr>
            <w:tr w:rsidR="002456E0" w:rsidRPr="00D93B0B" w14:paraId="047031FA" w14:textId="77777777" w:rsidTr="006C7377">
              <w:trPr>
                <w:jc w:val="center"/>
              </w:trPr>
              <w:tc>
                <w:tcPr>
                  <w:tcW w:w="2047" w:type="dxa"/>
                  <w:shd w:val="clear" w:color="auto" w:fill="auto"/>
                </w:tcPr>
                <w:p w14:paraId="76DF3396"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pt;height:15pt" o:ole="">
                        <v:imagedata r:id="rId17" o:title=""/>
                      </v:shape>
                      <o:OLEObject Type="Embed" ProgID="Equation.3" ShapeID="_x0000_i1030" DrawAspect="Content" ObjectID="_1690786904" r:id="rId18"/>
                    </w:object>
                  </w:r>
                </w:p>
              </w:tc>
              <w:tc>
                <w:tcPr>
                  <w:tcW w:w="851" w:type="dxa"/>
                  <w:shd w:val="clear" w:color="auto" w:fill="auto"/>
                </w:tcPr>
                <w:p w14:paraId="6418B1E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pt;height:15pt" o:ole="">
                        <v:imagedata r:id="rId17" o:title=""/>
                      </v:shape>
                      <o:OLEObject Type="Embed" ProgID="Equation.3" ShapeID="_x0000_i1031" DrawAspect="Content" ObjectID="_1690786905" r:id="rId19"/>
                    </w:object>
                  </w:r>
                </w:p>
              </w:tc>
              <w:tc>
                <w:tcPr>
                  <w:tcW w:w="851" w:type="dxa"/>
                  <w:shd w:val="clear" w:color="auto" w:fill="auto"/>
                </w:tcPr>
                <w:p w14:paraId="226E329B"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6C7377">
                  <w:pPr>
                    <w:keepNext/>
                    <w:keepLines/>
                    <w:jc w:val="center"/>
                    <w:rPr>
                      <w:rFonts w:ascii="Arial" w:eastAsia="Batang" w:hAnsi="Arial"/>
                      <w:sz w:val="18"/>
                    </w:rPr>
                  </w:pPr>
                </w:p>
              </w:tc>
            </w:tr>
            <w:tr w:rsidR="002456E0" w:rsidRPr="00D93B0B" w14:paraId="3714683A" w14:textId="77777777" w:rsidTr="006C7377">
              <w:trPr>
                <w:jc w:val="center"/>
              </w:trPr>
              <w:tc>
                <w:tcPr>
                  <w:tcW w:w="2047" w:type="dxa"/>
                  <w:shd w:val="clear" w:color="auto" w:fill="auto"/>
                </w:tcPr>
                <w:p w14:paraId="5F3A0348"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pt;height:15pt" o:ole="">
                        <v:imagedata r:id="rId17" o:title=""/>
                      </v:shape>
                      <o:OLEObject Type="Embed" ProgID="Equation.3" ShapeID="_x0000_i1032" DrawAspect="Content" ObjectID="_1690786906" r:id="rId20"/>
                    </w:object>
                  </w:r>
                </w:p>
              </w:tc>
              <w:tc>
                <w:tcPr>
                  <w:tcW w:w="851" w:type="dxa"/>
                  <w:shd w:val="clear" w:color="auto" w:fill="auto"/>
                </w:tcPr>
                <w:p w14:paraId="4FA1020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pt;height:15pt" o:ole="">
                        <v:imagedata r:id="rId17" o:title=""/>
                      </v:shape>
                      <o:OLEObject Type="Embed" ProgID="Equation.3" ShapeID="_x0000_i1033" DrawAspect="Content" ObjectID="_1690786907" r:id="rId21"/>
                    </w:object>
                  </w:r>
                </w:p>
              </w:tc>
              <w:tc>
                <w:tcPr>
                  <w:tcW w:w="851" w:type="dxa"/>
                  <w:shd w:val="clear" w:color="auto" w:fill="auto"/>
                </w:tcPr>
                <w:p w14:paraId="6ED89086"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8E1E56" w:rsidP="006C7377">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3"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4"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6C7377">
                  <w:pPr>
                    <w:keepNext/>
                    <w:keepLines/>
                    <w:jc w:val="center"/>
                    <w:rPr>
                      <w:rFonts w:ascii="Arial" w:eastAsia="Batang" w:hAnsi="Arial"/>
                      <w:sz w:val="18"/>
                    </w:rPr>
                  </w:pPr>
                </w:p>
              </w:tc>
            </w:tr>
            <w:tr w:rsidR="002456E0" w:rsidRPr="00D93B0B" w14:paraId="77548222" w14:textId="77777777" w:rsidTr="006C7377">
              <w:trPr>
                <w:jc w:val="center"/>
              </w:trPr>
              <w:tc>
                <w:tcPr>
                  <w:tcW w:w="2047" w:type="dxa"/>
                  <w:shd w:val="clear" w:color="auto" w:fill="auto"/>
                </w:tcPr>
                <w:p w14:paraId="24EF5B14"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pt;height:15pt" o:ole="">
                        <v:imagedata r:id="rId17" o:title=""/>
                      </v:shape>
                      <o:OLEObject Type="Embed" ProgID="Equation.3" ShapeID="_x0000_i1034" DrawAspect="Content" ObjectID="_1690786908" r:id="rId22"/>
                    </w:object>
                  </w:r>
                </w:p>
              </w:tc>
              <w:tc>
                <w:tcPr>
                  <w:tcW w:w="851" w:type="dxa"/>
                  <w:shd w:val="clear" w:color="auto" w:fill="auto"/>
                </w:tcPr>
                <w:p w14:paraId="62C4C0E5"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pt;height:15pt" o:ole="">
                        <v:imagedata r:id="rId17" o:title=""/>
                      </v:shape>
                      <o:OLEObject Type="Embed" ProgID="Equation.3" ShapeID="_x0000_i1035" DrawAspect="Content" ObjectID="_1690786909" r:id="rId23"/>
                    </w:object>
                  </w:r>
                </w:p>
              </w:tc>
              <w:tc>
                <w:tcPr>
                  <w:tcW w:w="851" w:type="dxa"/>
                  <w:shd w:val="clear" w:color="auto" w:fill="auto"/>
                </w:tcPr>
                <w:p w14:paraId="31290841"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6C7377">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6C7377">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6C7377">
                  <w:pPr>
                    <w:keepNext/>
                    <w:keepLines/>
                    <w:jc w:val="center"/>
                    <w:rPr>
                      <w:rFonts w:ascii="Arial" w:eastAsia="Batang" w:hAnsi="Arial"/>
                      <w:sz w:val="18"/>
                    </w:rPr>
                  </w:pPr>
                </w:p>
              </w:tc>
            </w:tr>
            <w:tr w:rsidR="002456E0" w:rsidRPr="00D93B0B" w14:paraId="5B634CAD" w14:textId="77777777" w:rsidTr="006C7377">
              <w:trPr>
                <w:jc w:val="center"/>
              </w:trPr>
              <w:tc>
                <w:tcPr>
                  <w:tcW w:w="2047" w:type="dxa"/>
                  <w:shd w:val="clear" w:color="auto" w:fill="auto"/>
                </w:tcPr>
                <w:p w14:paraId="001158ED"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pt;height:15pt" o:ole="">
                        <v:imagedata r:id="rId17" o:title=""/>
                      </v:shape>
                      <o:OLEObject Type="Embed" ProgID="Equation.3" ShapeID="_x0000_i1036" DrawAspect="Content" ObjectID="_1690786910" r:id="rId25"/>
                    </w:object>
                  </w:r>
                </w:p>
              </w:tc>
              <w:tc>
                <w:tcPr>
                  <w:tcW w:w="851" w:type="dxa"/>
                  <w:shd w:val="clear" w:color="auto" w:fill="auto"/>
                </w:tcPr>
                <w:p w14:paraId="28B45D13"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pt;height:15pt" o:ole="">
                        <v:imagedata r:id="rId17" o:title=""/>
                      </v:shape>
                      <o:OLEObject Type="Embed" ProgID="Equation.3" ShapeID="_x0000_i1037" DrawAspect="Content" ObjectID="_1690786911" r:id="rId26"/>
                    </w:object>
                  </w:r>
                </w:p>
              </w:tc>
              <w:tc>
                <w:tcPr>
                  <w:tcW w:w="851" w:type="dxa"/>
                  <w:shd w:val="clear" w:color="auto" w:fill="auto"/>
                </w:tcPr>
                <w:p w14:paraId="2A63773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5pt;height:15pt" o:ole="">
                        <v:imagedata r:id="rId17" o:title=""/>
                      </v:shape>
                      <o:OLEObject Type="Embed" ProgID="Equation.3" ShapeID="_x0000_i1038" DrawAspect="Content" ObjectID="_1690786912" r:id="rId27"/>
                    </w:object>
                  </w:r>
                </w:p>
              </w:tc>
              <w:tc>
                <w:tcPr>
                  <w:tcW w:w="851" w:type="dxa"/>
                  <w:shd w:val="clear" w:color="auto" w:fill="auto"/>
                </w:tcPr>
                <w:p w14:paraId="408D299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5pt;height:15pt" o:ole="">
                        <v:imagedata r:id="rId17" o:title=""/>
                      </v:shape>
                      <o:OLEObject Type="Embed" ProgID="Equation.3" ShapeID="_x0000_i1039" DrawAspect="Content" ObjectID="_1690786913" r:id="rId28"/>
                    </w:object>
                  </w:r>
                </w:p>
              </w:tc>
              <w:tc>
                <w:tcPr>
                  <w:tcW w:w="851" w:type="dxa"/>
                  <w:shd w:val="clear" w:color="auto" w:fill="auto"/>
                </w:tcPr>
                <w:p w14:paraId="02824A26" w14:textId="77777777" w:rsidR="002456E0" w:rsidRPr="00D93B0B" w:rsidRDefault="002456E0" w:rsidP="006C7377">
                  <w:pPr>
                    <w:keepNext/>
                    <w:keepLines/>
                    <w:jc w:val="center"/>
                    <w:rPr>
                      <w:rFonts w:ascii="Arial" w:eastAsia="Batang" w:hAnsi="Arial"/>
                      <w:sz w:val="18"/>
                    </w:rPr>
                  </w:pPr>
                </w:p>
              </w:tc>
            </w:tr>
            <w:tr w:rsidR="002456E0" w:rsidRPr="00D93B0B" w14:paraId="264E20CF" w14:textId="77777777" w:rsidTr="006C7377">
              <w:trPr>
                <w:jc w:val="center"/>
              </w:trPr>
              <w:tc>
                <w:tcPr>
                  <w:tcW w:w="2047" w:type="dxa"/>
                  <w:shd w:val="clear" w:color="auto" w:fill="auto"/>
                </w:tcPr>
                <w:p w14:paraId="0B815D86"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pt;height:15pt" o:ole="">
                        <v:imagedata r:id="rId17" o:title=""/>
                      </v:shape>
                      <o:OLEObject Type="Embed" ProgID="Equation.3" ShapeID="_x0000_i1040" DrawAspect="Content" ObjectID="_1690786914" r:id="rId29"/>
                    </w:object>
                  </w:r>
                </w:p>
              </w:tc>
              <w:tc>
                <w:tcPr>
                  <w:tcW w:w="851" w:type="dxa"/>
                  <w:shd w:val="clear" w:color="auto" w:fill="auto"/>
                </w:tcPr>
                <w:p w14:paraId="400EE6E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pt;height:15pt" o:ole="">
                        <v:imagedata r:id="rId17" o:title=""/>
                      </v:shape>
                      <o:OLEObject Type="Embed" ProgID="Equation.3" ShapeID="_x0000_i1041" DrawAspect="Content" ObjectID="_1690786915" r:id="rId30"/>
                    </w:object>
                  </w:r>
                </w:p>
              </w:tc>
              <w:tc>
                <w:tcPr>
                  <w:tcW w:w="851" w:type="dxa"/>
                  <w:shd w:val="clear" w:color="auto" w:fill="auto"/>
                </w:tcPr>
                <w:p w14:paraId="16BD078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5"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6"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6C7377">
                  <w:pPr>
                    <w:keepNext/>
                    <w:keepLines/>
                    <w:jc w:val="center"/>
                    <w:rPr>
                      <w:rFonts w:ascii="Arial" w:eastAsia="Batang" w:hAnsi="Arial"/>
                      <w:sz w:val="18"/>
                    </w:rPr>
                  </w:pPr>
                </w:p>
              </w:tc>
            </w:tr>
            <w:tr w:rsidR="002456E0" w:rsidRPr="00D93B0B" w14:paraId="6C3B655F" w14:textId="77777777" w:rsidTr="006C7377">
              <w:trPr>
                <w:jc w:val="center"/>
              </w:trPr>
              <w:tc>
                <w:tcPr>
                  <w:tcW w:w="2047" w:type="dxa"/>
                  <w:shd w:val="clear" w:color="auto" w:fill="auto"/>
                </w:tcPr>
                <w:p w14:paraId="1E4D71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pt;height:15pt" o:ole="">
                        <v:imagedata r:id="rId17" o:title=""/>
                      </v:shape>
                      <o:OLEObject Type="Embed" ProgID="Equation.3" ShapeID="_x0000_i1042" DrawAspect="Content" ObjectID="_1690786916" r:id="rId31"/>
                    </w:object>
                  </w:r>
                </w:p>
              </w:tc>
              <w:tc>
                <w:tcPr>
                  <w:tcW w:w="851" w:type="dxa"/>
                  <w:shd w:val="clear" w:color="auto" w:fill="auto"/>
                </w:tcPr>
                <w:p w14:paraId="0F5191D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pt;height:15pt" o:ole="">
                        <v:imagedata r:id="rId17" o:title=""/>
                      </v:shape>
                      <o:OLEObject Type="Embed" ProgID="Equation.3" ShapeID="_x0000_i1043" DrawAspect="Content" ObjectID="_1690786917" r:id="rId32"/>
                    </w:object>
                  </w:r>
                </w:p>
              </w:tc>
              <w:tc>
                <w:tcPr>
                  <w:tcW w:w="851" w:type="dxa"/>
                  <w:shd w:val="clear" w:color="auto" w:fill="auto"/>
                </w:tcPr>
                <w:p w14:paraId="4754E17C"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7"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8"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6C7377">
                  <w:pPr>
                    <w:keepNext/>
                    <w:keepLines/>
                    <w:jc w:val="center"/>
                    <w:rPr>
                      <w:rFonts w:ascii="Arial" w:eastAsia="Batang" w:hAnsi="Arial"/>
                      <w:sz w:val="18"/>
                    </w:rPr>
                  </w:pPr>
                </w:p>
              </w:tc>
            </w:tr>
            <w:tr w:rsidR="002456E0" w:rsidRPr="00D93B0B" w14:paraId="1D0AB558" w14:textId="77777777" w:rsidTr="006C7377">
              <w:trPr>
                <w:jc w:val="center"/>
              </w:trPr>
              <w:tc>
                <w:tcPr>
                  <w:tcW w:w="2047" w:type="dxa"/>
                  <w:shd w:val="clear" w:color="auto" w:fill="auto"/>
                </w:tcPr>
                <w:p w14:paraId="3DACEEEA"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pt;height:15pt" o:ole="">
                        <v:imagedata r:id="rId17" o:title=""/>
                      </v:shape>
                      <o:OLEObject Type="Embed" ProgID="Equation.3" ShapeID="_x0000_i1044" DrawAspect="Content" ObjectID="_1690786918" r:id="rId33"/>
                    </w:object>
                  </w:r>
                </w:p>
              </w:tc>
              <w:tc>
                <w:tcPr>
                  <w:tcW w:w="851" w:type="dxa"/>
                  <w:shd w:val="clear" w:color="auto" w:fill="auto"/>
                </w:tcPr>
                <w:p w14:paraId="410DCAAE"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pt;height:15pt" o:ole="">
                        <v:imagedata r:id="rId17" o:title=""/>
                      </v:shape>
                      <o:OLEObject Type="Embed" ProgID="Equation.3" ShapeID="_x0000_i1045" DrawAspect="Content" ObjectID="_1690786919"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9"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0"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6C7377">
                  <w:pPr>
                    <w:keepNext/>
                    <w:keepLines/>
                    <w:jc w:val="center"/>
                    <w:rPr>
                      <w:rFonts w:ascii="Arial" w:eastAsia="Batang" w:hAnsi="Arial"/>
                      <w:sz w:val="18"/>
                    </w:rPr>
                  </w:pPr>
                </w:p>
              </w:tc>
            </w:tr>
            <w:tr w:rsidR="002456E0" w:rsidRPr="00D93B0B" w14:paraId="335B48B2" w14:textId="77777777" w:rsidTr="006C7377">
              <w:trPr>
                <w:jc w:val="center"/>
              </w:trPr>
              <w:tc>
                <w:tcPr>
                  <w:tcW w:w="2047" w:type="dxa"/>
                  <w:shd w:val="clear" w:color="auto" w:fill="auto"/>
                </w:tcPr>
                <w:p w14:paraId="3EDBB634"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pt;height:15pt" o:ole="">
                        <v:imagedata r:id="rId17" o:title=""/>
                      </v:shape>
                      <o:OLEObject Type="Embed" ProgID="Equation.3" ShapeID="_x0000_i1046" DrawAspect="Content" ObjectID="_1690786920" r:id="rId35"/>
                    </w:object>
                  </w:r>
                </w:p>
              </w:tc>
              <w:tc>
                <w:tcPr>
                  <w:tcW w:w="851" w:type="dxa"/>
                  <w:shd w:val="clear" w:color="auto" w:fill="auto"/>
                </w:tcPr>
                <w:p w14:paraId="5CA818A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pt;height:15pt" o:ole="">
                        <v:imagedata r:id="rId17" o:title=""/>
                      </v:shape>
                      <o:OLEObject Type="Embed" ProgID="Equation.3" ShapeID="_x0000_i1047" DrawAspect="Content" ObjectID="_1690786921"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1"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2"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6C7377">
                  <w:pPr>
                    <w:keepNext/>
                    <w:keepLines/>
                    <w:jc w:val="center"/>
                    <w:rPr>
                      <w:rFonts w:ascii="Arial" w:eastAsia="Batang" w:hAnsi="Arial"/>
                      <w:sz w:val="18"/>
                    </w:rPr>
                  </w:pPr>
                </w:p>
              </w:tc>
            </w:tr>
            <w:tr w:rsidR="002456E0" w:rsidRPr="00D93B0B" w14:paraId="46FA3F73" w14:textId="77777777" w:rsidTr="006C7377">
              <w:trPr>
                <w:jc w:val="center"/>
              </w:trPr>
              <w:tc>
                <w:tcPr>
                  <w:tcW w:w="2047" w:type="dxa"/>
                  <w:shd w:val="clear" w:color="auto" w:fill="auto"/>
                </w:tcPr>
                <w:p w14:paraId="5000AE0E"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pt;height:15pt" o:ole="">
                        <v:imagedata r:id="rId17" o:title=""/>
                      </v:shape>
                      <o:OLEObject Type="Embed" ProgID="Equation.3" ShapeID="_x0000_i1048" DrawAspect="Content" ObjectID="_1690786922" r:id="rId37"/>
                    </w:object>
                  </w:r>
                </w:p>
              </w:tc>
              <w:tc>
                <w:tcPr>
                  <w:tcW w:w="851" w:type="dxa"/>
                  <w:shd w:val="clear" w:color="auto" w:fill="auto"/>
                </w:tcPr>
                <w:p w14:paraId="48CB51D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pt;height:15pt" o:ole="">
                        <v:imagedata r:id="rId17" o:title=""/>
                      </v:shape>
                      <o:OLEObject Type="Embed" ProgID="Equation.3" ShapeID="_x0000_i1049" DrawAspect="Content" ObjectID="_1690786923"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3"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4"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6C7377">
                  <w:pPr>
                    <w:keepNext/>
                    <w:keepLines/>
                    <w:jc w:val="center"/>
                    <w:rPr>
                      <w:rFonts w:ascii="Arial" w:eastAsia="Batang" w:hAnsi="Arial"/>
                      <w:sz w:val="18"/>
                    </w:rPr>
                  </w:pPr>
                </w:p>
              </w:tc>
            </w:tr>
            <w:tr w:rsidR="002456E0" w:rsidRPr="00D93B0B" w14:paraId="3EBCAE4A" w14:textId="77777777" w:rsidTr="006C7377">
              <w:trPr>
                <w:jc w:val="center"/>
              </w:trPr>
              <w:tc>
                <w:tcPr>
                  <w:tcW w:w="2047" w:type="dxa"/>
                  <w:shd w:val="clear" w:color="auto" w:fill="auto"/>
                </w:tcPr>
                <w:p w14:paraId="0960F8C5"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pt;height:15pt" o:ole="">
                        <v:imagedata r:id="rId17" o:title=""/>
                      </v:shape>
                      <o:OLEObject Type="Embed" ProgID="Equation.3" ShapeID="_x0000_i1050" DrawAspect="Content" ObjectID="_1690786924" r:id="rId39"/>
                    </w:object>
                  </w:r>
                </w:p>
              </w:tc>
              <w:tc>
                <w:tcPr>
                  <w:tcW w:w="851" w:type="dxa"/>
                  <w:shd w:val="clear" w:color="auto" w:fill="auto"/>
                </w:tcPr>
                <w:p w14:paraId="3AF33AB6"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pt;height:15pt" o:ole="">
                        <v:imagedata r:id="rId17" o:title=""/>
                      </v:shape>
                      <o:OLEObject Type="Embed" ProgID="Equation.3" ShapeID="_x0000_i1051" DrawAspect="Content" ObjectID="_1690786925"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5"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8E1E56"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6"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6C7377">
                  <w:pPr>
                    <w:keepNext/>
                    <w:keepLines/>
                    <w:jc w:val="center"/>
                    <w:rPr>
                      <w:rFonts w:ascii="Arial" w:eastAsia="Batang" w:hAnsi="Arial"/>
                      <w:sz w:val="18"/>
                    </w:rPr>
                  </w:pPr>
                </w:p>
              </w:tc>
            </w:tr>
            <w:tr w:rsidR="002456E0" w:rsidRPr="00D93B0B" w14:paraId="3CCB1859" w14:textId="77777777" w:rsidTr="006C7377">
              <w:trPr>
                <w:jc w:val="center"/>
              </w:trPr>
              <w:tc>
                <w:tcPr>
                  <w:tcW w:w="2047" w:type="dxa"/>
                  <w:shd w:val="clear" w:color="auto" w:fill="auto"/>
                </w:tcPr>
                <w:p w14:paraId="67771B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pt;height:15pt" o:ole="">
                        <v:imagedata r:id="rId17" o:title=""/>
                      </v:shape>
                      <o:OLEObject Type="Embed" ProgID="Equation.3" ShapeID="_x0000_i1052" DrawAspect="Content" ObjectID="_1690786926" r:id="rId41"/>
                    </w:object>
                  </w:r>
                </w:p>
              </w:tc>
              <w:tc>
                <w:tcPr>
                  <w:tcW w:w="851" w:type="dxa"/>
                  <w:shd w:val="clear" w:color="auto" w:fill="auto"/>
                </w:tcPr>
                <w:p w14:paraId="22EA3FDC"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pt;height:15pt" o:ole="">
                        <v:imagedata r:id="rId17" o:title=""/>
                      </v:shape>
                      <o:OLEObject Type="Embed" ProgID="Equation.3" ShapeID="_x0000_i1053" DrawAspect="Content" ObjectID="_1690786927"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6C7377">
                  <w:pPr>
                    <w:keepNext/>
                    <w:keepLines/>
                    <w:jc w:val="center"/>
                    <w:rPr>
                      <w:rFonts w:ascii="Arial" w:eastAsia="Batang" w:hAnsi="Arial"/>
                      <w:sz w:val="18"/>
                    </w:rPr>
                  </w:pPr>
                </w:p>
              </w:tc>
            </w:tr>
          </w:tbl>
          <w:p w14:paraId="5671DFB4" w14:textId="77777777" w:rsidR="005138CA" w:rsidRPr="002456E0" w:rsidRDefault="002456E0" w:rsidP="002456E0">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1014AD77" w14:textId="77777777" w:rsidTr="006C7377">
        <w:tc>
          <w:tcPr>
            <w:tcW w:w="776" w:type="pct"/>
            <w:shd w:val="clear" w:color="auto" w:fill="D9D9D9" w:themeFill="background1" w:themeFillShade="D9"/>
            <w:vAlign w:val="center"/>
          </w:tcPr>
          <w:p w14:paraId="7B5DBD8B"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8761959" w14:textId="77777777" w:rsidTr="006C7377">
        <w:tc>
          <w:tcPr>
            <w:tcW w:w="776" w:type="pct"/>
          </w:tcPr>
          <w:p w14:paraId="044F62D6"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6C7377">
        <w:tc>
          <w:tcPr>
            <w:tcW w:w="776" w:type="pct"/>
          </w:tcPr>
          <w:p w14:paraId="25B73F2E"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6C7377">
        <w:tc>
          <w:tcPr>
            <w:tcW w:w="776" w:type="pct"/>
          </w:tcPr>
          <w:p w14:paraId="4C36E53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6C7377">
        <w:tc>
          <w:tcPr>
            <w:tcW w:w="776" w:type="pct"/>
          </w:tcPr>
          <w:p w14:paraId="0ABD79B3" w14:textId="10747989" w:rsidR="00966114" w:rsidRPr="00A078FA" w:rsidRDefault="00B528FF" w:rsidP="006C7377">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21F2725D" w14:textId="13E9AE8E" w:rsidR="00966114"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E91914" w:rsidRPr="00421FE5" w14:paraId="7932A698" w14:textId="77777777" w:rsidTr="006C7377">
        <w:tc>
          <w:tcPr>
            <w:tcW w:w="776" w:type="pct"/>
          </w:tcPr>
          <w:p w14:paraId="2B505755" w14:textId="0A32AA73" w:rsidR="00E91914" w:rsidRDefault="00E91914" w:rsidP="00E91914">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SimSun"/>
                <w:lang w:eastAsia="zh-CN"/>
              </w:rPr>
            </w:pPr>
            <w:r>
              <w:rPr>
                <w:rFonts w:eastAsiaTheme="minorEastAsia" w:hint="eastAsia"/>
                <w:lang w:eastAsia="zh-CN"/>
              </w:rPr>
              <w:t>O</w:t>
            </w:r>
            <w:r>
              <w:rPr>
                <w:rFonts w:eastAsiaTheme="minorEastAsia"/>
                <w:lang w:eastAsia="zh-CN"/>
              </w:rPr>
              <w:t>K</w:t>
            </w:r>
          </w:p>
        </w:tc>
      </w:tr>
      <w:tr w:rsidR="0035652D" w:rsidRPr="00421FE5" w14:paraId="41F243CE" w14:textId="77777777" w:rsidTr="006C7377">
        <w:tc>
          <w:tcPr>
            <w:tcW w:w="776" w:type="pct"/>
          </w:tcPr>
          <w:p w14:paraId="74313E5C" w14:textId="50925E88" w:rsidR="0035652D" w:rsidRDefault="0035652D" w:rsidP="00E91914">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20323A46" w14:textId="5A5912C1" w:rsidR="0035652D" w:rsidRDefault="0035652D" w:rsidP="00E91914">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D87003" w:rsidRPr="00421FE5" w14:paraId="6515F19C" w14:textId="77777777" w:rsidTr="006C7377">
        <w:tc>
          <w:tcPr>
            <w:tcW w:w="776" w:type="pct"/>
          </w:tcPr>
          <w:p w14:paraId="5CCDD123" w14:textId="5C246A50" w:rsidR="00D87003" w:rsidRDefault="00D87003" w:rsidP="00E91914">
            <w:pPr>
              <w:snapToGrid w:val="0"/>
              <w:jc w:val="both"/>
              <w:rPr>
                <w:rFonts w:eastAsiaTheme="minorEastAsia" w:hint="eastAsia"/>
                <w:lang w:eastAsia="zh-CN"/>
              </w:rPr>
            </w:pPr>
            <w:r>
              <w:rPr>
                <w:rFonts w:eastAsiaTheme="minorEastAsia"/>
                <w:lang w:eastAsia="zh-CN"/>
              </w:rPr>
              <w:t>Ericsson</w:t>
            </w:r>
          </w:p>
        </w:tc>
        <w:tc>
          <w:tcPr>
            <w:tcW w:w="4224" w:type="pct"/>
          </w:tcPr>
          <w:p w14:paraId="5EDD265F" w14:textId="27745E3E" w:rsidR="00D87003" w:rsidRDefault="00D87003" w:rsidP="00E91914">
            <w:pPr>
              <w:snapToGrid w:val="0"/>
              <w:jc w:val="both"/>
              <w:rPr>
                <w:rFonts w:eastAsiaTheme="minorEastAsia" w:hint="eastAsia"/>
                <w:lang w:eastAsia="zh-CN"/>
              </w:rPr>
            </w:pPr>
            <w:r>
              <w:rPr>
                <w:rFonts w:eastAsiaTheme="minorEastAsia"/>
                <w:lang w:eastAsia="zh-CN"/>
              </w:rPr>
              <w:t>Support</w:t>
            </w:r>
          </w:p>
        </w:tc>
      </w:tr>
    </w:tbl>
    <w:p w14:paraId="15BFDC84" w14:textId="59120623" w:rsidR="00050525" w:rsidRDefault="00050525" w:rsidP="00050525">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we </w:t>
      </w:r>
      <w:r w:rsidR="00B4126D">
        <w:rPr>
          <w:rFonts w:eastAsia="SimSun" w:hint="eastAsia"/>
          <w:lang w:eastAsia="zh-CN"/>
        </w:rPr>
        <w:t>have the following proposal</w:t>
      </w:r>
      <w:r>
        <w:rPr>
          <w:rFonts w:eastAsia="SimSun" w:hint="eastAsia"/>
          <w:lang w:eastAsia="zh-CN"/>
        </w:rPr>
        <w:t>.</w:t>
      </w:r>
    </w:p>
    <w:p w14:paraId="27F07978" w14:textId="1404AB42" w:rsidR="00050525" w:rsidRPr="006C7377" w:rsidRDefault="00050525" w:rsidP="00050525">
      <w:pPr>
        <w:pStyle w:val="BodyText"/>
        <w:spacing w:before="120"/>
        <w:rPr>
          <w:rFonts w:eastAsia="SimSun"/>
          <w:b/>
          <w:i/>
          <w:lang w:eastAsia="zh-CN"/>
        </w:rPr>
      </w:pPr>
      <w:r w:rsidRPr="006C7377">
        <w:rPr>
          <w:rFonts w:eastAsia="SimSun" w:hint="eastAsia"/>
          <w:b/>
          <w:i/>
          <w:lang w:eastAsia="zh-CN"/>
        </w:rPr>
        <w:lastRenderedPageBreak/>
        <w:t xml:space="preserve">Proposal </w:t>
      </w:r>
      <w:r w:rsidR="00B4126D">
        <w:rPr>
          <w:rFonts w:eastAsia="SimSun" w:hint="eastAsia"/>
          <w:b/>
          <w:i/>
          <w:lang w:eastAsia="zh-CN"/>
        </w:rPr>
        <w:t>6</w:t>
      </w:r>
      <w:r w:rsidRPr="006C7377">
        <w:rPr>
          <w:rFonts w:eastAsia="SimSun" w:hint="eastAsia"/>
          <w:b/>
          <w:i/>
          <w:lang w:eastAsia="zh-CN"/>
        </w:rPr>
        <w:t>: Adopt the following TP (TP#</w:t>
      </w:r>
      <w:r w:rsidR="00B4126D">
        <w:rPr>
          <w:rFonts w:eastAsia="SimSun" w:hint="eastAsia"/>
          <w:b/>
          <w:i/>
          <w:lang w:eastAsia="zh-CN"/>
        </w:rPr>
        <w:t>6</w:t>
      </w:r>
      <w:r w:rsidRPr="006C7377">
        <w:rPr>
          <w:rFonts w:eastAsia="SimSun" w:hint="eastAsia"/>
          <w:b/>
          <w:i/>
          <w:lang w:eastAsia="zh-CN"/>
        </w:rPr>
        <w:t>) for 38.21</w:t>
      </w:r>
      <w:r w:rsidR="00B4126D">
        <w:rPr>
          <w:rFonts w:eastAsia="SimSun" w:hint="eastAsia"/>
          <w:b/>
          <w:i/>
          <w:lang w:eastAsia="zh-CN"/>
        </w:rPr>
        <w:t>1</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B4126D" w14:paraId="1D8708C8" w14:textId="77777777" w:rsidTr="00C90499">
        <w:tc>
          <w:tcPr>
            <w:tcW w:w="9530" w:type="dxa"/>
          </w:tcPr>
          <w:p w14:paraId="0F7C7162" w14:textId="77777777" w:rsidR="00B4126D" w:rsidRPr="002456E0" w:rsidRDefault="00B4126D" w:rsidP="00C90499">
            <w:pPr>
              <w:pStyle w:val="Heading3"/>
              <w:numPr>
                <w:ilvl w:val="0"/>
                <w:numId w:val="0"/>
              </w:numPr>
              <w:ind w:left="737" w:hanging="737"/>
              <w:rPr>
                <w:color w:val="000000"/>
              </w:rPr>
            </w:pPr>
            <w:r w:rsidRPr="002456E0">
              <w:rPr>
                <w:color w:val="000000"/>
              </w:rPr>
              <w:t>7.4.1.1.2</w:t>
            </w:r>
            <w:r w:rsidRPr="002456E0">
              <w:rPr>
                <w:color w:val="000000"/>
              </w:rPr>
              <w:tab/>
              <w:t>Mapping to physical resources</w:t>
            </w:r>
          </w:p>
          <w:p w14:paraId="34166A16" w14:textId="77777777" w:rsidR="00B4126D" w:rsidRPr="002456E0" w:rsidRDefault="00B4126D" w:rsidP="00C90499">
            <w:pPr>
              <w:pStyle w:val="BodyText"/>
              <w:tabs>
                <w:tab w:val="left" w:pos="1475"/>
              </w:tabs>
              <w:spacing w:before="120"/>
              <w:jc w:val="center"/>
              <w:rPr>
                <w:lang w:eastAsia="ja-JP"/>
              </w:rPr>
            </w:pPr>
            <w:r w:rsidRPr="006C549A">
              <w:rPr>
                <w:lang w:eastAsia="ja-JP"/>
              </w:rPr>
              <w:t>&lt; Unchanged parts are omitted &gt;</w:t>
            </w:r>
          </w:p>
          <w:p w14:paraId="5AF08B48" w14:textId="77777777" w:rsidR="00B4126D" w:rsidRDefault="00B4126D" w:rsidP="00C90499">
            <w:pPr>
              <w:pStyle w:val="TH"/>
            </w:pPr>
            <w:r w:rsidRPr="00D313B6">
              <w:t>Table 7.4.1.1.2-</w:t>
            </w:r>
            <w:r>
              <w:t>4</w:t>
            </w:r>
            <w:r w:rsidRPr="00D313B6">
              <w:t>: PDSCH DM-RS position</w:t>
            </w:r>
            <w:r>
              <w:t xml:space="preserve">s </w:t>
            </w:r>
            <w:r w:rsidRPr="0025210E">
              <w:rPr>
                <w:position w:val="-6"/>
              </w:rPr>
              <w:object w:dxaOrig="160" w:dyaOrig="300" w14:anchorId="59153D9E">
                <v:shape id="_x0000_i1054" type="#_x0000_t75" style="width:8pt;height:15pt" o:ole="">
                  <v:imagedata r:id="rId14" o:title=""/>
                </v:shape>
                <o:OLEObject Type="Embed" ProgID="Equation.3" ShapeID="_x0000_i1054" DrawAspect="Content" ObjectID="_1690786928" r:id="rId43"/>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B4126D" w:rsidRPr="00D93B0B" w14:paraId="07FA8D83" w14:textId="77777777" w:rsidTr="00C90499">
              <w:trPr>
                <w:jc w:val="center"/>
              </w:trPr>
              <w:tc>
                <w:tcPr>
                  <w:tcW w:w="2047" w:type="dxa"/>
                  <w:vMerge w:val="restart"/>
                  <w:shd w:val="clear" w:color="auto" w:fill="auto"/>
                </w:tcPr>
                <w:p w14:paraId="591C3953" w14:textId="77777777" w:rsidR="00B4126D" w:rsidRPr="00D93B0B" w:rsidRDefault="008E1E56" w:rsidP="00C90499">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B4126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2ACFFBC5"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1EE9C8F7">
                      <v:shape id="_x0000_i1055" type="#_x0000_t75" style="width:8pt;height:15pt" o:ole="">
                        <v:imagedata r:id="rId14" o:title=""/>
                      </v:shape>
                      <o:OLEObject Type="Embed" ProgID="Equation.3" ShapeID="_x0000_i1055" DrawAspect="Content" ObjectID="_1690786929" r:id="rId44"/>
                    </w:object>
                  </w:r>
                </w:p>
              </w:tc>
            </w:tr>
            <w:tr w:rsidR="00B4126D" w:rsidRPr="00D93B0B" w14:paraId="64A4512D" w14:textId="77777777" w:rsidTr="00C90499">
              <w:trPr>
                <w:jc w:val="center"/>
              </w:trPr>
              <w:tc>
                <w:tcPr>
                  <w:tcW w:w="2047" w:type="dxa"/>
                  <w:vMerge/>
                  <w:shd w:val="clear" w:color="auto" w:fill="auto"/>
                </w:tcPr>
                <w:p w14:paraId="32137F02" w14:textId="77777777" w:rsidR="00B4126D" w:rsidRPr="00D93B0B" w:rsidRDefault="00B4126D" w:rsidP="00C90499">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30FC2DD8"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5778132"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B</w:t>
                  </w:r>
                </w:p>
              </w:tc>
            </w:tr>
            <w:tr w:rsidR="00B4126D" w:rsidRPr="00D93B0B" w14:paraId="50934E42" w14:textId="77777777" w:rsidTr="00C90499">
              <w:trPr>
                <w:jc w:val="center"/>
              </w:trPr>
              <w:tc>
                <w:tcPr>
                  <w:tcW w:w="2047" w:type="dxa"/>
                  <w:vMerge/>
                  <w:shd w:val="clear" w:color="auto" w:fill="auto"/>
                </w:tcPr>
                <w:p w14:paraId="0ECB0869" w14:textId="77777777" w:rsidR="00B4126D" w:rsidRPr="00D93B0B" w:rsidRDefault="00B4126D" w:rsidP="00C90499">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E0E6E8D"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2AB3D8DD"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dmrs-AdditionalPosition</w:t>
                  </w:r>
                </w:p>
              </w:tc>
            </w:tr>
            <w:tr w:rsidR="00B4126D" w:rsidRPr="00D93B0B" w14:paraId="58798BEE" w14:textId="77777777" w:rsidTr="00C90499">
              <w:trPr>
                <w:jc w:val="center"/>
              </w:trPr>
              <w:tc>
                <w:tcPr>
                  <w:tcW w:w="2047" w:type="dxa"/>
                  <w:vMerge/>
                  <w:shd w:val="clear" w:color="auto" w:fill="auto"/>
                </w:tcPr>
                <w:p w14:paraId="3E2E07C1" w14:textId="77777777" w:rsidR="00B4126D" w:rsidRPr="00D93B0B" w:rsidRDefault="00B4126D" w:rsidP="00C90499">
                  <w:pPr>
                    <w:keepNext/>
                    <w:keepLines/>
                    <w:jc w:val="center"/>
                    <w:rPr>
                      <w:rFonts w:ascii="Arial" w:eastAsia="Batang" w:hAnsi="Arial"/>
                      <w:b/>
                      <w:sz w:val="18"/>
                    </w:rPr>
                  </w:pPr>
                </w:p>
              </w:tc>
              <w:tc>
                <w:tcPr>
                  <w:tcW w:w="851" w:type="dxa"/>
                  <w:tcBorders>
                    <w:top w:val="nil"/>
                  </w:tcBorders>
                  <w:shd w:val="clear" w:color="auto" w:fill="auto"/>
                </w:tcPr>
                <w:p w14:paraId="06EC3F6C"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3049D093"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AD3760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D6420EB"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54FB58E"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DF4EEC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r>
            <w:tr w:rsidR="00B4126D" w:rsidRPr="00D93B0B" w14:paraId="233B6658" w14:textId="77777777" w:rsidTr="00C90499">
              <w:trPr>
                <w:jc w:val="center"/>
              </w:trPr>
              <w:tc>
                <w:tcPr>
                  <w:tcW w:w="2047" w:type="dxa"/>
                  <w:shd w:val="clear" w:color="auto" w:fill="auto"/>
                </w:tcPr>
                <w:p w14:paraId="49FA0D6A"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18E18130" w14:textId="77777777" w:rsidR="00B4126D" w:rsidRPr="00D93B0B" w:rsidRDefault="00B4126D" w:rsidP="00C90499">
                  <w:pPr>
                    <w:keepNext/>
                    <w:keepLines/>
                    <w:jc w:val="center"/>
                    <w:rPr>
                      <w:rFonts w:ascii="Arial" w:hAnsi="Arial"/>
                      <w:sz w:val="18"/>
                    </w:rPr>
                  </w:pPr>
                </w:p>
              </w:tc>
              <w:tc>
                <w:tcPr>
                  <w:tcW w:w="851" w:type="dxa"/>
                  <w:shd w:val="clear" w:color="auto" w:fill="auto"/>
                </w:tcPr>
                <w:p w14:paraId="1E25D493"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C58BF7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63B68E60"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6D80D7A8"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2DE3F9F" w14:textId="77777777" w:rsidR="00B4126D" w:rsidRPr="00D93B0B" w:rsidRDefault="00B4126D" w:rsidP="00C90499">
                  <w:pPr>
                    <w:keepNext/>
                    <w:keepLines/>
                    <w:jc w:val="center"/>
                    <w:rPr>
                      <w:rFonts w:ascii="Arial" w:eastAsia="Batang" w:hAnsi="Arial"/>
                      <w:sz w:val="18"/>
                    </w:rPr>
                  </w:pPr>
                </w:p>
              </w:tc>
            </w:tr>
            <w:tr w:rsidR="00B4126D" w:rsidRPr="00D93B0B" w14:paraId="37E5A617" w14:textId="77777777" w:rsidTr="00C90499">
              <w:trPr>
                <w:jc w:val="center"/>
              </w:trPr>
              <w:tc>
                <w:tcPr>
                  <w:tcW w:w="2047" w:type="dxa"/>
                  <w:shd w:val="clear" w:color="auto" w:fill="auto"/>
                </w:tcPr>
                <w:p w14:paraId="38D1FE8F"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1F9474"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09CF7B28">
                      <v:shape id="_x0000_i1056" type="#_x0000_t75" style="width:10pt;height:15pt" o:ole="">
                        <v:imagedata r:id="rId17" o:title=""/>
                      </v:shape>
                      <o:OLEObject Type="Embed" ProgID="Equation.3" ShapeID="_x0000_i1056" DrawAspect="Content" ObjectID="_1690786930" r:id="rId45"/>
                    </w:object>
                  </w:r>
                </w:p>
              </w:tc>
              <w:tc>
                <w:tcPr>
                  <w:tcW w:w="851" w:type="dxa"/>
                  <w:shd w:val="clear" w:color="auto" w:fill="auto"/>
                </w:tcPr>
                <w:p w14:paraId="358F248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7B475AF">
                      <v:shape id="_x0000_i1057" type="#_x0000_t75" style="width:10pt;height:15pt" o:ole="">
                        <v:imagedata r:id="rId17" o:title=""/>
                      </v:shape>
                      <o:OLEObject Type="Embed" ProgID="Equation.3" ShapeID="_x0000_i1057" DrawAspect="Content" ObjectID="_1690786931" r:id="rId46"/>
                    </w:object>
                  </w:r>
                </w:p>
              </w:tc>
              <w:tc>
                <w:tcPr>
                  <w:tcW w:w="851" w:type="dxa"/>
                  <w:shd w:val="clear" w:color="auto" w:fill="auto"/>
                </w:tcPr>
                <w:p w14:paraId="4F79D2D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99277"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194A059"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DD823E4" w14:textId="77777777" w:rsidR="00B4126D" w:rsidRPr="00D93B0B" w:rsidRDefault="00B4126D" w:rsidP="00C90499">
                  <w:pPr>
                    <w:keepNext/>
                    <w:keepLines/>
                    <w:jc w:val="center"/>
                    <w:rPr>
                      <w:rFonts w:ascii="Arial" w:eastAsia="Batang" w:hAnsi="Arial"/>
                      <w:sz w:val="18"/>
                    </w:rPr>
                  </w:pPr>
                </w:p>
              </w:tc>
            </w:tr>
            <w:tr w:rsidR="00B4126D" w:rsidRPr="00D93B0B" w14:paraId="6F70140A" w14:textId="77777777" w:rsidTr="00C90499">
              <w:trPr>
                <w:jc w:val="center"/>
              </w:trPr>
              <w:tc>
                <w:tcPr>
                  <w:tcW w:w="2047" w:type="dxa"/>
                  <w:shd w:val="clear" w:color="auto" w:fill="auto"/>
                </w:tcPr>
                <w:p w14:paraId="0021860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12004A0"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6113B7B4">
                      <v:shape id="_x0000_i1058" type="#_x0000_t75" style="width:10pt;height:15pt" o:ole="">
                        <v:imagedata r:id="rId17" o:title=""/>
                      </v:shape>
                      <o:OLEObject Type="Embed" ProgID="Equation.3" ShapeID="_x0000_i1058" DrawAspect="Content" ObjectID="_1690786932" r:id="rId47"/>
                    </w:object>
                  </w:r>
                </w:p>
              </w:tc>
              <w:tc>
                <w:tcPr>
                  <w:tcW w:w="851" w:type="dxa"/>
                  <w:shd w:val="clear" w:color="auto" w:fill="auto"/>
                </w:tcPr>
                <w:p w14:paraId="645E438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C7B5B44">
                      <v:shape id="_x0000_i1059" type="#_x0000_t75" style="width:10pt;height:15pt" o:ole="">
                        <v:imagedata r:id="rId17" o:title=""/>
                      </v:shape>
                      <o:OLEObject Type="Embed" ProgID="Equation.3" ShapeID="_x0000_i1059" DrawAspect="Content" ObjectID="_1690786933" r:id="rId48"/>
                    </w:object>
                  </w:r>
                </w:p>
              </w:tc>
              <w:tc>
                <w:tcPr>
                  <w:tcW w:w="851" w:type="dxa"/>
                  <w:shd w:val="clear" w:color="auto" w:fill="auto"/>
                </w:tcPr>
                <w:p w14:paraId="0F52166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B32E86D" w14:textId="77777777" w:rsidR="00B4126D" w:rsidRPr="00D93B0B" w:rsidRDefault="008E1E56" w:rsidP="00C90499">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7" w:author="Huawei" w:date="2021-08-02T09:55:00Z">
                    <w:r w:rsidR="00B4126D" w:rsidRPr="00D93B0B" w:rsidDel="002F564E">
                      <w:rPr>
                        <w:rFonts w:ascii="Arial" w:hAnsi="Arial"/>
                        <w:sz w:val="18"/>
                      </w:rPr>
                      <w:delText>-</w:delText>
                    </w:r>
                  </w:del>
                </w:p>
              </w:tc>
              <w:tc>
                <w:tcPr>
                  <w:tcW w:w="851" w:type="dxa"/>
                  <w:shd w:val="clear" w:color="auto" w:fill="auto"/>
                </w:tcPr>
                <w:p w14:paraId="4B0B8A78"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8" w:author="Huawei" w:date="2021-08-02T09:55:00Z">
                    <w:r w:rsidR="00B4126D" w:rsidRPr="00D93B0B" w:rsidDel="002F564E">
                      <w:rPr>
                        <w:rFonts w:ascii="Arial" w:eastAsia="Batang" w:hAnsi="Arial"/>
                        <w:sz w:val="18"/>
                      </w:rPr>
                      <w:delText>-</w:delText>
                    </w:r>
                  </w:del>
                </w:p>
              </w:tc>
              <w:tc>
                <w:tcPr>
                  <w:tcW w:w="851" w:type="dxa"/>
                  <w:shd w:val="clear" w:color="auto" w:fill="auto"/>
                </w:tcPr>
                <w:p w14:paraId="14CBF483" w14:textId="77777777" w:rsidR="00B4126D" w:rsidRPr="00D93B0B" w:rsidRDefault="00B4126D" w:rsidP="00C90499">
                  <w:pPr>
                    <w:keepNext/>
                    <w:keepLines/>
                    <w:jc w:val="center"/>
                    <w:rPr>
                      <w:rFonts w:ascii="Arial" w:eastAsia="Batang" w:hAnsi="Arial"/>
                      <w:sz w:val="18"/>
                    </w:rPr>
                  </w:pPr>
                </w:p>
              </w:tc>
            </w:tr>
            <w:tr w:rsidR="00B4126D" w:rsidRPr="00D93B0B" w14:paraId="6628E755" w14:textId="77777777" w:rsidTr="00C90499">
              <w:trPr>
                <w:jc w:val="center"/>
              </w:trPr>
              <w:tc>
                <w:tcPr>
                  <w:tcW w:w="2047" w:type="dxa"/>
                  <w:shd w:val="clear" w:color="auto" w:fill="auto"/>
                </w:tcPr>
                <w:p w14:paraId="39BDA44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3B5490DC"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3369289B">
                      <v:shape id="_x0000_i1060" type="#_x0000_t75" style="width:10pt;height:15pt" o:ole="">
                        <v:imagedata r:id="rId17" o:title=""/>
                      </v:shape>
                      <o:OLEObject Type="Embed" ProgID="Equation.3" ShapeID="_x0000_i1060" DrawAspect="Content" ObjectID="_1690786934" r:id="rId49"/>
                    </w:object>
                  </w:r>
                </w:p>
              </w:tc>
              <w:tc>
                <w:tcPr>
                  <w:tcW w:w="851" w:type="dxa"/>
                  <w:shd w:val="clear" w:color="auto" w:fill="auto"/>
                </w:tcPr>
                <w:p w14:paraId="364629EE"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6447812C">
                      <v:shape id="_x0000_i1061" type="#_x0000_t75" style="width:10pt;height:15pt" o:ole="">
                        <v:imagedata r:id="rId17" o:title=""/>
                      </v:shape>
                      <o:OLEObject Type="Embed" ProgID="Equation.3" ShapeID="_x0000_i1061" DrawAspect="Content" ObjectID="_1690786935" r:id="rId50"/>
                    </w:object>
                  </w:r>
                </w:p>
              </w:tc>
              <w:tc>
                <w:tcPr>
                  <w:tcW w:w="851" w:type="dxa"/>
                  <w:shd w:val="clear" w:color="auto" w:fill="auto"/>
                </w:tcPr>
                <w:p w14:paraId="3CC3596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D4A1C10" w14:textId="77777777" w:rsidR="00B4126D" w:rsidRPr="00D93B0B" w:rsidRDefault="00B4126D" w:rsidP="00C90499">
                  <w:pPr>
                    <w:keepNext/>
                    <w:keepLines/>
                    <w:jc w:val="center"/>
                    <w:rPr>
                      <w:rFonts w:ascii="Arial" w:hAnsi="Arial"/>
                      <w:sz w:val="18"/>
                    </w:rPr>
                  </w:pPr>
                  <w:r>
                    <w:rPr>
                      <w:rFonts w:ascii="Arial" w:hAnsi="Arial"/>
                      <w:noProof/>
                      <w:position w:val="-10"/>
                      <w:sz w:val="18"/>
                      <w:lang w:eastAsia="zh-CN"/>
                    </w:rPr>
                    <w:drawing>
                      <wp:inline distT="0" distB="0" distL="0" distR="0" wp14:anchorId="60689435" wp14:editId="270A8DE5">
                        <wp:extent cx="141605" cy="19621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F236283" w14:textId="77777777" w:rsidR="00B4126D" w:rsidRPr="00D93B0B" w:rsidRDefault="00B4126D" w:rsidP="00C90499">
                  <w:pPr>
                    <w:keepNext/>
                    <w:keepLines/>
                    <w:jc w:val="center"/>
                    <w:rPr>
                      <w:rFonts w:ascii="Arial" w:eastAsia="Batang" w:hAnsi="Arial"/>
                      <w:sz w:val="18"/>
                    </w:rPr>
                  </w:pPr>
                  <w:r>
                    <w:rPr>
                      <w:rFonts w:ascii="Arial" w:hAnsi="Arial"/>
                      <w:noProof/>
                      <w:position w:val="-10"/>
                      <w:sz w:val="18"/>
                      <w:lang w:eastAsia="zh-CN"/>
                    </w:rPr>
                    <w:drawing>
                      <wp:inline distT="0" distB="0" distL="0" distR="0" wp14:anchorId="5AF25F75" wp14:editId="1F450078">
                        <wp:extent cx="141605" cy="19621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5B87071E" w14:textId="77777777" w:rsidR="00B4126D" w:rsidRPr="00D93B0B" w:rsidRDefault="00B4126D" w:rsidP="00C90499">
                  <w:pPr>
                    <w:keepNext/>
                    <w:keepLines/>
                    <w:jc w:val="center"/>
                    <w:rPr>
                      <w:rFonts w:ascii="Arial" w:eastAsia="Batang" w:hAnsi="Arial"/>
                      <w:sz w:val="18"/>
                    </w:rPr>
                  </w:pPr>
                </w:p>
              </w:tc>
            </w:tr>
            <w:tr w:rsidR="00B4126D" w:rsidRPr="00D93B0B" w14:paraId="5255DCC9" w14:textId="77777777" w:rsidTr="00C90499">
              <w:trPr>
                <w:jc w:val="center"/>
              </w:trPr>
              <w:tc>
                <w:tcPr>
                  <w:tcW w:w="2047" w:type="dxa"/>
                  <w:shd w:val="clear" w:color="auto" w:fill="auto"/>
                </w:tcPr>
                <w:p w14:paraId="4A3F9520"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0448C006"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6335E09">
                      <v:shape id="_x0000_i1062" type="#_x0000_t75" style="width:10pt;height:15pt" o:ole="">
                        <v:imagedata r:id="rId17" o:title=""/>
                      </v:shape>
                      <o:OLEObject Type="Embed" ProgID="Equation.3" ShapeID="_x0000_i1062" DrawAspect="Content" ObjectID="_1690786936" r:id="rId51"/>
                    </w:object>
                  </w:r>
                </w:p>
              </w:tc>
              <w:tc>
                <w:tcPr>
                  <w:tcW w:w="851" w:type="dxa"/>
                  <w:shd w:val="clear" w:color="auto" w:fill="auto"/>
                </w:tcPr>
                <w:p w14:paraId="75FB600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BAB4C13">
                      <v:shape id="_x0000_i1063" type="#_x0000_t75" style="width:10pt;height:15pt" o:ole="">
                        <v:imagedata r:id="rId17" o:title=""/>
                      </v:shape>
                      <o:OLEObject Type="Embed" ProgID="Equation.3" ShapeID="_x0000_i1063" DrawAspect="Content" ObjectID="_1690786937" r:id="rId52"/>
                    </w:object>
                  </w:r>
                </w:p>
              </w:tc>
              <w:tc>
                <w:tcPr>
                  <w:tcW w:w="851" w:type="dxa"/>
                  <w:shd w:val="clear" w:color="auto" w:fill="auto"/>
                </w:tcPr>
                <w:p w14:paraId="479FA8B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318228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5922F59">
                      <v:shape id="_x0000_i1064" type="#_x0000_t75" style="width:7.5pt;height:15pt" o:ole="">
                        <v:imagedata r:id="rId17" o:title=""/>
                      </v:shape>
                      <o:OLEObject Type="Embed" ProgID="Equation.3" ShapeID="_x0000_i1064" DrawAspect="Content" ObjectID="_1690786938" r:id="rId53"/>
                    </w:object>
                  </w:r>
                </w:p>
              </w:tc>
              <w:tc>
                <w:tcPr>
                  <w:tcW w:w="851" w:type="dxa"/>
                  <w:shd w:val="clear" w:color="auto" w:fill="auto"/>
                </w:tcPr>
                <w:p w14:paraId="5FF2BCF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42F36E3">
                      <v:shape id="_x0000_i1065" type="#_x0000_t75" style="width:7.5pt;height:15pt" o:ole="">
                        <v:imagedata r:id="rId17" o:title=""/>
                      </v:shape>
                      <o:OLEObject Type="Embed" ProgID="Equation.3" ShapeID="_x0000_i1065" DrawAspect="Content" ObjectID="_1690786939" r:id="rId54"/>
                    </w:object>
                  </w:r>
                </w:p>
              </w:tc>
              <w:tc>
                <w:tcPr>
                  <w:tcW w:w="851" w:type="dxa"/>
                  <w:shd w:val="clear" w:color="auto" w:fill="auto"/>
                </w:tcPr>
                <w:p w14:paraId="7E49051B" w14:textId="77777777" w:rsidR="00B4126D" w:rsidRPr="00D93B0B" w:rsidRDefault="00B4126D" w:rsidP="00C90499">
                  <w:pPr>
                    <w:keepNext/>
                    <w:keepLines/>
                    <w:jc w:val="center"/>
                    <w:rPr>
                      <w:rFonts w:ascii="Arial" w:eastAsia="Batang" w:hAnsi="Arial"/>
                      <w:sz w:val="18"/>
                    </w:rPr>
                  </w:pPr>
                </w:p>
              </w:tc>
            </w:tr>
            <w:tr w:rsidR="00B4126D" w:rsidRPr="00D93B0B" w14:paraId="127999EC" w14:textId="77777777" w:rsidTr="00C90499">
              <w:trPr>
                <w:jc w:val="center"/>
              </w:trPr>
              <w:tc>
                <w:tcPr>
                  <w:tcW w:w="2047" w:type="dxa"/>
                  <w:shd w:val="clear" w:color="auto" w:fill="auto"/>
                </w:tcPr>
                <w:p w14:paraId="4303EE26"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8D40D90"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25955DE">
                      <v:shape id="_x0000_i1066" type="#_x0000_t75" style="width:10pt;height:15pt" o:ole="">
                        <v:imagedata r:id="rId17" o:title=""/>
                      </v:shape>
                      <o:OLEObject Type="Embed" ProgID="Equation.3" ShapeID="_x0000_i1066" DrawAspect="Content" ObjectID="_1690786940" r:id="rId55"/>
                    </w:object>
                  </w:r>
                </w:p>
              </w:tc>
              <w:tc>
                <w:tcPr>
                  <w:tcW w:w="851" w:type="dxa"/>
                  <w:shd w:val="clear" w:color="auto" w:fill="auto"/>
                </w:tcPr>
                <w:p w14:paraId="4A18F4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83FF059">
                      <v:shape id="_x0000_i1067" type="#_x0000_t75" style="width:10pt;height:15pt" o:ole="">
                        <v:imagedata r:id="rId17" o:title=""/>
                      </v:shape>
                      <o:OLEObject Type="Embed" ProgID="Equation.3" ShapeID="_x0000_i1067" DrawAspect="Content" ObjectID="_1690786941" r:id="rId56"/>
                    </w:object>
                  </w:r>
                </w:p>
              </w:tc>
              <w:tc>
                <w:tcPr>
                  <w:tcW w:w="851" w:type="dxa"/>
                  <w:shd w:val="clear" w:color="auto" w:fill="auto"/>
                </w:tcPr>
                <w:p w14:paraId="3A576D0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6FEFC10"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9" w:author="Huawei" w:date="2021-08-02T09:55:00Z">
                    <w:r w:rsidR="00B4126D" w:rsidRPr="00D93B0B" w:rsidDel="002F564E">
                      <w:rPr>
                        <w:rFonts w:ascii="Arial" w:hAnsi="Arial"/>
                        <w:sz w:val="18"/>
                      </w:rPr>
                      <w:delText>-</w:delText>
                    </w:r>
                  </w:del>
                </w:p>
              </w:tc>
              <w:tc>
                <w:tcPr>
                  <w:tcW w:w="851" w:type="dxa"/>
                  <w:shd w:val="clear" w:color="auto" w:fill="auto"/>
                </w:tcPr>
                <w:p w14:paraId="3F18CD13"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0" w:author="Huawei" w:date="2021-08-02T09:55:00Z">
                    <w:r w:rsidR="00B4126D" w:rsidRPr="00D93B0B" w:rsidDel="002F564E">
                      <w:rPr>
                        <w:rFonts w:ascii="Arial" w:eastAsia="Batang" w:hAnsi="Arial"/>
                        <w:sz w:val="18"/>
                      </w:rPr>
                      <w:delText>-</w:delText>
                    </w:r>
                  </w:del>
                </w:p>
              </w:tc>
              <w:tc>
                <w:tcPr>
                  <w:tcW w:w="851" w:type="dxa"/>
                  <w:shd w:val="clear" w:color="auto" w:fill="auto"/>
                </w:tcPr>
                <w:p w14:paraId="358034E2" w14:textId="77777777" w:rsidR="00B4126D" w:rsidRPr="00D93B0B" w:rsidRDefault="00B4126D" w:rsidP="00C90499">
                  <w:pPr>
                    <w:keepNext/>
                    <w:keepLines/>
                    <w:jc w:val="center"/>
                    <w:rPr>
                      <w:rFonts w:ascii="Arial" w:eastAsia="Batang" w:hAnsi="Arial"/>
                      <w:sz w:val="18"/>
                    </w:rPr>
                  </w:pPr>
                </w:p>
              </w:tc>
            </w:tr>
            <w:tr w:rsidR="00B4126D" w:rsidRPr="00D93B0B" w14:paraId="6A5C5C56" w14:textId="77777777" w:rsidTr="00C90499">
              <w:trPr>
                <w:jc w:val="center"/>
              </w:trPr>
              <w:tc>
                <w:tcPr>
                  <w:tcW w:w="2047" w:type="dxa"/>
                  <w:shd w:val="clear" w:color="auto" w:fill="auto"/>
                </w:tcPr>
                <w:p w14:paraId="5E12A1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0BD2BF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7F48A35">
                      <v:shape id="_x0000_i1068" type="#_x0000_t75" style="width:10pt;height:15pt" o:ole="">
                        <v:imagedata r:id="rId17" o:title=""/>
                      </v:shape>
                      <o:OLEObject Type="Embed" ProgID="Equation.3" ShapeID="_x0000_i1068" DrawAspect="Content" ObjectID="_1690786942" r:id="rId57"/>
                    </w:object>
                  </w:r>
                </w:p>
              </w:tc>
              <w:tc>
                <w:tcPr>
                  <w:tcW w:w="851" w:type="dxa"/>
                  <w:shd w:val="clear" w:color="auto" w:fill="auto"/>
                </w:tcPr>
                <w:p w14:paraId="2EF819D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B66E11C">
                      <v:shape id="_x0000_i1069" type="#_x0000_t75" style="width:10pt;height:15pt" o:ole="">
                        <v:imagedata r:id="rId17" o:title=""/>
                      </v:shape>
                      <o:OLEObject Type="Embed" ProgID="Equation.3" ShapeID="_x0000_i1069" DrawAspect="Content" ObjectID="_1690786943" r:id="rId58"/>
                    </w:object>
                  </w:r>
                </w:p>
              </w:tc>
              <w:tc>
                <w:tcPr>
                  <w:tcW w:w="851" w:type="dxa"/>
                  <w:shd w:val="clear" w:color="auto" w:fill="auto"/>
                </w:tcPr>
                <w:p w14:paraId="7F03DE7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27B40A5"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1" w:author="Huawei" w:date="2021-08-02T09:55:00Z">
                    <w:r w:rsidR="00B4126D" w:rsidRPr="00D93B0B" w:rsidDel="002F564E">
                      <w:rPr>
                        <w:rFonts w:ascii="Arial" w:hAnsi="Arial"/>
                        <w:sz w:val="18"/>
                      </w:rPr>
                      <w:delText>-</w:delText>
                    </w:r>
                  </w:del>
                </w:p>
              </w:tc>
              <w:tc>
                <w:tcPr>
                  <w:tcW w:w="851" w:type="dxa"/>
                  <w:shd w:val="clear" w:color="auto" w:fill="auto"/>
                </w:tcPr>
                <w:p w14:paraId="5D6BCEAF"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2" w:author="Huawei" w:date="2021-08-02T09:55:00Z">
                    <w:r w:rsidR="00B4126D" w:rsidRPr="00D93B0B" w:rsidDel="002F564E">
                      <w:rPr>
                        <w:rFonts w:ascii="Arial" w:eastAsia="Batang" w:hAnsi="Arial"/>
                        <w:sz w:val="18"/>
                      </w:rPr>
                      <w:delText>-</w:delText>
                    </w:r>
                  </w:del>
                </w:p>
              </w:tc>
              <w:tc>
                <w:tcPr>
                  <w:tcW w:w="851" w:type="dxa"/>
                  <w:shd w:val="clear" w:color="auto" w:fill="auto"/>
                </w:tcPr>
                <w:p w14:paraId="0BE4FA20" w14:textId="77777777" w:rsidR="00B4126D" w:rsidRPr="00D93B0B" w:rsidRDefault="00B4126D" w:rsidP="00C90499">
                  <w:pPr>
                    <w:keepNext/>
                    <w:keepLines/>
                    <w:jc w:val="center"/>
                    <w:rPr>
                      <w:rFonts w:ascii="Arial" w:eastAsia="Batang" w:hAnsi="Arial"/>
                      <w:sz w:val="18"/>
                    </w:rPr>
                  </w:pPr>
                </w:p>
              </w:tc>
            </w:tr>
            <w:tr w:rsidR="00B4126D" w:rsidRPr="00D93B0B" w14:paraId="1D669E5C" w14:textId="77777777" w:rsidTr="00C90499">
              <w:trPr>
                <w:jc w:val="center"/>
              </w:trPr>
              <w:tc>
                <w:tcPr>
                  <w:tcW w:w="2047" w:type="dxa"/>
                  <w:shd w:val="clear" w:color="auto" w:fill="auto"/>
                </w:tcPr>
                <w:p w14:paraId="744F50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1D877E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4D69816">
                      <v:shape id="_x0000_i1070" type="#_x0000_t75" style="width:10pt;height:15pt" o:ole="">
                        <v:imagedata r:id="rId17" o:title=""/>
                      </v:shape>
                      <o:OLEObject Type="Embed" ProgID="Equation.3" ShapeID="_x0000_i1070" DrawAspect="Content" ObjectID="_1690786944" r:id="rId59"/>
                    </w:object>
                  </w:r>
                </w:p>
              </w:tc>
              <w:tc>
                <w:tcPr>
                  <w:tcW w:w="851" w:type="dxa"/>
                  <w:shd w:val="clear" w:color="auto" w:fill="auto"/>
                </w:tcPr>
                <w:p w14:paraId="087C1F9A"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37953E36">
                      <v:shape id="_x0000_i1071" type="#_x0000_t75" style="width:10pt;height:15pt" o:ole="">
                        <v:imagedata r:id="rId17" o:title=""/>
                      </v:shape>
                      <o:OLEObject Type="Embed" ProgID="Equation.3" ShapeID="_x0000_i1071" DrawAspect="Content" ObjectID="_1690786945" r:id="rId60"/>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CD50C2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343FBFEF"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3" w:author="Huawei" w:date="2021-08-02T09:55:00Z">
                    <w:r w:rsidR="00B4126D" w:rsidRPr="00D93B0B" w:rsidDel="002F564E">
                      <w:rPr>
                        <w:rFonts w:ascii="Arial" w:hAnsi="Arial"/>
                        <w:sz w:val="18"/>
                      </w:rPr>
                      <w:delText>-</w:delText>
                    </w:r>
                  </w:del>
                </w:p>
              </w:tc>
              <w:tc>
                <w:tcPr>
                  <w:tcW w:w="851" w:type="dxa"/>
                  <w:shd w:val="clear" w:color="auto" w:fill="auto"/>
                </w:tcPr>
                <w:p w14:paraId="0CB2FB29"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4" w:author="Huawei" w:date="2021-08-02T09:55:00Z">
                    <w:r w:rsidR="00B4126D" w:rsidRPr="00D93B0B" w:rsidDel="002F564E">
                      <w:rPr>
                        <w:rFonts w:ascii="Arial" w:eastAsia="Batang" w:hAnsi="Arial"/>
                        <w:sz w:val="18"/>
                      </w:rPr>
                      <w:delText>-</w:delText>
                    </w:r>
                  </w:del>
                </w:p>
              </w:tc>
              <w:tc>
                <w:tcPr>
                  <w:tcW w:w="851" w:type="dxa"/>
                  <w:shd w:val="clear" w:color="auto" w:fill="auto"/>
                </w:tcPr>
                <w:p w14:paraId="495A045F" w14:textId="77777777" w:rsidR="00B4126D" w:rsidRPr="00D93B0B" w:rsidRDefault="00B4126D" w:rsidP="00C90499">
                  <w:pPr>
                    <w:keepNext/>
                    <w:keepLines/>
                    <w:jc w:val="center"/>
                    <w:rPr>
                      <w:rFonts w:ascii="Arial" w:eastAsia="Batang" w:hAnsi="Arial"/>
                      <w:sz w:val="18"/>
                    </w:rPr>
                  </w:pPr>
                </w:p>
              </w:tc>
            </w:tr>
            <w:tr w:rsidR="00B4126D" w:rsidRPr="00D93B0B" w14:paraId="5871630C" w14:textId="77777777" w:rsidTr="00C90499">
              <w:trPr>
                <w:jc w:val="center"/>
              </w:trPr>
              <w:tc>
                <w:tcPr>
                  <w:tcW w:w="2047" w:type="dxa"/>
                  <w:shd w:val="clear" w:color="auto" w:fill="auto"/>
                </w:tcPr>
                <w:p w14:paraId="04D5EDD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1E121059"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3807CA0">
                      <v:shape id="_x0000_i1072" type="#_x0000_t75" style="width:10pt;height:15pt" o:ole="">
                        <v:imagedata r:id="rId17" o:title=""/>
                      </v:shape>
                      <o:OLEObject Type="Embed" ProgID="Equation.3" ShapeID="_x0000_i1072" DrawAspect="Content" ObjectID="_1690786946" r:id="rId61"/>
                    </w:object>
                  </w:r>
                </w:p>
              </w:tc>
              <w:tc>
                <w:tcPr>
                  <w:tcW w:w="851" w:type="dxa"/>
                  <w:shd w:val="clear" w:color="auto" w:fill="auto"/>
                </w:tcPr>
                <w:p w14:paraId="3609E57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339EC41">
                      <v:shape id="_x0000_i1073" type="#_x0000_t75" style="width:10pt;height:15pt" o:ole="">
                        <v:imagedata r:id="rId17" o:title=""/>
                      </v:shape>
                      <o:OLEObject Type="Embed" ProgID="Equation.3" ShapeID="_x0000_i1073" DrawAspect="Content" ObjectID="_1690786947" r:id="rId62"/>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4B617B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8B7EA58"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5" w:author="Huawei" w:date="2021-08-02T09:55:00Z">
                    <w:r w:rsidR="00B4126D" w:rsidRPr="00D93B0B" w:rsidDel="002F564E">
                      <w:rPr>
                        <w:rFonts w:ascii="Arial" w:hAnsi="Arial"/>
                        <w:sz w:val="18"/>
                      </w:rPr>
                      <w:delText>-</w:delText>
                    </w:r>
                  </w:del>
                </w:p>
              </w:tc>
              <w:tc>
                <w:tcPr>
                  <w:tcW w:w="851" w:type="dxa"/>
                  <w:shd w:val="clear" w:color="auto" w:fill="auto"/>
                </w:tcPr>
                <w:p w14:paraId="52A61446"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6" w:author="Huawei" w:date="2021-08-02T09:55:00Z">
                    <w:r w:rsidR="00B4126D" w:rsidRPr="00D93B0B" w:rsidDel="002F564E">
                      <w:rPr>
                        <w:rFonts w:ascii="Arial" w:eastAsia="Batang" w:hAnsi="Arial"/>
                        <w:sz w:val="18"/>
                      </w:rPr>
                      <w:delText>-</w:delText>
                    </w:r>
                  </w:del>
                </w:p>
              </w:tc>
              <w:tc>
                <w:tcPr>
                  <w:tcW w:w="851" w:type="dxa"/>
                  <w:shd w:val="clear" w:color="auto" w:fill="auto"/>
                </w:tcPr>
                <w:p w14:paraId="4864A742" w14:textId="77777777" w:rsidR="00B4126D" w:rsidRPr="00D93B0B" w:rsidRDefault="00B4126D" w:rsidP="00C90499">
                  <w:pPr>
                    <w:keepNext/>
                    <w:keepLines/>
                    <w:jc w:val="center"/>
                    <w:rPr>
                      <w:rFonts w:ascii="Arial" w:eastAsia="Batang" w:hAnsi="Arial"/>
                      <w:sz w:val="18"/>
                    </w:rPr>
                  </w:pPr>
                </w:p>
              </w:tc>
            </w:tr>
            <w:tr w:rsidR="00B4126D" w:rsidRPr="00D93B0B" w14:paraId="2985E982" w14:textId="77777777" w:rsidTr="00C90499">
              <w:trPr>
                <w:jc w:val="center"/>
              </w:trPr>
              <w:tc>
                <w:tcPr>
                  <w:tcW w:w="2047" w:type="dxa"/>
                  <w:shd w:val="clear" w:color="auto" w:fill="auto"/>
                </w:tcPr>
                <w:p w14:paraId="10F1958F"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1F034C6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0294346">
                      <v:shape id="_x0000_i1074" type="#_x0000_t75" style="width:10pt;height:15pt" o:ole="">
                        <v:imagedata r:id="rId17" o:title=""/>
                      </v:shape>
                      <o:OLEObject Type="Embed" ProgID="Equation.3" ShapeID="_x0000_i1074" DrawAspect="Content" ObjectID="_1690786948" r:id="rId63"/>
                    </w:object>
                  </w:r>
                </w:p>
              </w:tc>
              <w:tc>
                <w:tcPr>
                  <w:tcW w:w="851" w:type="dxa"/>
                  <w:shd w:val="clear" w:color="auto" w:fill="auto"/>
                </w:tcPr>
                <w:p w14:paraId="5C967011"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A0676BF">
                      <v:shape id="_x0000_i1075" type="#_x0000_t75" style="width:10pt;height:15pt" o:ole="">
                        <v:imagedata r:id="rId17" o:title=""/>
                      </v:shape>
                      <o:OLEObject Type="Embed" ProgID="Equation.3" ShapeID="_x0000_i1075" DrawAspect="Content" ObjectID="_1690786949" r:id="rId6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25630E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F5AB3"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7" w:author="Huawei" w:date="2021-08-02T09:55:00Z">
                    <w:r w:rsidR="00B4126D" w:rsidRPr="00D93B0B" w:rsidDel="002F564E">
                      <w:rPr>
                        <w:rFonts w:ascii="Arial" w:hAnsi="Arial"/>
                        <w:sz w:val="18"/>
                      </w:rPr>
                      <w:delText>-</w:delText>
                    </w:r>
                  </w:del>
                </w:p>
              </w:tc>
              <w:tc>
                <w:tcPr>
                  <w:tcW w:w="851" w:type="dxa"/>
                  <w:shd w:val="clear" w:color="auto" w:fill="auto"/>
                </w:tcPr>
                <w:p w14:paraId="6F6748C3"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08" w:author="Huawei" w:date="2021-08-02T09:55:00Z">
                    <w:r w:rsidR="00B4126D" w:rsidRPr="00D93B0B" w:rsidDel="002F564E">
                      <w:rPr>
                        <w:rFonts w:ascii="Arial" w:eastAsia="Batang" w:hAnsi="Arial"/>
                        <w:sz w:val="18"/>
                      </w:rPr>
                      <w:delText>-</w:delText>
                    </w:r>
                  </w:del>
                </w:p>
              </w:tc>
              <w:tc>
                <w:tcPr>
                  <w:tcW w:w="851" w:type="dxa"/>
                  <w:shd w:val="clear" w:color="auto" w:fill="auto"/>
                </w:tcPr>
                <w:p w14:paraId="685F4278" w14:textId="77777777" w:rsidR="00B4126D" w:rsidRPr="00D93B0B" w:rsidRDefault="00B4126D" w:rsidP="00C90499">
                  <w:pPr>
                    <w:keepNext/>
                    <w:keepLines/>
                    <w:jc w:val="center"/>
                    <w:rPr>
                      <w:rFonts w:ascii="Arial" w:eastAsia="Batang" w:hAnsi="Arial"/>
                      <w:sz w:val="18"/>
                    </w:rPr>
                  </w:pPr>
                </w:p>
              </w:tc>
            </w:tr>
            <w:tr w:rsidR="00B4126D" w:rsidRPr="00D93B0B" w14:paraId="1F1742E1" w14:textId="77777777" w:rsidTr="00C90499">
              <w:trPr>
                <w:jc w:val="center"/>
              </w:trPr>
              <w:tc>
                <w:tcPr>
                  <w:tcW w:w="2047" w:type="dxa"/>
                  <w:shd w:val="clear" w:color="auto" w:fill="auto"/>
                </w:tcPr>
                <w:p w14:paraId="115BF9FE"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10924FF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5065E91">
                      <v:shape id="_x0000_i1076" type="#_x0000_t75" style="width:10pt;height:15pt" o:ole="">
                        <v:imagedata r:id="rId17" o:title=""/>
                      </v:shape>
                      <o:OLEObject Type="Embed" ProgID="Equation.3" ShapeID="_x0000_i1076" DrawAspect="Content" ObjectID="_1690786950" r:id="rId65"/>
                    </w:object>
                  </w:r>
                </w:p>
              </w:tc>
              <w:tc>
                <w:tcPr>
                  <w:tcW w:w="851" w:type="dxa"/>
                  <w:shd w:val="clear" w:color="auto" w:fill="auto"/>
                </w:tcPr>
                <w:p w14:paraId="5813075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066DF75">
                      <v:shape id="_x0000_i1077" type="#_x0000_t75" style="width:10pt;height:15pt" o:ole="">
                        <v:imagedata r:id="rId17" o:title=""/>
                      </v:shape>
                      <o:OLEObject Type="Embed" ProgID="Equation.3" ShapeID="_x0000_i1077" DrawAspect="Content" ObjectID="_1690786951" r:id="rId66"/>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6D0D15B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A077636"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9" w:author="Huawei" w:date="2021-08-02T09:55:00Z">
                    <w:r w:rsidR="00B4126D" w:rsidRPr="00D93B0B" w:rsidDel="002F564E">
                      <w:rPr>
                        <w:rFonts w:ascii="Arial" w:hAnsi="Arial"/>
                        <w:sz w:val="18"/>
                      </w:rPr>
                      <w:delText>-</w:delText>
                    </w:r>
                  </w:del>
                </w:p>
              </w:tc>
              <w:tc>
                <w:tcPr>
                  <w:tcW w:w="851" w:type="dxa"/>
                  <w:shd w:val="clear" w:color="auto" w:fill="auto"/>
                </w:tcPr>
                <w:p w14:paraId="7B4EAFD5" w14:textId="77777777" w:rsidR="00B4126D" w:rsidRPr="00D93B0B" w:rsidRDefault="008E1E56"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10" w:author="Huawei" w:date="2021-08-02T09:55:00Z">
                    <w:r w:rsidR="00B4126D" w:rsidRPr="00D93B0B" w:rsidDel="002F564E">
                      <w:rPr>
                        <w:rFonts w:ascii="Arial" w:eastAsia="Batang" w:hAnsi="Arial"/>
                        <w:sz w:val="18"/>
                      </w:rPr>
                      <w:delText>-</w:delText>
                    </w:r>
                  </w:del>
                </w:p>
              </w:tc>
              <w:tc>
                <w:tcPr>
                  <w:tcW w:w="851" w:type="dxa"/>
                  <w:shd w:val="clear" w:color="auto" w:fill="auto"/>
                </w:tcPr>
                <w:p w14:paraId="14BC83C1" w14:textId="77777777" w:rsidR="00B4126D" w:rsidRPr="00D93B0B" w:rsidRDefault="00B4126D" w:rsidP="00C90499">
                  <w:pPr>
                    <w:keepNext/>
                    <w:keepLines/>
                    <w:jc w:val="center"/>
                    <w:rPr>
                      <w:rFonts w:ascii="Arial" w:eastAsia="Batang" w:hAnsi="Arial"/>
                      <w:sz w:val="18"/>
                    </w:rPr>
                  </w:pPr>
                </w:p>
              </w:tc>
            </w:tr>
            <w:tr w:rsidR="00B4126D" w:rsidRPr="00D93B0B" w14:paraId="70B5B83B" w14:textId="77777777" w:rsidTr="00C90499">
              <w:trPr>
                <w:jc w:val="center"/>
              </w:trPr>
              <w:tc>
                <w:tcPr>
                  <w:tcW w:w="2047" w:type="dxa"/>
                  <w:shd w:val="clear" w:color="auto" w:fill="auto"/>
                </w:tcPr>
                <w:p w14:paraId="5A6D7B51"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3520BA81"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55974BDE">
                      <v:shape id="_x0000_i1078" type="#_x0000_t75" style="width:10pt;height:15pt" o:ole="">
                        <v:imagedata r:id="rId17" o:title=""/>
                      </v:shape>
                      <o:OLEObject Type="Embed" ProgID="Equation.3" ShapeID="_x0000_i1078" DrawAspect="Content" ObjectID="_1690786952" r:id="rId67"/>
                    </w:object>
                  </w:r>
                </w:p>
              </w:tc>
              <w:tc>
                <w:tcPr>
                  <w:tcW w:w="851" w:type="dxa"/>
                  <w:shd w:val="clear" w:color="auto" w:fill="auto"/>
                </w:tcPr>
                <w:p w14:paraId="439FA5CE"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28465E9D">
                      <v:shape id="_x0000_i1079" type="#_x0000_t75" style="width:10pt;height:15pt" o:ole="">
                        <v:imagedata r:id="rId17" o:title=""/>
                      </v:shape>
                      <o:OLEObject Type="Embed" ProgID="Equation.3" ShapeID="_x0000_i1079" DrawAspect="Content" ObjectID="_1690786953" r:id="rId68"/>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5EA8997D"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5153F75"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B302653"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213B082F" w14:textId="77777777" w:rsidR="00B4126D" w:rsidRPr="00D93B0B" w:rsidRDefault="00B4126D" w:rsidP="00C90499">
                  <w:pPr>
                    <w:keepNext/>
                    <w:keepLines/>
                    <w:jc w:val="center"/>
                    <w:rPr>
                      <w:rFonts w:ascii="Arial" w:eastAsia="Batang" w:hAnsi="Arial"/>
                      <w:sz w:val="18"/>
                    </w:rPr>
                  </w:pPr>
                </w:p>
              </w:tc>
            </w:tr>
          </w:tbl>
          <w:p w14:paraId="0669A261" w14:textId="77777777" w:rsidR="00B4126D" w:rsidRPr="002456E0" w:rsidRDefault="00B4126D" w:rsidP="00C90499">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4AD359FA" w14:textId="77777777" w:rsidR="00050525" w:rsidRPr="00050525" w:rsidRDefault="00050525" w:rsidP="00050525">
      <w:pPr>
        <w:pStyle w:val="BodyText"/>
        <w:spacing w:before="120"/>
        <w:rPr>
          <w:rFonts w:eastAsia="SimSun"/>
          <w:lang w:eastAsia="zh-CN"/>
        </w:rPr>
      </w:pPr>
    </w:p>
    <w:p w14:paraId="1F164B80" w14:textId="77777777" w:rsidR="0062150B" w:rsidRDefault="0062150B" w:rsidP="00276E51">
      <w:pPr>
        <w:pStyle w:val="Heading1"/>
        <w:rPr>
          <w:rFonts w:eastAsia="SimSun"/>
          <w:lang w:eastAsia="zh-CN"/>
        </w:rPr>
      </w:pPr>
      <w:r>
        <w:rPr>
          <w:rFonts w:eastAsia="SimSun" w:hint="eastAsia"/>
          <w:lang w:eastAsia="zh-CN"/>
        </w:rPr>
        <w:t>Conclusions</w:t>
      </w:r>
    </w:p>
    <w:p w14:paraId="355B3475" w14:textId="77777777" w:rsidR="00DB6EF3" w:rsidRDefault="00FE64EF" w:rsidP="004F6C7F">
      <w:pPr>
        <w:pStyle w:val="BodyText"/>
        <w:rPr>
          <w:rFonts w:eastAsia="SimSun"/>
          <w:lang w:eastAsia="zh-CN"/>
        </w:rPr>
      </w:pPr>
      <w:r w:rsidRPr="00FE64EF">
        <w:rPr>
          <w:rFonts w:eastAsia="SimSun" w:hint="eastAsia"/>
          <w:highlight w:val="yellow"/>
          <w:lang w:eastAsia="zh-CN"/>
        </w:rPr>
        <w:t>TBD</w:t>
      </w:r>
    </w:p>
    <w:p w14:paraId="19878CB1" w14:textId="77777777" w:rsidR="009326F2" w:rsidRDefault="009326F2" w:rsidP="004F6C7F">
      <w:pPr>
        <w:pStyle w:val="BodyText"/>
        <w:rPr>
          <w:rFonts w:eastAsia="SimSun"/>
          <w:lang w:eastAsia="zh-CN"/>
        </w:rPr>
      </w:pPr>
    </w:p>
    <w:p w14:paraId="06F846DF" w14:textId="77777777" w:rsidR="00836729" w:rsidRPr="00A87E44" w:rsidRDefault="00836729" w:rsidP="00836729">
      <w:pPr>
        <w:pStyle w:val="Heading1"/>
        <w:rPr>
          <w:rFonts w:eastAsia="SimSun"/>
          <w:lang w:eastAsia="zh-CN"/>
        </w:rPr>
      </w:pPr>
      <w:r w:rsidRPr="00A87E44">
        <w:t>References</w:t>
      </w:r>
    </w:p>
    <w:p w14:paraId="7DC38EBB" w14:textId="77777777" w:rsidR="000D0549" w:rsidRDefault="00FB34A3" w:rsidP="00B24D49">
      <w:pPr>
        <w:pStyle w:val="BodyText"/>
        <w:rPr>
          <w:rFonts w:eastAsia="SimSun"/>
          <w:szCs w:val="20"/>
          <w:lang w:eastAsia="zh-CN"/>
        </w:rPr>
      </w:pPr>
      <w:bookmarkStart w:id="111"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Summary for Rel.16 NR eMIMO maintenance</w:t>
      </w:r>
      <w:r w:rsidR="00FE64EF" w:rsidRPr="00FE64EF">
        <w:rPr>
          <w:rFonts w:eastAsia="SimSun" w:hint="eastAsia"/>
          <w:szCs w:val="20"/>
          <w:lang w:eastAsia="zh-CN"/>
        </w:rPr>
        <w:t>, moderator (Samsung)</w:t>
      </w:r>
      <w:r>
        <w:rPr>
          <w:rFonts w:eastAsia="SimSun" w:hint="eastAsia"/>
          <w:szCs w:val="20"/>
          <w:lang w:eastAsia="zh-CN"/>
        </w:rPr>
        <w:t>.</w:t>
      </w:r>
      <w:bookmarkEnd w:id="111"/>
    </w:p>
    <w:p w14:paraId="5247A534" w14:textId="77777777" w:rsidR="00BE04D0" w:rsidRPr="00071D71" w:rsidRDefault="00CD4712" w:rsidP="00746DB6">
      <w:pPr>
        <w:pStyle w:val="BodyText"/>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Draft CR on SCell candidate beam detection</w:t>
      </w:r>
      <w:r w:rsidR="002C656A" w:rsidRPr="00071D71">
        <w:rPr>
          <w:rFonts w:eastAsia="SimSun"/>
          <w:szCs w:val="20"/>
          <w:lang w:eastAsia="zh-CN"/>
        </w:rPr>
        <w:t>.</w:t>
      </w:r>
    </w:p>
    <w:p w14:paraId="21998CBE" w14:textId="77777777" w:rsidR="00746DB6" w:rsidRDefault="00746DB6" w:rsidP="00746DB6">
      <w:pPr>
        <w:pStyle w:val="BodyText"/>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14:paraId="1AB90821" w14:textId="77777777" w:rsidR="006C549A" w:rsidRPr="00E66A35" w:rsidRDefault="00071D71" w:rsidP="00E66A35">
      <w:pPr>
        <w:pStyle w:val="BodyText"/>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Sanechips</w:t>
      </w:r>
      <w:r w:rsidRPr="00E66A35">
        <w:rPr>
          <w:rFonts w:eastAsia="SimSun" w:hint="eastAsia"/>
          <w:szCs w:val="20"/>
          <w:lang w:eastAsia="zh-CN"/>
        </w:rPr>
        <w:t xml:space="preserve">, </w:t>
      </w:r>
      <w:r w:rsidR="006C549A" w:rsidRPr="00E66A35">
        <w:rPr>
          <w:rFonts w:eastAsia="SimSun"/>
          <w:szCs w:val="20"/>
          <w:lang w:eastAsia="zh-CN"/>
        </w:rPr>
        <w:t>Correction on the RRC parameter of ackNackFeedbackMode</w:t>
      </w:r>
      <w:r w:rsidR="006C549A" w:rsidRPr="00E66A35">
        <w:rPr>
          <w:rFonts w:eastAsia="SimSun" w:hint="eastAsia"/>
          <w:szCs w:val="20"/>
          <w:lang w:eastAsia="zh-CN"/>
        </w:rPr>
        <w:t>.</w:t>
      </w:r>
    </w:p>
    <w:p w14:paraId="477988D1" w14:textId="77777777" w:rsidR="00071D71" w:rsidRDefault="00E66A35" w:rsidP="00E66A35">
      <w:pPr>
        <w:pStyle w:val="BodyText"/>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14:paraId="1C82A7EC" w14:textId="77777777" w:rsidR="00274321" w:rsidRDefault="00274321" w:rsidP="00E66A35">
      <w:pPr>
        <w:pStyle w:val="BodyText"/>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Huawei, HiSilicon</w:t>
      </w:r>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14:paraId="5B70D516" w14:textId="77777777" w:rsidR="00727569" w:rsidRPr="00570699" w:rsidRDefault="00727569" w:rsidP="00E66A35">
      <w:pPr>
        <w:pStyle w:val="BodyText"/>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Huawei, HiSilicon</w:t>
      </w:r>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14:paraId="12AB8A5B" w14:textId="77777777" w:rsidR="004D3CEF" w:rsidRPr="00E66A35" w:rsidRDefault="004D3CEF" w:rsidP="00E66A35">
      <w:pPr>
        <w:pStyle w:val="BodyText"/>
        <w:rPr>
          <w:rFonts w:eastAsia="SimSun"/>
          <w:szCs w:val="20"/>
          <w:lang w:eastAsia="zh-CN"/>
        </w:rPr>
      </w:pPr>
    </w:p>
    <w:p w14:paraId="59E784F9" w14:textId="77777777" w:rsidR="00071D71" w:rsidRPr="00071D71" w:rsidRDefault="00071D71" w:rsidP="00746DB6">
      <w:pPr>
        <w:pStyle w:val="BodyText"/>
        <w:rPr>
          <w:rFonts w:eastAsia="SimSun"/>
          <w:szCs w:val="20"/>
          <w:lang w:eastAsia="zh-CN"/>
        </w:rPr>
      </w:pPr>
    </w:p>
    <w:sectPr w:rsidR="00071D71" w:rsidRPr="00071D71" w:rsidSect="00E812AA">
      <w:headerReference w:type="default" r:id="rId69"/>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F6F6D" w14:textId="77777777" w:rsidR="008E1E56" w:rsidRDefault="008E1E56">
      <w:r>
        <w:separator/>
      </w:r>
    </w:p>
  </w:endnote>
  <w:endnote w:type="continuationSeparator" w:id="0">
    <w:p w14:paraId="24242E8B" w14:textId="77777777" w:rsidR="008E1E56" w:rsidRDefault="008E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9B12" w14:textId="77777777" w:rsidR="008E1E56" w:rsidRDefault="008E1E56">
      <w:r>
        <w:separator/>
      </w:r>
    </w:p>
  </w:footnote>
  <w:footnote w:type="continuationSeparator" w:id="0">
    <w:p w14:paraId="5BA79504" w14:textId="77777777" w:rsidR="008E1E56" w:rsidRDefault="008E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E83B" w14:textId="77777777" w:rsidR="006C7377" w:rsidRDefault="006C7377" w:rsidP="00417FD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pStyle w:val="Heading3"/>
      <w:lvlText w:val="%1.%2.%3"/>
      <w:lvlJc w:val="left"/>
      <w:pPr>
        <w:tabs>
          <w:tab w:val="num" w:pos="-1247"/>
        </w:tabs>
        <w:ind w:left="737" w:hanging="737"/>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525"/>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9E3"/>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9E"/>
    <w:rsid w:val="003257D6"/>
    <w:rsid w:val="00325BB3"/>
    <w:rsid w:val="00325BC4"/>
    <w:rsid w:val="00326392"/>
    <w:rsid w:val="0032678C"/>
    <w:rsid w:val="00326E94"/>
    <w:rsid w:val="00326FBA"/>
    <w:rsid w:val="00326FC9"/>
    <w:rsid w:val="0032715C"/>
    <w:rsid w:val="0032737C"/>
    <w:rsid w:val="003273BE"/>
    <w:rsid w:val="003277F1"/>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52D"/>
    <w:rsid w:val="0035690F"/>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52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6C8F"/>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B5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1ED"/>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38"/>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34A"/>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377"/>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1D2"/>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99F"/>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987"/>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626"/>
    <w:rsid w:val="008718F6"/>
    <w:rsid w:val="00872519"/>
    <w:rsid w:val="008725B2"/>
    <w:rsid w:val="00872A3D"/>
    <w:rsid w:val="00872AD9"/>
    <w:rsid w:val="008732E7"/>
    <w:rsid w:val="008732F2"/>
    <w:rsid w:val="008734EE"/>
    <w:rsid w:val="008741BB"/>
    <w:rsid w:val="00874368"/>
    <w:rsid w:val="0087474D"/>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6E1"/>
    <w:rsid w:val="008E08EF"/>
    <w:rsid w:val="008E09BD"/>
    <w:rsid w:val="008E0CF4"/>
    <w:rsid w:val="008E0D53"/>
    <w:rsid w:val="008E129F"/>
    <w:rsid w:val="008E1398"/>
    <w:rsid w:val="008E1E56"/>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6F2"/>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0AA6"/>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4CB2"/>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059"/>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6D"/>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03"/>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A"/>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5DB7"/>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941"/>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1587"/>
    <w:rsid w:val="00F417B7"/>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BDE"/>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B865F48-884A-4626-AC0B-20D4FE99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5799"/>
    <w:rPr>
      <w:rFonts w:ascii="Times New Roman" w:eastAsia="Times New Roman" w:hAnsi="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FE5799"/>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
    <w:basedOn w:val="Normal"/>
    <w:next w:val="BodyText"/>
    <w:link w:val="Heading2Char"/>
    <w:qFormat/>
    <w:rsid w:val="0097332F"/>
    <w:pPr>
      <w:keepNext/>
      <w:numPr>
        <w:ilvl w:val="1"/>
        <w:numId w:val="1"/>
      </w:numPr>
      <w:spacing w:before="36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04987"/>
    <w:pPr>
      <w:keepNext/>
      <w:numPr>
        <w:ilvl w:val="2"/>
        <w:numId w:val="1"/>
      </w:numPr>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FE5799"/>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rsid w:val="00FE57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FE5799"/>
    <w:rPr>
      <w:rFonts w:ascii="Helvetica" w:eastAsia="MS Mincho" w:hAnsi="Helvetica"/>
      <w:b/>
      <w:bCs/>
      <w:kern w:val="32"/>
      <w:sz w:val="28"/>
      <w:szCs w:val="32"/>
      <w:lang w:eastAsia="en-US"/>
    </w:rPr>
  </w:style>
  <w:style w:type="character" w:customStyle="1" w:styleId="Heading2Char">
    <w:name w:val="Heading 2 Char"/>
    <w:aliases w:val="Head2A Char,2 Char,H2 Char1,UNDERRUBRIK 1-2 Char,DO NOT USE_h2 Char,h2 Char1,h21 Char,H2 Char Char,h2 Char Char"/>
    <w:link w:val="Heading2"/>
    <w:rsid w:val="0097332F"/>
    <w:rPr>
      <w:rFonts w:ascii="Helvetica" w:eastAsia="MS Mincho" w:hAnsi="Helvetica"/>
      <w:b/>
      <w:bCs/>
      <w:iCs/>
      <w:szCs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04987"/>
    <w:rPr>
      <w:rFonts w:ascii="Helvetica" w:eastAsia="MS Mincho" w:hAnsi="Helvetica"/>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E5799"/>
    <w:rPr>
      <w:rFonts w:ascii="Times New Roman" w:eastAsia="MS Mincho" w:hAnsi="Times New Roman"/>
      <w:b/>
      <w:bCs/>
      <w:sz w:val="28"/>
      <w:szCs w:val="28"/>
      <w:lang w:eastAsia="en-US"/>
    </w:rPr>
  </w:style>
  <w:style w:type="character" w:customStyle="1" w:styleId="Heading5Char">
    <w:name w:val="Heading 5 Char"/>
    <w:link w:val="Heading5"/>
    <w:rsid w:val="00FE5799"/>
    <w:rPr>
      <w:rFonts w:ascii="Times New Roman" w:eastAsia="Times New Roman" w:hAnsi="Times New Roman" w:cs="Times New Roman"/>
      <w:b/>
      <w:bCs/>
      <w:i/>
      <w:iCs/>
      <w:sz w:val="26"/>
      <w:szCs w:val="2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rsid w:val="00FE5799"/>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E5799"/>
    <w:rPr>
      <w:rFonts w:ascii="Times New Roman" w:eastAsia="MS Mincho" w:hAnsi="Times New Roman" w:cs="Times New Roman"/>
      <w:sz w:val="20"/>
      <w:szCs w:val="24"/>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FE5799"/>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FE5799"/>
    <w:rPr>
      <w:rFonts w:ascii="Arial" w:eastAsia="MS Mincho" w:hAnsi="Arial" w:cs="Times New Roman"/>
      <w:b/>
      <w:sz w:val="20"/>
      <w:szCs w:val="24"/>
      <w:lang w:val="en-US"/>
    </w:rPr>
  </w:style>
  <w:style w:type="paragraph" w:styleId="Footer">
    <w:name w:val="footer"/>
    <w:basedOn w:val="Normal"/>
    <w:link w:val="FooterChar"/>
    <w:uiPriority w:val="99"/>
    <w:unhideWhenUsed/>
    <w:rsid w:val="00290099"/>
    <w:pPr>
      <w:tabs>
        <w:tab w:val="center" w:pos="4536"/>
        <w:tab w:val="right" w:pos="9072"/>
      </w:tabs>
    </w:pPr>
  </w:style>
  <w:style w:type="character" w:customStyle="1" w:styleId="FooterChar">
    <w:name w:val="Footer Char"/>
    <w:link w:val="Footer"/>
    <w:uiPriority w:val="99"/>
    <w:rsid w:val="00290099"/>
    <w:rPr>
      <w:rFonts w:ascii="Times New Roman" w:eastAsia="Times New Roman" w:hAnsi="Times New Roman" w:cs="Times New Roman"/>
      <w:sz w:val="20"/>
      <w:szCs w:val="24"/>
      <w:lang w:val="en-US"/>
    </w:rPr>
  </w:style>
  <w:style w:type="paragraph" w:customStyle="1" w:styleId="para">
    <w:name w:val="para"/>
    <w:basedOn w:val="Normal"/>
    <w:next w:val="para-ind"/>
    <w:autoRedefine/>
    <w:rsid w:val="00C61496"/>
    <w:pPr>
      <w:keepNext/>
    </w:pPr>
    <w:rPr>
      <w:sz w:val="24"/>
    </w:rPr>
  </w:style>
  <w:style w:type="paragraph" w:customStyle="1" w:styleId="para-ind">
    <w:name w:val="para-ind"/>
    <w:basedOn w:val="Normal"/>
    <w:autoRedefine/>
    <w:rsid w:val="00C61496"/>
    <w:pPr>
      <w:ind w:firstLine="357"/>
    </w:pPr>
    <w:rPr>
      <w:sz w:val="24"/>
    </w:rPr>
  </w:style>
  <w:style w:type="table" w:styleId="TableGrid">
    <w:name w:val="Table Grid"/>
    <w:basedOn w:val="TableNormal"/>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584A"/>
    <w:rPr>
      <w:szCs w:val="20"/>
    </w:rPr>
  </w:style>
  <w:style w:type="character" w:customStyle="1" w:styleId="FootnoteTextChar">
    <w:name w:val="Footnote Text Char"/>
    <w:link w:val="FootnoteText"/>
    <w:uiPriority w:val="99"/>
    <w:semiHidden/>
    <w:rsid w:val="005F584A"/>
    <w:rPr>
      <w:rFonts w:ascii="Times New Roman" w:eastAsia="Times New Roman" w:hAnsi="Times New Roman" w:cs="Times New Roman"/>
      <w:sz w:val="20"/>
      <w:szCs w:val="20"/>
      <w:lang w:val="en-US"/>
    </w:rPr>
  </w:style>
  <w:style w:type="character" w:styleId="FootnoteReference">
    <w:name w:val="footnote reference"/>
    <w:uiPriority w:val="99"/>
    <w:unhideWhenUsed/>
    <w:rsid w:val="005F584A"/>
    <w:rPr>
      <w:vertAlign w:val="superscript"/>
    </w:rPr>
  </w:style>
  <w:style w:type="character" w:styleId="CommentReference">
    <w:name w:val="annotation reference"/>
    <w:uiPriority w:val="99"/>
    <w:unhideWhenUsed/>
    <w:qFormat/>
    <w:rsid w:val="009D5027"/>
    <w:rPr>
      <w:sz w:val="16"/>
      <w:szCs w:val="16"/>
    </w:rPr>
  </w:style>
  <w:style w:type="paragraph" w:styleId="CommentText">
    <w:name w:val="annotation text"/>
    <w:basedOn w:val="Normal"/>
    <w:link w:val="CommentTextChar"/>
    <w:uiPriority w:val="99"/>
    <w:unhideWhenUsed/>
    <w:qFormat/>
    <w:rsid w:val="009D5027"/>
    <w:rPr>
      <w:szCs w:val="20"/>
    </w:rPr>
  </w:style>
  <w:style w:type="character" w:customStyle="1" w:styleId="CommentTextChar">
    <w:name w:val="Comment Text Char"/>
    <w:link w:val="CommentText"/>
    <w:uiPriority w:val="99"/>
    <w:qFormat/>
    <w:rsid w:val="009D50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qFormat/>
    <w:rsid w:val="009D5027"/>
    <w:rPr>
      <w:b/>
      <w:bCs/>
    </w:rPr>
  </w:style>
  <w:style w:type="character" w:customStyle="1" w:styleId="CommentSubjectChar">
    <w:name w:val="Comment Subject Char"/>
    <w:link w:val="CommentSubject"/>
    <w:uiPriority w:val="99"/>
    <w:semiHidden/>
    <w:qFormat/>
    <w:rsid w:val="009D502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qFormat/>
    <w:rsid w:val="009D5027"/>
    <w:rPr>
      <w:rFonts w:ascii="Tahoma" w:hAnsi="Tahoma"/>
      <w:sz w:val="16"/>
      <w:szCs w:val="16"/>
    </w:rPr>
  </w:style>
  <w:style w:type="character" w:customStyle="1" w:styleId="BalloonTextChar">
    <w:name w:val="Balloon Text Char"/>
    <w:link w:val="BalloonText"/>
    <w:uiPriority w:val="99"/>
    <w:semiHidden/>
    <w:qFormat/>
    <w:rsid w:val="009D5027"/>
    <w:rPr>
      <w:rFonts w:ascii="Tahoma" w:eastAsia="Times New Roman" w:hAnsi="Tahoma" w:cs="Tahoma"/>
      <w:sz w:val="16"/>
      <w:szCs w:val="16"/>
      <w:lang w:val="en-US"/>
    </w:rPr>
  </w:style>
  <w:style w:type="paragraph" w:customStyle="1" w:styleId="TdocHeader2">
    <w:name w:val="Tdoc_Header_2"/>
    <w:basedOn w:val="Normal"/>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条目,cap1"/>
    <w:basedOn w:val="Normal"/>
    <w:next w:val="Normal"/>
    <w:link w:val="CaptionChar1"/>
    <w:unhideWhenUsed/>
    <w:qFormat/>
    <w:rsid w:val="00CC57CD"/>
    <w:pPr>
      <w:spacing w:after="200"/>
    </w:pPr>
    <w:rPr>
      <w:b/>
      <w:bCs/>
      <w:color w:val="4F81BD"/>
      <w:sz w:val="18"/>
      <w:szCs w:val="18"/>
    </w:rPr>
  </w:style>
  <w:style w:type="character" w:styleId="PlaceholderText">
    <w:name w:val="Placeholder Text"/>
    <w:uiPriority w:val="99"/>
    <w:semiHidden/>
    <w:rsid w:val="000F6113"/>
    <w:rPr>
      <w:color w:val="80808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Normal"/>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BodyText"/>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BodyText"/>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Normal"/>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Normal"/>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DocumentMap">
    <w:name w:val="Document Map"/>
    <w:basedOn w:val="Normal"/>
    <w:link w:val="DocumentMapChar"/>
    <w:uiPriority w:val="99"/>
    <w:unhideWhenUsed/>
    <w:rsid w:val="00AB07BA"/>
    <w:rPr>
      <w:rFonts w:ascii="Microsoft YaHei" w:eastAsia="Microsoft YaHei"/>
      <w:sz w:val="18"/>
      <w:szCs w:val="18"/>
    </w:rPr>
  </w:style>
  <w:style w:type="character" w:customStyle="1" w:styleId="DocumentMapChar">
    <w:name w:val="Document Map Char"/>
    <w:link w:val="DocumentMap"/>
    <w:uiPriority w:val="99"/>
    <w:semiHidden/>
    <w:rsid w:val="00AB07BA"/>
    <w:rPr>
      <w:rFonts w:ascii="Microsoft YaHei" w:eastAsia="Microsoft YaHei" w:hAnsi="Times New Roman"/>
      <w:sz w:val="18"/>
      <w:szCs w:val="18"/>
    </w:rPr>
  </w:style>
  <w:style w:type="character" w:styleId="Hyperlink">
    <w:name w:val="Hyperlink"/>
    <w:uiPriority w:val="99"/>
    <w:rsid w:val="006517EB"/>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1"/>
    <w:link w:val="ListParagraph"/>
    <w:uiPriority w:val="34"/>
    <w:qFormat/>
    <w:rsid w:val="00252505"/>
    <w:rPr>
      <w:rFonts w:eastAsia="Calibri"/>
      <w:sz w:val="22"/>
      <w:szCs w:val="22"/>
      <w:lang w:eastAsia="en-US"/>
    </w:rPr>
  </w:style>
  <w:style w:type="paragraph" w:styleId="Revision">
    <w:name w:val="Revision"/>
    <w:hidden/>
    <w:uiPriority w:val="99"/>
    <w:semiHidden/>
    <w:rsid w:val="009C2D9D"/>
    <w:rPr>
      <w:rFonts w:ascii="Times New Roman" w:eastAsia="Times New Roman" w:hAnsi="Times New Roman"/>
      <w:szCs w:val="24"/>
      <w:lang w:eastAsia="en-US"/>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B24334"/>
    <w:rPr>
      <w:rFonts w:ascii="Times New Roman" w:eastAsia="Times New Roman" w:hAnsi="Times New Roman"/>
      <w:b/>
      <w:bCs/>
      <w:color w:val="4F81BD"/>
      <w:sz w:val="18"/>
      <w:szCs w:val="18"/>
      <w:lang w:eastAsia="en-US"/>
    </w:rPr>
  </w:style>
  <w:style w:type="paragraph" w:customStyle="1" w:styleId="Style11">
    <w:name w:val="Style1.1"/>
    <w:basedOn w:val="BodyText"/>
    <w:qFormat/>
    <w:rsid w:val="00B24334"/>
    <w:pPr>
      <w:tabs>
        <w:tab w:val="num" w:pos="-806"/>
      </w:tabs>
      <w:spacing w:before="240"/>
      <w:ind w:left="-806" w:hanging="567"/>
    </w:pPr>
    <w:rPr>
      <w:b/>
      <w:sz w:val="22"/>
      <w:szCs w:val="20"/>
    </w:rPr>
  </w:style>
  <w:style w:type="paragraph" w:styleId="NormalWeb">
    <w:name w:val="Normal (Web)"/>
    <w:basedOn w:val="Normal"/>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Normal"/>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Emphasis">
    <w:name w:val="Emphasis"/>
    <w:basedOn w:val="DefaultParagraphFont"/>
    <w:uiPriority w:val="20"/>
    <w:qFormat/>
    <w:rsid w:val="007173CA"/>
    <w:rPr>
      <w:i/>
      <w:iCs/>
    </w:rPr>
  </w:style>
  <w:style w:type="paragraph" w:customStyle="1" w:styleId="2222">
    <w:name w:val="스타일 스타일 스타일 스타일 양쪽 첫 줄:  2 글자 + 첫 줄:  2 글자 + 첫 줄:  2 글자 + 첫 줄:  2..."/>
    <w:basedOn w:val="Normal"/>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DefaultParagraphFont"/>
    <w:link w:val="2222"/>
    <w:rsid w:val="00AC40EE"/>
    <w:rPr>
      <w:rFonts w:ascii="Times New Roman" w:eastAsia="Malgun Gothic" w:hAnsi="Times New Roman" w:cs="Batang"/>
      <w:sz w:val="22"/>
      <w:lang w:val="en-GB" w:eastAsia="en-US"/>
    </w:rPr>
  </w:style>
  <w:style w:type="character" w:styleId="Strong">
    <w:name w:val="Strong"/>
    <w:basedOn w:val="DefaultParagraphFont"/>
    <w:uiPriority w:val="22"/>
    <w:qFormat/>
    <w:rsid w:val="00361DBF"/>
    <w:rPr>
      <w:b/>
      <w:bCs/>
    </w:rPr>
  </w:style>
  <w:style w:type="character" w:customStyle="1" w:styleId="apple-converted-space">
    <w:name w:val="apple-converted-space"/>
    <w:basedOn w:val="DefaultParagraphFont"/>
    <w:rsid w:val="00D45943"/>
  </w:style>
  <w:style w:type="character" w:customStyle="1" w:styleId="fontstyle01">
    <w:name w:val="fontstyle01"/>
    <w:basedOn w:val="DefaultParagraphFont"/>
    <w:rsid w:val="00F05C94"/>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F05C94"/>
    <w:rPr>
      <w:rFonts w:ascii="NimbusRomNo9L-ReguItal" w:hAnsi="NimbusRomNo9L-ReguItal" w:hint="default"/>
      <w:b w:val="0"/>
      <w:bCs w:val="0"/>
      <w:i/>
      <w:iCs/>
      <w:color w:val="000000"/>
      <w:sz w:val="20"/>
      <w:szCs w:val="20"/>
    </w:rPr>
  </w:style>
  <w:style w:type="paragraph" w:styleId="Closing">
    <w:name w:val="Closing"/>
    <w:basedOn w:val="Normal"/>
    <w:link w:val="ClosingChar"/>
    <w:rsid w:val="00246216"/>
    <w:pPr>
      <w:widowControl w:val="0"/>
      <w:ind w:leftChars="2100" w:left="100"/>
      <w:jc w:val="both"/>
    </w:pPr>
    <w:rPr>
      <w:rFonts w:eastAsia="SimSun"/>
      <w:kern w:val="2"/>
      <w:sz w:val="28"/>
      <w:lang w:eastAsia="zh-CN"/>
    </w:rPr>
  </w:style>
  <w:style w:type="character" w:customStyle="1" w:styleId="ClosingChar">
    <w:name w:val="Closing Char"/>
    <w:basedOn w:val="DefaultParagraphFont"/>
    <w:link w:val="Closing"/>
    <w:rsid w:val="00246216"/>
    <w:rPr>
      <w:rFonts w:ascii="Times New Roman" w:eastAsia="SimSun"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
    <w:name w:val="我的正文首行2缩进"/>
    <w:basedOn w:val="Normal"/>
    <w:rsid w:val="0078655F"/>
    <w:pPr>
      <w:widowControl w:val="0"/>
      <w:snapToGrid w:val="0"/>
      <w:ind w:firstLine="420"/>
      <w:jc w:val="both"/>
    </w:pPr>
    <w:rPr>
      <w:rFonts w:eastAsia="SimSun" w:cs="SimSun"/>
      <w:sz w:val="21"/>
      <w:szCs w:val="20"/>
      <w:lang w:eastAsia="zh-CN"/>
    </w:rPr>
  </w:style>
  <w:style w:type="paragraph" w:customStyle="1" w:styleId="EQ">
    <w:name w:val="EQ"/>
    <w:basedOn w:val="Normal"/>
    <w:next w:val="Normal"/>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Normal"/>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
    <w:name w:val="占位符文本1"/>
    <w:uiPriority w:val="99"/>
    <w:semiHidden/>
    <w:qFormat/>
    <w:rsid w:val="00094949"/>
    <w:rPr>
      <w:color w:val="808080"/>
    </w:rPr>
  </w:style>
  <w:style w:type="paragraph" w:customStyle="1" w:styleId="10">
    <w:name w:val="修订1"/>
    <w:hidden/>
    <w:uiPriority w:val="99"/>
    <w:semiHidden/>
    <w:rsid w:val="00094949"/>
    <w:rPr>
      <w:rFonts w:ascii="Times New Roman" w:eastAsia="Times New Roman" w:hAnsi="Times New Roman"/>
      <w:szCs w:val="24"/>
      <w:lang w:eastAsia="en-US"/>
    </w:rPr>
  </w:style>
  <w:style w:type="paragraph" w:customStyle="1" w:styleId="a0">
    <w:name w:val="a0"/>
    <w:basedOn w:val="Normal"/>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List2"/>
    <w:link w:val="B2Char"/>
    <w:qFormat/>
    <w:rsid w:val="00111CEF"/>
    <w:pPr>
      <w:spacing w:after="180"/>
      <w:ind w:leftChars="0" w:left="851" w:firstLineChars="0" w:hanging="284"/>
      <w:contextualSpacing w:val="0"/>
    </w:pPr>
    <w:rPr>
      <w:rFonts w:eastAsiaTheme="minorEastAsia"/>
      <w:szCs w:val="20"/>
      <w:lang w:val="en-GB"/>
    </w:rPr>
  </w:style>
  <w:style w:type="paragraph" w:styleId="List2">
    <w:name w:val="List 2"/>
    <w:basedOn w:val="Normal"/>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9.bin"/><Relationship Id="rId47" Type="http://schemas.openxmlformats.org/officeDocument/2006/relationships/oleObject" Target="embeddings/oleObject34.bin"/><Relationship Id="rId63" Type="http://schemas.openxmlformats.org/officeDocument/2006/relationships/oleObject" Target="embeddings/oleObject50.bin"/><Relationship Id="rId68" Type="http://schemas.openxmlformats.org/officeDocument/2006/relationships/oleObject" Target="embeddings/oleObject55.bin"/><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2.bin"/><Relationship Id="rId53" Type="http://schemas.openxmlformats.org/officeDocument/2006/relationships/oleObject" Target="embeddings/oleObject40.bin"/><Relationship Id="rId58" Type="http://schemas.openxmlformats.org/officeDocument/2006/relationships/oleObject" Target="embeddings/oleObject45.bin"/><Relationship Id="rId66" Type="http://schemas.openxmlformats.org/officeDocument/2006/relationships/oleObject" Target="embeddings/oleObject53.bin"/><Relationship Id="rId5" Type="http://schemas.openxmlformats.org/officeDocument/2006/relationships/webSettings" Target="webSettings.xml"/><Relationship Id="rId61" Type="http://schemas.openxmlformats.org/officeDocument/2006/relationships/oleObject" Target="embeddings/oleObject48.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oleObject" Target="embeddings/oleObject35.bin"/><Relationship Id="rId56" Type="http://schemas.openxmlformats.org/officeDocument/2006/relationships/oleObject" Target="embeddings/oleObject43.bin"/><Relationship Id="rId64" Type="http://schemas.openxmlformats.org/officeDocument/2006/relationships/oleObject" Target="embeddings/oleObject51.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8.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3.bin"/><Relationship Id="rId59" Type="http://schemas.openxmlformats.org/officeDocument/2006/relationships/oleObject" Target="embeddings/oleObject46.bin"/><Relationship Id="rId67" Type="http://schemas.openxmlformats.org/officeDocument/2006/relationships/oleObject" Target="embeddings/oleObject54.bin"/><Relationship Id="rId20" Type="http://schemas.openxmlformats.org/officeDocument/2006/relationships/oleObject" Target="embeddings/oleObject8.bin"/><Relationship Id="rId41" Type="http://schemas.openxmlformats.org/officeDocument/2006/relationships/oleObject" Target="embeddings/oleObject28.bin"/><Relationship Id="rId54" Type="http://schemas.openxmlformats.org/officeDocument/2006/relationships/oleObject" Target="embeddings/oleObject41.bin"/><Relationship Id="rId62" Type="http://schemas.openxmlformats.org/officeDocument/2006/relationships/oleObject" Target="embeddings/oleObject49.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6.bin"/><Relationship Id="rId57" Type="http://schemas.openxmlformats.org/officeDocument/2006/relationships/oleObject" Target="embeddings/oleObject44.bin"/><Relationship Id="rId10" Type="http://schemas.openxmlformats.org/officeDocument/2006/relationships/oleObject" Target="embeddings/oleObject1.bin"/><Relationship Id="rId31" Type="http://schemas.openxmlformats.org/officeDocument/2006/relationships/oleObject" Target="embeddings/oleObject18.bin"/><Relationship Id="rId44" Type="http://schemas.openxmlformats.org/officeDocument/2006/relationships/oleObject" Target="embeddings/oleObject31.bin"/><Relationship Id="rId52" Type="http://schemas.openxmlformats.org/officeDocument/2006/relationships/oleObject" Target="embeddings/oleObject39.bin"/><Relationship Id="rId60" Type="http://schemas.openxmlformats.org/officeDocument/2006/relationships/oleObject" Target="embeddings/oleObject47.bin"/><Relationship Id="rId65"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6.bin"/><Relationship Id="rId34" Type="http://schemas.openxmlformats.org/officeDocument/2006/relationships/oleObject" Target="embeddings/oleObject21.bin"/><Relationship Id="rId50" Type="http://schemas.openxmlformats.org/officeDocument/2006/relationships/oleObject" Target="embeddings/oleObject37.bin"/><Relationship Id="rId55" Type="http://schemas.openxmlformats.org/officeDocument/2006/relationships/oleObject" Target="embeddings/oleObject4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04E6-2787-4AF4-8370-3012681D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7291</Words>
  <Characters>41559</Characters>
  <Application>Microsoft Office Word</Application>
  <DocSecurity>0</DocSecurity>
  <Lines>346</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Mattias Frenne</cp:lastModifiedBy>
  <cp:revision>7</cp:revision>
  <cp:lastPrinted>2021-05-06T13:12:00Z</cp:lastPrinted>
  <dcterms:created xsi:type="dcterms:W3CDTF">2021-08-18T08:05:00Z</dcterms:created>
  <dcterms:modified xsi:type="dcterms:W3CDTF">2021-08-18T08:07:00Z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