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a4"/>
        <w:tabs>
          <w:tab w:val="left" w:pos="1800"/>
        </w:tabs>
        <w:ind w:left="1800" w:hanging="1800"/>
        <w:rPr>
          <w:rFonts w:eastAsia="宋体"/>
          <w:lang w:eastAsia="zh-CN"/>
        </w:rPr>
      </w:pPr>
    </w:p>
    <w:p w14:paraId="713EA83D" w14:textId="77777777" w:rsidR="00FE5799" w:rsidRPr="007E0DA5" w:rsidRDefault="00FE5799" w:rsidP="00FE5799">
      <w:pPr>
        <w:pStyle w:val="a4"/>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a4"/>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a4"/>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1"/>
        <w:rPr>
          <w:rFonts w:eastAsia="宋体"/>
          <w:lang w:eastAsia="zh-CN"/>
        </w:rPr>
      </w:pPr>
      <w:r>
        <w:t>Introduction</w:t>
      </w:r>
    </w:p>
    <w:p w14:paraId="2CCFF42F" w14:textId="77777777" w:rsidR="00FE64EF" w:rsidRPr="00FE64EF" w:rsidRDefault="00FE64EF" w:rsidP="0017282A">
      <w:pPr>
        <w:pStyle w:val="a0"/>
        <w:spacing w:before="120"/>
        <w:rPr>
          <w:rFonts w:eastAsiaTheme="minorEastAsia"/>
          <w:lang w:eastAsia="zh-CN"/>
        </w:rPr>
      </w:pPr>
      <w:r>
        <w:rPr>
          <w:rFonts w:eastAsia="宋体"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a0"/>
        <w:spacing w:before="120"/>
        <w:rPr>
          <w:rFonts w:eastAsia="宋体"/>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14:paraId="23B59855" w14:textId="77777777" w:rsidR="00734B4A" w:rsidRDefault="00734B4A" w:rsidP="0017282A">
      <w:pPr>
        <w:pStyle w:val="a0"/>
        <w:spacing w:before="120"/>
        <w:rPr>
          <w:rFonts w:eastAsia="宋体"/>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1"/>
        <w:tabs>
          <w:tab w:val="left" w:pos="567"/>
        </w:tabs>
        <w:rPr>
          <w:rFonts w:eastAsia="宋体"/>
          <w:lang w:eastAsia="zh-CN"/>
        </w:rPr>
      </w:pPr>
      <w:r>
        <w:rPr>
          <w:rFonts w:eastAsia="宋体" w:hint="eastAsia"/>
          <w:lang w:eastAsia="zh-CN"/>
        </w:rPr>
        <w:t xml:space="preserve">MB.4 </w:t>
      </w:r>
    </w:p>
    <w:p w14:paraId="41FD2098" w14:textId="77777777" w:rsidR="004D1457" w:rsidRDefault="00DD638E" w:rsidP="00966114">
      <w:pPr>
        <w:pStyle w:val="a0"/>
        <w:tabs>
          <w:tab w:val="left" w:pos="1475"/>
        </w:tabs>
        <w:spacing w:before="120"/>
        <w:rPr>
          <w:rFonts w:eastAsia="宋体"/>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SCell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6"/>
        <w:tblW w:w="0" w:type="auto"/>
        <w:tblLook w:val="04A0" w:firstRow="1" w:lastRow="0" w:firstColumn="1" w:lastColumn="0" w:noHBand="0" w:noVBand="1"/>
      </w:tblPr>
      <w:tblGrid>
        <w:gridCol w:w="9530"/>
      </w:tblGrid>
      <w:tr w:rsidR="00550FF7" w14:paraId="0A20421F" w14:textId="77777777" w:rsidTr="00550FF7">
        <w:tc>
          <w:tcPr>
            <w:tcW w:w="9530" w:type="dxa"/>
          </w:tcPr>
          <w:p w14:paraId="26D8427C" w14:textId="77777777"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14:paraId="1D412CC0" w14:textId="77777777" w:rsidR="00550FF7" w:rsidRDefault="00550FF7" w:rsidP="006C549A">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6"/>
        <w:tblW w:w="5000" w:type="pct"/>
        <w:tblLook w:val="04A0" w:firstRow="1" w:lastRow="0" w:firstColumn="1" w:lastColumn="0" w:noHBand="0" w:noVBand="1"/>
      </w:tblPr>
      <w:tblGrid>
        <w:gridCol w:w="1479"/>
        <w:gridCol w:w="8051"/>
      </w:tblGrid>
      <w:tr w:rsidR="006C7377" w14:paraId="5D64D24D" w14:textId="77777777" w:rsidTr="006C7377">
        <w:tc>
          <w:tcPr>
            <w:tcW w:w="776" w:type="pct"/>
            <w:shd w:val="clear" w:color="auto" w:fill="D9D9D9" w:themeFill="background1" w:themeFillShade="D9"/>
            <w:vAlign w:val="center"/>
          </w:tcPr>
          <w:p w14:paraId="46B3A523" w14:textId="77777777" w:rsidR="006C7377" w:rsidRPr="00A078FA" w:rsidRDefault="006C7377"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74D2FDF0" w14:textId="77777777" w:rsidR="006C7377" w:rsidRPr="00A078FA" w:rsidRDefault="006C7377" w:rsidP="006C7377">
            <w:pPr>
              <w:snapToGrid w:val="0"/>
              <w:jc w:val="center"/>
              <w:rPr>
                <w:rFonts w:eastAsiaTheme="minorEastAsia"/>
                <w:b/>
              </w:rPr>
            </w:pPr>
            <w:r w:rsidRPr="00A078FA">
              <w:rPr>
                <w:rFonts w:eastAsiaTheme="minorEastAsia"/>
                <w:b/>
              </w:rPr>
              <w:t>Comment</w:t>
            </w:r>
          </w:p>
        </w:tc>
      </w:tr>
      <w:tr w:rsidR="006C7377" w:rsidRPr="00F317AD" w14:paraId="1D1B4154" w14:textId="77777777" w:rsidTr="006C7377">
        <w:tc>
          <w:tcPr>
            <w:tcW w:w="776" w:type="pct"/>
          </w:tcPr>
          <w:p w14:paraId="7FE4C662" w14:textId="77777777" w:rsidR="006C7377" w:rsidRPr="00A078FA" w:rsidRDefault="006C7377" w:rsidP="006C7377">
            <w:pPr>
              <w:snapToGrid w:val="0"/>
              <w:jc w:val="both"/>
              <w:rPr>
                <w:rFonts w:eastAsiaTheme="minorEastAsia"/>
                <w:lang w:eastAsia="zh-CN"/>
              </w:rPr>
            </w:pPr>
            <w:r>
              <w:rPr>
                <w:rFonts w:eastAsiaTheme="minorEastAsia" w:hint="eastAsia"/>
                <w:lang w:eastAsia="zh-CN"/>
              </w:rPr>
              <w:t>CATT</w:t>
            </w:r>
          </w:p>
        </w:tc>
        <w:tc>
          <w:tcPr>
            <w:tcW w:w="4224" w:type="pct"/>
          </w:tcPr>
          <w:p w14:paraId="069BABD2" w14:textId="77777777" w:rsidR="006C7377" w:rsidRPr="00F317AD" w:rsidRDefault="006C7377" w:rsidP="006C7377">
            <w:pPr>
              <w:jc w:val="both"/>
              <w:rPr>
                <w:rFonts w:eastAsiaTheme="minorEastAsia"/>
                <w:lang w:eastAsia="zh-CN"/>
              </w:rPr>
            </w:pPr>
            <w:r>
              <w:rPr>
                <w:rFonts w:eastAsiaTheme="minorEastAsia" w:hint="eastAsia"/>
                <w:lang w:eastAsia="zh-CN"/>
              </w:rPr>
              <w:t xml:space="preserve">Support the CR. </w:t>
            </w:r>
          </w:p>
        </w:tc>
      </w:tr>
      <w:tr w:rsidR="006C7377" w14:paraId="6A1B57E1" w14:textId="77777777" w:rsidTr="006C7377">
        <w:tc>
          <w:tcPr>
            <w:tcW w:w="776" w:type="pct"/>
            <w:hideMark/>
          </w:tcPr>
          <w:p w14:paraId="39A5E32C" w14:textId="77777777" w:rsidR="006C7377" w:rsidRDefault="006C7377" w:rsidP="006C7377">
            <w:pPr>
              <w:snapToGrid w:val="0"/>
              <w:jc w:val="both"/>
              <w:rPr>
                <w:rFonts w:eastAsia="Malgun Gothic"/>
                <w:lang w:eastAsia="ko-KR"/>
              </w:rPr>
            </w:pPr>
            <w:r>
              <w:rPr>
                <w:rFonts w:eastAsia="Malgun Gothic"/>
                <w:lang w:eastAsia="ko-KR"/>
              </w:rPr>
              <w:t>Samsung</w:t>
            </w:r>
          </w:p>
        </w:tc>
        <w:tc>
          <w:tcPr>
            <w:tcW w:w="4224" w:type="pct"/>
            <w:hideMark/>
          </w:tcPr>
          <w:p w14:paraId="2C08D68B" w14:textId="77777777" w:rsidR="006C7377" w:rsidRDefault="006C7377" w:rsidP="006C7377">
            <w:pPr>
              <w:jc w:val="both"/>
              <w:rPr>
                <w:rFonts w:eastAsia="Malgun Gothic"/>
                <w:lang w:eastAsia="ko-KR"/>
              </w:rPr>
            </w:pPr>
            <w:r>
              <w:rPr>
                <w:rFonts w:eastAsia="Malgun Gothic"/>
                <w:lang w:eastAsia="ko-KR"/>
              </w:rPr>
              <w:t>Support</w:t>
            </w:r>
          </w:p>
        </w:tc>
      </w:tr>
      <w:tr w:rsidR="006C7377" w:rsidRPr="006A6C81" w14:paraId="23DA01ED" w14:textId="77777777" w:rsidTr="006C7377">
        <w:tc>
          <w:tcPr>
            <w:tcW w:w="776" w:type="pct"/>
          </w:tcPr>
          <w:p w14:paraId="36073439" w14:textId="77777777" w:rsidR="006C7377" w:rsidRPr="002F48FC" w:rsidRDefault="006C7377" w:rsidP="006C7377">
            <w:pPr>
              <w:snapToGrid w:val="0"/>
              <w:jc w:val="both"/>
              <w:rPr>
                <w:rFonts w:eastAsia="Malgun Gothic"/>
                <w:lang w:eastAsia="ko-KR"/>
              </w:rPr>
            </w:pPr>
            <w:r>
              <w:rPr>
                <w:rFonts w:eastAsia="Malgun Gothic" w:hint="eastAsia"/>
                <w:lang w:eastAsia="ko-KR"/>
              </w:rPr>
              <w:t>LG</w:t>
            </w:r>
          </w:p>
        </w:tc>
        <w:tc>
          <w:tcPr>
            <w:tcW w:w="4224" w:type="pct"/>
          </w:tcPr>
          <w:p w14:paraId="4D6B2E3F" w14:textId="77777777" w:rsidR="006C7377" w:rsidRPr="002F48FC" w:rsidRDefault="006C7377" w:rsidP="006C7377">
            <w:pPr>
              <w:snapToGrid w:val="0"/>
              <w:jc w:val="both"/>
              <w:rPr>
                <w:rFonts w:eastAsia="Malgun Gothic"/>
                <w:szCs w:val="20"/>
                <w:lang w:eastAsia="ko-KR"/>
              </w:rPr>
            </w:pPr>
            <w:r>
              <w:rPr>
                <w:rFonts w:eastAsia="Malgun Gothic" w:hint="eastAsia"/>
                <w:szCs w:val="20"/>
                <w:lang w:eastAsia="ko-KR"/>
              </w:rPr>
              <w:t>OK</w:t>
            </w:r>
          </w:p>
        </w:tc>
      </w:tr>
      <w:tr w:rsidR="006C7377" w:rsidRPr="00421FE5" w14:paraId="6013928D" w14:textId="77777777" w:rsidTr="006C7377">
        <w:tc>
          <w:tcPr>
            <w:tcW w:w="776" w:type="pct"/>
          </w:tcPr>
          <w:p w14:paraId="7D88AF2B" w14:textId="77777777" w:rsidR="006C7377" w:rsidRPr="00A078FA" w:rsidRDefault="006C7377" w:rsidP="006C7377">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7FB50F29" w14:textId="77777777" w:rsidR="006C7377" w:rsidRPr="00421FE5" w:rsidRDefault="006C7377" w:rsidP="006C7377">
            <w:pPr>
              <w:snapToGrid w:val="0"/>
              <w:jc w:val="both"/>
              <w:rPr>
                <w:rFonts w:eastAsia="宋体"/>
                <w:lang w:eastAsia="zh-CN"/>
              </w:rPr>
            </w:pPr>
            <w:r>
              <w:rPr>
                <w:rFonts w:eastAsia="宋体" w:hint="eastAsia"/>
                <w:lang w:eastAsia="zh-CN"/>
              </w:rPr>
              <w:t>S</w:t>
            </w:r>
            <w:r>
              <w:rPr>
                <w:rFonts w:eastAsia="宋体"/>
                <w:lang w:eastAsia="zh-CN"/>
              </w:rPr>
              <w:t>upport</w:t>
            </w:r>
          </w:p>
        </w:tc>
      </w:tr>
      <w:tr w:rsidR="006C7377" w:rsidRPr="00421FE5" w14:paraId="0834F6FA" w14:textId="77777777" w:rsidTr="006C7377">
        <w:tc>
          <w:tcPr>
            <w:tcW w:w="776" w:type="pct"/>
          </w:tcPr>
          <w:p w14:paraId="69EA1266" w14:textId="77777777" w:rsidR="006C7377" w:rsidRDefault="006C7377" w:rsidP="006C7377">
            <w:pPr>
              <w:snapToGrid w:val="0"/>
              <w:jc w:val="both"/>
              <w:rPr>
                <w:rFonts w:eastAsia="宋体"/>
                <w:lang w:eastAsia="zh-CN"/>
              </w:rPr>
            </w:pPr>
            <w:r>
              <w:rPr>
                <w:rFonts w:eastAsiaTheme="minorEastAsia"/>
              </w:rPr>
              <w:t>Qualcomm</w:t>
            </w:r>
          </w:p>
        </w:tc>
        <w:tc>
          <w:tcPr>
            <w:tcW w:w="4224" w:type="pct"/>
          </w:tcPr>
          <w:p w14:paraId="53D0B177" w14:textId="77777777" w:rsidR="006C7377" w:rsidRDefault="006C7377" w:rsidP="006C7377">
            <w:pPr>
              <w:snapToGrid w:val="0"/>
              <w:jc w:val="both"/>
              <w:rPr>
                <w:rFonts w:eastAsia="宋体"/>
                <w:lang w:eastAsia="zh-CN"/>
              </w:rPr>
            </w:pPr>
            <w:r>
              <w:rPr>
                <w:rFonts w:eastAsiaTheme="minorEastAsia"/>
                <w:lang w:eastAsia="zh-CN"/>
              </w:rPr>
              <w:t xml:space="preserve">Ok to the change. </w:t>
            </w:r>
          </w:p>
        </w:tc>
      </w:tr>
      <w:tr w:rsidR="006C7377" w:rsidRPr="00421FE5" w14:paraId="1EB4EA3E" w14:textId="77777777" w:rsidTr="006C7377">
        <w:tc>
          <w:tcPr>
            <w:tcW w:w="776" w:type="pct"/>
          </w:tcPr>
          <w:p w14:paraId="72F39901" w14:textId="77777777" w:rsidR="006C7377" w:rsidRDefault="006C7377" w:rsidP="006C7377">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0641A072" w14:textId="77777777" w:rsidR="006C7377" w:rsidRDefault="006C7377" w:rsidP="006C7377">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C7377" w:rsidRPr="00421FE5" w14:paraId="24F18BB4" w14:textId="77777777" w:rsidTr="006C7377">
        <w:tc>
          <w:tcPr>
            <w:tcW w:w="776" w:type="pct"/>
          </w:tcPr>
          <w:p w14:paraId="1D8B022D" w14:textId="77777777" w:rsidR="006C7377" w:rsidRPr="00A078FA" w:rsidRDefault="006C7377" w:rsidP="006C7377">
            <w:pPr>
              <w:snapToGrid w:val="0"/>
              <w:jc w:val="both"/>
              <w:rPr>
                <w:rFonts w:eastAsia="宋体"/>
                <w:lang w:eastAsia="zh-CN"/>
              </w:rPr>
            </w:pPr>
            <w:r>
              <w:rPr>
                <w:rFonts w:eastAsia="宋体"/>
                <w:lang w:eastAsia="zh-CN"/>
              </w:rPr>
              <w:t>vivo</w:t>
            </w:r>
          </w:p>
        </w:tc>
        <w:tc>
          <w:tcPr>
            <w:tcW w:w="4224" w:type="pct"/>
          </w:tcPr>
          <w:p w14:paraId="78DF2DEB" w14:textId="77777777" w:rsidR="006C7377" w:rsidRPr="00421FE5" w:rsidRDefault="006C7377" w:rsidP="006C7377">
            <w:pPr>
              <w:snapToGrid w:val="0"/>
              <w:jc w:val="both"/>
              <w:rPr>
                <w:rFonts w:eastAsia="宋体"/>
              </w:rPr>
            </w:pPr>
            <w:r w:rsidRPr="00C90FF8">
              <w:rPr>
                <w:rFonts w:eastAsia="宋体"/>
              </w:rPr>
              <w:t>Fine with the update.</w:t>
            </w:r>
          </w:p>
        </w:tc>
      </w:tr>
      <w:tr w:rsidR="006C7377" w:rsidRPr="00421FE5" w14:paraId="7EA0894A" w14:textId="77777777" w:rsidTr="006C7377">
        <w:tc>
          <w:tcPr>
            <w:tcW w:w="776" w:type="pct"/>
          </w:tcPr>
          <w:p w14:paraId="6189517B" w14:textId="77777777" w:rsidR="006C7377" w:rsidRDefault="006C7377" w:rsidP="006C7377">
            <w:pPr>
              <w:snapToGrid w:val="0"/>
              <w:jc w:val="both"/>
              <w:rPr>
                <w:rFonts w:eastAsia="宋体"/>
                <w:lang w:eastAsia="zh-CN"/>
              </w:rPr>
            </w:pPr>
            <w:r>
              <w:rPr>
                <w:rFonts w:eastAsia="宋体" w:hint="eastAsia"/>
                <w:lang w:eastAsia="zh-CN"/>
              </w:rPr>
              <w:t>OPPO</w:t>
            </w:r>
          </w:p>
        </w:tc>
        <w:tc>
          <w:tcPr>
            <w:tcW w:w="4224" w:type="pct"/>
          </w:tcPr>
          <w:p w14:paraId="6C07B465" w14:textId="77777777" w:rsidR="006C7377" w:rsidRPr="00C90FF8" w:rsidRDefault="006C7377" w:rsidP="006C7377">
            <w:pPr>
              <w:snapToGrid w:val="0"/>
              <w:jc w:val="both"/>
              <w:rPr>
                <w:rFonts w:eastAsia="宋体"/>
              </w:rPr>
            </w:pPr>
            <w:r>
              <w:rPr>
                <w:rFonts w:eastAsia="宋体" w:hint="eastAsia"/>
                <w:lang w:eastAsia="zh-CN"/>
              </w:rPr>
              <w:t>Ok</w:t>
            </w:r>
          </w:p>
        </w:tc>
      </w:tr>
    </w:tbl>
    <w:p w14:paraId="2D037A8F" w14:textId="4474F4B4" w:rsidR="006C7377" w:rsidRDefault="006C7377" w:rsidP="00FE64EF">
      <w:pPr>
        <w:pStyle w:val="a0"/>
        <w:spacing w:before="120"/>
        <w:rPr>
          <w:rFonts w:eastAsia="宋体"/>
          <w:lang w:eastAsia="zh-CN"/>
        </w:rPr>
      </w:pPr>
      <w:r>
        <w:rPr>
          <w:rFonts w:eastAsia="宋体"/>
          <w:lang w:eastAsia="zh-CN"/>
        </w:rPr>
        <w:t>B</w:t>
      </w:r>
      <w:r>
        <w:rPr>
          <w:rFonts w:eastAsia="宋体" w:hint="eastAsia"/>
          <w:lang w:eastAsia="zh-CN"/>
        </w:rPr>
        <w:t>ased on the comments above, we have the following proposal.</w:t>
      </w:r>
    </w:p>
    <w:p w14:paraId="55DC71C2" w14:textId="5FDC7EF6" w:rsidR="006C7377" w:rsidRPr="006C7377" w:rsidRDefault="006C7377" w:rsidP="00FE64EF">
      <w:pPr>
        <w:pStyle w:val="a0"/>
        <w:spacing w:before="120"/>
        <w:rPr>
          <w:rFonts w:eastAsia="宋体"/>
          <w:b/>
          <w:i/>
          <w:lang w:eastAsia="zh-CN"/>
        </w:rPr>
      </w:pPr>
      <w:r w:rsidRPr="006C7377">
        <w:rPr>
          <w:rFonts w:eastAsia="宋体" w:hint="eastAsia"/>
          <w:b/>
          <w:i/>
          <w:lang w:eastAsia="zh-CN"/>
        </w:rPr>
        <w:t>Proposal 1: Adopt the following TP (TP#1) for 38.213.</w:t>
      </w:r>
    </w:p>
    <w:tbl>
      <w:tblPr>
        <w:tblStyle w:val="a6"/>
        <w:tblW w:w="0" w:type="auto"/>
        <w:tblLook w:val="04A0" w:firstRow="1" w:lastRow="0" w:firstColumn="1" w:lastColumn="0" w:noHBand="0" w:noVBand="1"/>
      </w:tblPr>
      <w:tblGrid>
        <w:gridCol w:w="9530"/>
      </w:tblGrid>
      <w:tr w:rsidR="006C7377" w14:paraId="6C7550FC" w14:textId="77777777" w:rsidTr="006C7377">
        <w:tc>
          <w:tcPr>
            <w:tcW w:w="9530" w:type="dxa"/>
          </w:tcPr>
          <w:p w14:paraId="535D9A81" w14:textId="77777777" w:rsidR="006C7377" w:rsidRPr="002456E0" w:rsidRDefault="006C7377" w:rsidP="006C7377">
            <w:pPr>
              <w:pStyle w:val="3"/>
              <w:numPr>
                <w:ilvl w:val="0"/>
                <w:numId w:val="0"/>
              </w:numPr>
              <w:ind w:left="737" w:hanging="737"/>
              <w:rPr>
                <w:color w:val="000000"/>
              </w:rPr>
            </w:pPr>
            <w:r>
              <w:rPr>
                <w:rFonts w:eastAsiaTheme="minorEastAsia" w:hint="eastAsia"/>
                <w:color w:val="000000"/>
                <w:lang w:eastAsia="zh-CN"/>
              </w:rPr>
              <w:lastRenderedPageBreak/>
              <w:t xml:space="preserve">6       </w:t>
            </w:r>
            <w:r w:rsidRPr="002456E0">
              <w:rPr>
                <w:color w:val="000000"/>
              </w:rPr>
              <w:t>Link recovery procedures</w:t>
            </w:r>
          </w:p>
          <w:p w14:paraId="48FD1C82" w14:textId="77777777" w:rsidR="006C7377" w:rsidRPr="006C549A" w:rsidRDefault="006C7377" w:rsidP="006C7377">
            <w:pPr>
              <w:spacing w:line="360" w:lineRule="auto"/>
              <w:jc w:val="center"/>
              <w:rPr>
                <w:rFonts w:eastAsia="MS Mincho"/>
                <w:lang w:eastAsia="ja-JP"/>
              </w:rPr>
            </w:pPr>
            <w:r>
              <w:rPr>
                <w:rFonts w:eastAsia="MS Mincho"/>
                <w:lang w:eastAsia="ja-JP"/>
              </w:rPr>
              <w:t>&lt;unchanged part omitted&gt;</w:t>
            </w:r>
          </w:p>
          <w:p w14:paraId="313B724E" w14:textId="77777777" w:rsidR="006C7377" w:rsidRDefault="006C7377" w:rsidP="006C737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7817712C" wp14:editId="365D948E">
                  <wp:extent cx="179705" cy="17970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14:paraId="509CF453" w14:textId="77777777" w:rsidR="006C7377" w:rsidRDefault="006C7377" w:rsidP="006C7377">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4"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F18D0E5" wp14:editId="3612BBB5">
                  <wp:extent cx="179705" cy="179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w:t>
            </w:r>
            <w:proofErr w:type="gramStart"/>
            <w:r>
              <w:rPr>
                <w:rFonts w:eastAsia="DengXian"/>
                <w:vertAlign w:val="subscript"/>
              </w:rPr>
              <w:t>,LR</w:t>
            </w:r>
            <w:proofErr w:type="spellEnd"/>
            <w:proofErr w:type="gram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B7D26B" wp14:editId="3210072C">
                  <wp:extent cx="179705" cy="1797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3055F3C3" w14:textId="77777777" w:rsidR="006C7377" w:rsidRPr="00550FF7"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4325954" w14:textId="77777777" w:rsidR="006C7377" w:rsidRDefault="006C7377" w:rsidP="00FE64EF">
      <w:pPr>
        <w:pStyle w:val="a0"/>
        <w:spacing w:before="120"/>
        <w:rPr>
          <w:rFonts w:eastAsia="宋体"/>
          <w:lang w:eastAsia="zh-CN"/>
        </w:rPr>
      </w:pPr>
    </w:p>
    <w:p w14:paraId="3C762AE7" w14:textId="77777777" w:rsidR="00966114" w:rsidRDefault="00966114" w:rsidP="00966114">
      <w:pPr>
        <w:pStyle w:val="1"/>
        <w:tabs>
          <w:tab w:val="left" w:pos="567"/>
        </w:tabs>
        <w:rPr>
          <w:rFonts w:eastAsia="宋体"/>
          <w:lang w:eastAsia="zh-CN"/>
        </w:rPr>
      </w:pPr>
      <w:r>
        <w:rPr>
          <w:rFonts w:eastAsia="宋体" w:hint="eastAsia"/>
          <w:lang w:eastAsia="zh-CN"/>
        </w:rPr>
        <w:t xml:space="preserve">MT.2 </w:t>
      </w:r>
    </w:p>
    <w:p w14:paraId="1C58C5F9" w14:textId="77777777" w:rsidR="00966114" w:rsidRDefault="00550FF7" w:rsidP="00966114">
      <w:pPr>
        <w:pStyle w:val="a0"/>
        <w:tabs>
          <w:tab w:val="left" w:pos="1475"/>
        </w:tabs>
        <w:spacing w:before="120"/>
        <w:rPr>
          <w:rFonts w:eastAsia="宋体"/>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6"/>
        <w:tblW w:w="0" w:type="auto"/>
        <w:tblLook w:val="04A0" w:firstRow="1" w:lastRow="0" w:firstColumn="1" w:lastColumn="0" w:noHBand="0" w:noVBand="1"/>
      </w:tblPr>
      <w:tblGrid>
        <w:gridCol w:w="9530"/>
      </w:tblGrid>
      <w:tr w:rsidR="00746DB6" w14:paraId="7F6B30FA" w14:textId="77777777" w:rsidTr="00746DB6">
        <w:tc>
          <w:tcPr>
            <w:tcW w:w="9530" w:type="dxa"/>
          </w:tcPr>
          <w:p w14:paraId="14AFA412" w14:textId="77777777" w:rsidR="00177589" w:rsidRPr="00177589" w:rsidRDefault="00177589" w:rsidP="002456E0">
            <w:pPr>
              <w:pStyle w:val="3"/>
              <w:numPr>
                <w:ilvl w:val="0"/>
                <w:numId w:val="0"/>
              </w:numPr>
              <w:ind w:left="737" w:hanging="737"/>
              <w:rPr>
                <w:color w:val="000000"/>
                <w:sz w:val="24"/>
                <w:lang w:eastAsia="zh-CN"/>
              </w:rPr>
            </w:pPr>
            <w:r w:rsidRPr="002456E0">
              <w:rPr>
                <w:color w:val="000000"/>
              </w:rPr>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5" w:author="CATT" w:date="2021-08-03T10:57:00Z">
              <w:r>
                <w:rPr>
                  <w:rFonts w:ascii="Times New Roman" w:hAnsi="Times New Roman"/>
                </w:rPr>
                <w:delText>type</w:delText>
              </w:r>
              <w:r>
                <w:rPr>
                  <w:rFonts w:ascii="Times New Roman" w:hAnsi="Times New Roman"/>
                  <w:lang w:eastAsia="zh-CN"/>
                </w:rPr>
                <w:delText>-</w:delText>
              </w:r>
            </w:del>
            <w:del w:id="6" w:author="CATT" w:date="2021-08-03T10:56:00Z">
              <w:r>
                <w:rPr>
                  <w:rFonts w:ascii="Times New Roman" w:hAnsi="Times New Roman"/>
                </w:rPr>
                <w:delText>A</w:delText>
              </w:r>
            </w:del>
            <w:ins w:id="7"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14:paraId="042B878A" w14:textId="77777777" w:rsidTr="006C7377">
        <w:tc>
          <w:tcPr>
            <w:tcW w:w="776" w:type="pct"/>
            <w:shd w:val="clear" w:color="auto" w:fill="D9D9D9" w:themeFill="background1" w:themeFillShade="D9"/>
            <w:vAlign w:val="center"/>
          </w:tcPr>
          <w:p w14:paraId="78CDB5AD"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693BC1" w:rsidRPr="00F317AD" w14:paraId="16ECEDF6" w14:textId="77777777" w:rsidTr="006C7377">
        <w:tc>
          <w:tcPr>
            <w:tcW w:w="776" w:type="pct"/>
          </w:tcPr>
          <w:p w14:paraId="14FB5BC1" w14:textId="77777777" w:rsidR="00693BC1"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6C7377">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6C7377">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6C7377">
        <w:tc>
          <w:tcPr>
            <w:tcW w:w="776" w:type="pct"/>
          </w:tcPr>
          <w:p w14:paraId="106E80BB"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6C7377">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6C7377">
        <w:tc>
          <w:tcPr>
            <w:tcW w:w="776" w:type="pct"/>
          </w:tcPr>
          <w:p w14:paraId="0CE44609" w14:textId="0D745E39"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C5F702F" w14:textId="444F7C03" w:rsidR="00B528FF" w:rsidRPr="00A078FA" w:rsidRDefault="00B528FF" w:rsidP="00B528FF">
            <w:pPr>
              <w:snapToGrid w:val="0"/>
              <w:jc w:val="both"/>
              <w:rPr>
                <w:rFonts w:eastAsia="宋体"/>
                <w:szCs w:val="20"/>
                <w:lang w:eastAsia="zh-CN"/>
              </w:rPr>
            </w:pPr>
            <w:r>
              <w:rPr>
                <w:rFonts w:eastAsia="宋体" w:hint="eastAsia"/>
                <w:lang w:eastAsia="zh-CN"/>
              </w:rPr>
              <w:t>S</w:t>
            </w:r>
            <w:r>
              <w:rPr>
                <w:rFonts w:eastAsia="宋体"/>
                <w:lang w:eastAsia="zh-CN"/>
              </w:rPr>
              <w:t>upport</w:t>
            </w:r>
          </w:p>
        </w:tc>
      </w:tr>
      <w:tr w:rsidR="00DE5948" w:rsidRPr="006A6C81" w14:paraId="382C36C2" w14:textId="77777777" w:rsidTr="006C7377">
        <w:tc>
          <w:tcPr>
            <w:tcW w:w="776" w:type="pct"/>
          </w:tcPr>
          <w:p w14:paraId="292A2326" w14:textId="19465FD1" w:rsidR="00DE5948" w:rsidRDefault="00DE5948" w:rsidP="00DE5948">
            <w:pPr>
              <w:snapToGrid w:val="0"/>
              <w:jc w:val="both"/>
              <w:rPr>
                <w:rFonts w:eastAsia="宋体"/>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宋体"/>
                <w:lang w:eastAsia="zh-CN"/>
              </w:rPr>
            </w:pPr>
            <w:r>
              <w:rPr>
                <w:rFonts w:eastAsiaTheme="minorEastAsia"/>
                <w:lang w:eastAsia="zh-CN"/>
              </w:rPr>
              <w:t>Ok</w:t>
            </w:r>
          </w:p>
        </w:tc>
      </w:tr>
      <w:tr w:rsidR="001C4468" w:rsidRPr="006A6C81" w14:paraId="3926797C" w14:textId="77777777" w:rsidTr="006C7377">
        <w:tc>
          <w:tcPr>
            <w:tcW w:w="776" w:type="pct"/>
          </w:tcPr>
          <w:p w14:paraId="1DB12E9A" w14:textId="19E0FFBC"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6A6C81" w14:paraId="63B61FBF" w14:textId="77777777" w:rsidTr="006C7377">
        <w:tc>
          <w:tcPr>
            <w:tcW w:w="776" w:type="pct"/>
          </w:tcPr>
          <w:p w14:paraId="38532F69" w14:textId="60E7AE48" w:rsidR="0035652D" w:rsidRDefault="0035652D" w:rsidP="00DE594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6A4E94FA" w14:textId="6930739B" w:rsidR="0035652D" w:rsidRDefault="0035652D"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6A6C81" w14:paraId="3BD92282" w14:textId="77777777" w:rsidTr="006C7377">
        <w:tc>
          <w:tcPr>
            <w:tcW w:w="776" w:type="pct"/>
          </w:tcPr>
          <w:p w14:paraId="5C3A8A0D" w14:textId="09F95230" w:rsidR="00E03D4A" w:rsidRDefault="00E03D4A" w:rsidP="00DE5948">
            <w:pPr>
              <w:snapToGrid w:val="0"/>
              <w:jc w:val="both"/>
              <w:rPr>
                <w:rFonts w:eastAsiaTheme="minorEastAsia"/>
                <w:lang w:eastAsia="zh-CN"/>
              </w:rPr>
            </w:pPr>
            <w:r>
              <w:rPr>
                <w:rFonts w:eastAsiaTheme="minorEastAsia" w:hint="eastAsia"/>
                <w:lang w:eastAsia="zh-CN"/>
              </w:rPr>
              <w:t>OPPO</w:t>
            </w:r>
          </w:p>
        </w:tc>
        <w:tc>
          <w:tcPr>
            <w:tcW w:w="4224" w:type="pct"/>
          </w:tcPr>
          <w:p w14:paraId="4CCEFD52" w14:textId="53C5173F" w:rsidR="00E03D4A" w:rsidRDefault="00E03D4A" w:rsidP="00DE5948">
            <w:pPr>
              <w:snapToGrid w:val="0"/>
              <w:jc w:val="both"/>
              <w:rPr>
                <w:rFonts w:eastAsiaTheme="minorEastAsia"/>
                <w:lang w:eastAsia="zh-CN"/>
              </w:rPr>
            </w:pPr>
            <w:r>
              <w:rPr>
                <w:rFonts w:eastAsiaTheme="minorEastAsia"/>
                <w:lang w:eastAsia="zh-CN"/>
              </w:rPr>
              <w:t>Ok with this editorial change</w:t>
            </w:r>
          </w:p>
        </w:tc>
      </w:tr>
    </w:tbl>
    <w:p w14:paraId="4320D207" w14:textId="77777777" w:rsidR="006C7377" w:rsidRDefault="006C7377" w:rsidP="006C7377">
      <w:pPr>
        <w:pStyle w:val="a0"/>
        <w:spacing w:before="120"/>
        <w:rPr>
          <w:rFonts w:eastAsia="宋体"/>
          <w:lang w:eastAsia="zh-CN"/>
        </w:rPr>
      </w:pPr>
      <w:r>
        <w:rPr>
          <w:rFonts w:eastAsia="宋体"/>
          <w:lang w:eastAsia="zh-CN"/>
        </w:rPr>
        <w:t>B</w:t>
      </w:r>
      <w:r>
        <w:rPr>
          <w:rFonts w:eastAsia="宋体" w:hint="eastAsia"/>
          <w:lang w:eastAsia="zh-CN"/>
        </w:rPr>
        <w:t>ased on the comments above, we have the following proposal.</w:t>
      </w:r>
    </w:p>
    <w:p w14:paraId="5D26242B" w14:textId="215CDDBE" w:rsidR="006C7377" w:rsidRPr="006C7377" w:rsidRDefault="006C7377" w:rsidP="006C7377">
      <w:pPr>
        <w:pStyle w:val="a0"/>
        <w:spacing w:before="120"/>
        <w:rPr>
          <w:rFonts w:eastAsia="宋体"/>
          <w:b/>
          <w:i/>
          <w:lang w:eastAsia="zh-CN"/>
        </w:rPr>
      </w:pPr>
      <w:r w:rsidRPr="006C7377">
        <w:rPr>
          <w:rFonts w:eastAsia="宋体" w:hint="eastAsia"/>
          <w:b/>
          <w:i/>
          <w:lang w:eastAsia="zh-CN"/>
        </w:rPr>
        <w:t xml:space="preserve">Proposal </w:t>
      </w:r>
      <w:r>
        <w:rPr>
          <w:rFonts w:eastAsia="宋体" w:hint="eastAsia"/>
          <w:b/>
          <w:i/>
          <w:lang w:eastAsia="zh-CN"/>
        </w:rPr>
        <w:t>2</w:t>
      </w:r>
      <w:r w:rsidRPr="006C7377">
        <w:rPr>
          <w:rFonts w:eastAsia="宋体" w:hint="eastAsia"/>
          <w:b/>
          <w:i/>
          <w:lang w:eastAsia="zh-CN"/>
        </w:rPr>
        <w:t>: Adopt the following TP (TP#</w:t>
      </w:r>
      <w:r>
        <w:rPr>
          <w:rFonts w:eastAsia="宋体" w:hint="eastAsia"/>
          <w:b/>
          <w:i/>
          <w:lang w:eastAsia="zh-CN"/>
        </w:rPr>
        <w:t>2</w:t>
      </w:r>
      <w:r w:rsidRPr="006C7377">
        <w:rPr>
          <w:rFonts w:eastAsia="宋体" w:hint="eastAsia"/>
          <w:b/>
          <w:i/>
          <w:lang w:eastAsia="zh-CN"/>
        </w:rPr>
        <w:t>) for 38.21</w:t>
      </w:r>
      <w:r>
        <w:rPr>
          <w:rFonts w:eastAsia="宋体" w:hint="eastAsia"/>
          <w:b/>
          <w:i/>
          <w:lang w:eastAsia="zh-CN"/>
        </w:rPr>
        <w:t>4</w:t>
      </w:r>
      <w:r w:rsidRPr="006C7377">
        <w:rPr>
          <w:rFonts w:eastAsia="宋体" w:hint="eastAsia"/>
          <w:b/>
          <w:i/>
          <w:lang w:eastAsia="zh-CN"/>
        </w:rPr>
        <w:t>.</w:t>
      </w:r>
    </w:p>
    <w:tbl>
      <w:tblPr>
        <w:tblStyle w:val="a6"/>
        <w:tblW w:w="0" w:type="auto"/>
        <w:tblLook w:val="04A0" w:firstRow="1" w:lastRow="0" w:firstColumn="1" w:lastColumn="0" w:noHBand="0" w:noVBand="1"/>
      </w:tblPr>
      <w:tblGrid>
        <w:gridCol w:w="9530"/>
      </w:tblGrid>
      <w:tr w:rsidR="006C7377" w14:paraId="1C6D219A" w14:textId="77777777" w:rsidTr="006C7377">
        <w:tc>
          <w:tcPr>
            <w:tcW w:w="9530" w:type="dxa"/>
          </w:tcPr>
          <w:p w14:paraId="2191BC29" w14:textId="77777777" w:rsidR="006C7377" w:rsidRPr="00177589" w:rsidRDefault="006C7377" w:rsidP="006C7377">
            <w:pPr>
              <w:pStyle w:val="3"/>
              <w:numPr>
                <w:ilvl w:val="0"/>
                <w:numId w:val="0"/>
              </w:numPr>
              <w:ind w:left="737" w:hanging="737"/>
              <w:rPr>
                <w:color w:val="000000"/>
                <w:sz w:val="24"/>
                <w:lang w:eastAsia="zh-CN"/>
              </w:rPr>
            </w:pPr>
            <w:r w:rsidRPr="002456E0">
              <w:rPr>
                <w:color w:val="000000"/>
              </w:rPr>
              <w:t>5.1.6.1.1</w:t>
            </w:r>
            <w:r w:rsidRPr="002456E0">
              <w:rPr>
                <w:color w:val="000000"/>
              </w:rPr>
              <w:tab/>
              <w:t>CSI-RS for tracking</w:t>
            </w:r>
          </w:p>
          <w:p w14:paraId="6EEC2AF6" w14:textId="77777777" w:rsidR="006C7377" w:rsidRDefault="006C7377" w:rsidP="006C7377">
            <w:pPr>
              <w:spacing w:line="360" w:lineRule="auto"/>
              <w:jc w:val="center"/>
            </w:pPr>
            <w:r>
              <w:rPr>
                <w:rFonts w:eastAsia="MS Mincho"/>
                <w:lang w:eastAsia="ja-JP"/>
              </w:rPr>
              <w:t>&lt;unchanged part omitted&gt;</w:t>
            </w:r>
          </w:p>
          <w:p w14:paraId="753916CD" w14:textId="77777777" w:rsidR="006C7377" w:rsidRDefault="006C7377" w:rsidP="006C7377">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8" w:author="CATT" w:date="2021-08-03T10:57:00Z">
              <w:r>
                <w:rPr>
                  <w:rFonts w:ascii="Times New Roman" w:hAnsi="Times New Roman"/>
                </w:rPr>
                <w:delText>type</w:delText>
              </w:r>
              <w:r>
                <w:rPr>
                  <w:rFonts w:ascii="Times New Roman" w:hAnsi="Times New Roman"/>
                  <w:lang w:eastAsia="zh-CN"/>
                </w:rPr>
                <w:delText>-</w:delText>
              </w:r>
            </w:del>
            <w:del w:id="9" w:author="CATT" w:date="2021-08-03T10:56:00Z">
              <w:r>
                <w:rPr>
                  <w:rFonts w:ascii="Times New Roman" w:hAnsi="Times New Roman"/>
                </w:rPr>
                <w:delText>A</w:delText>
              </w:r>
            </w:del>
            <w:ins w:id="10"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2A2CA4D8" w14:textId="77777777" w:rsidR="006C7377" w:rsidRDefault="006C7377" w:rsidP="006C7377">
            <w:pPr>
              <w:pStyle w:val="CRCoverPage"/>
              <w:spacing w:after="0"/>
              <w:rPr>
                <w:rFonts w:ascii="Times New Roman" w:hAnsi="Times New Roman"/>
                <w:noProof/>
                <w:sz w:val="8"/>
                <w:szCs w:val="8"/>
                <w:lang w:eastAsia="zh-CN"/>
              </w:rPr>
            </w:pPr>
          </w:p>
          <w:p w14:paraId="0DBCBB61" w14:textId="77777777" w:rsidR="006C7377" w:rsidRPr="00177589"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F4B2873" w14:textId="77777777" w:rsidR="00A078FA" w:rsidRPr="006C7377" w:rsidRDefault="00A078FA" w:rsidP="00FE64EF">
      <w:pPr>
        <w:pStyle w:val="a0"/>
        <w:spacing w:before="120"/>
        <w:rPr>
          <w:rFonts w:eastAsia="宋体"/>
          <w:lang w:eastAsia="zh-CN"/>
        </w:rPr>
      </w:pPr>
    </w:p>
    <w:p w14:paraId="415BA688" w14:textId="77777777" w:rsidR="00966114" w:rsidRDefault="00966114" w:rsidP="00966114">
      <w:pPr>
        <w:pStyle w:val="1"/>
        <w:tabs>
          <w:tab w:val="left" w:pos="567"/>
        </w:tabs>
        <w:rPr>
          <w:rFonts w:eastAsia="宋体"/>
          <w:lang w:eastAsia="zh-CN"/>
        </w:rPr>
      </w:pPr>
      <w:r>
        <w:rPr>
          <w:rFonts w:eastAsia="宋体" w:hint="eastAsia"/>
          <w:lang w:eastAsia="zh-CN"/>
        </w:rPr>
        <w:lastRenderedPageBreak/>
        <w:t xml:space="preserve">MT.6 </w:t>
      </w:r>
    </w:p>
    <w:p w14:paraId="741098AD" w14:textId="77777777" w:rsidR="00071D71" w:rsidRDefault="00071D71" w:rsidP="00071D71">
      <w:pPr>
        <w:pStyle w:val="a0"/>
        <w:spacing w:before="120"/>
        <w:rPr>
          <w:rFonts w:eastAsia="宋体"/>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w:t>
      </w:r>
      <w:proofErr w:type="spellStart"/>
      <w:r w:rsidRPr="00071D71">
        <w:rPr>
          <w:rFonts w:eastAsia="宋体"/>
          <w:lang w:eastAsia="zh-CN"/>
        </w:rPr>
        <w:t>ACKNackFeedbackMode</w:t>
      </w:r>
      <w:proofErr w:type="spellEnd"/>
      <w:r w:rsidRPr="00071D71">
        <w:rPr>
          <w:rFonts w:eastAsia="宋体"/>
          <w:lang w:eastAsia="zh-CN"/>
        </w:rPr>
        <w:t xml:space="preserve"> = </w:t>
      </w:r>
      <w:proofErr w:type="spellStart"/>
      <w:r w:rsidRPr="00071D71">
        <w:rPr>
          <w:rFonts w:eastAsia="宋体"/>
          <w:lang w:eastAsia="zh-CN"/>
        </w:rPr>
        <w:t>JointFeedback</w:t>
      </w:r>
      <w:proofErr w:type="spellEnd"/>
      <w:r w:rsidRPr="00071D71">
        <w:rPr>
          <w:rFonts w:eastAsia="宋体"/>
          <w:lang w:eastAsia="zh-CN"/>
        </w:rPr>
        <w:t>” to “</w:t>
      </w:r>
      <w:proofErr w:type="spellStart"/>
      <w:r w:rsidRPr="00071D71">
        <w:rPr>
          <w:rFonts w:eastAsia="宋体"/>
          <w:lang w:eastAsia="zh-CN"/>
        </w:rPr>
        <w:t>ackNackFeedbackMode</w:t>
      </w:r>
      <w:proofErr w:type="spellEnd"/>
      <w:r w:rsidRPr="00071D71">
        <w:rPr>
          <w:rFonts w:eastAsia="宋体"/>
          <w:lang w:eastAsia="zh-CN"/>
        </w:rPr>
        <w:t xml:space="preserve"> = joint”</w:t>
      </w:r>
      <w:r w:rsidR="006C549A">
        <w:rPr>
          <w:rFonts w:eastAsia="宋体" w:hint="eastAsia"/>
          <w:lang w:eastAsia="zh-CN"/>
        </w:rPr>
        <w:t>:</w:t>
      </w:r>
    </w:p>
    <w:tbl>
      <w:tblPr>
        <w:tblStyle w:val="a6"/>
        <w:tblW w:w="0" w:type="auto"/>
        <w:tblLook w:val="04A0" w:firstRow="1" w:lastRow="0" w:firstColumn="1" w:lastColumn="0" w:noHBand="0" w:noVBand="1"/>
      </w:tblPr>
      <w:tblGrid>
        <w:gridCol w:w="9530"/>
      </w:tblGrid>
      <w:tr w:rsidR="006C549A" w14:paraId="7D613F36" w14:textId="77777777" w:rsidTr="006C549A">
        <w:tc>
          <w:tcPr>
            <w:tcW w:w="9530" w:type="dxa"/>
          </w:tcPr>
          <w:p w14:paraId="3BBE2CEB" w14:textId="77777777" w:rsidR="006C549A" w:rsidRPr="002456E0" w:rsidRDefault="006C549A" w:rsidP="002456E0">
            <w:pPr>
              <w:pStyle w:val="3"/>
              <w:numPr>
                <w:ilvl w:val="0"/>
                <w:numId w:val="0"/>
              </w:numPr>
              <w:ind w:left="737" w:hanging="737"/>
              <w:rPr>
                <w:color w:val="000000"/>
              </w:rPr>
            </w:pPr>
            <w:bookmarkStart w:id="11" w:name="_Ref500250940"/>
            <w:bookmarkStart w:id="12" w:name="_Toc12021473"/>
            <w:bookmarkStart w:id="13" w:name="_Toc45699197"/>
            <w:bookmarkStart w:id="14" w:name="_Toc29899142"/>
            <w:bookmarkStart w:id="15" w:name="_Toc74762936"/>
            <w:bookmarkStart w:id="16" w:name="_Toc26719410"/>
            <w:bookmarkStart w:id="17" w:name="_Toc29899560"/>
            <w:bookmarkStart w:id="18" w:name="_Toc29894843"/>
            <w:bookmarkStart w:id="19" w:name="_Toc36498171"/>
            <w:bookmarkStart w:id="20" w:name="_Toc20311585"/>
            <w:bookmarkStart w:id="21"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11"/>
            <w:r w:rsidRPr="002456E0">
              <w:rPr>
                <w:color w:val="000000"/>
              </w:rPr>
              <w:t>physical uplink control channel</w:t>
            </w:r>
            <w:bookmarkEnd w:id="12"/>
            <w:bookmarkEnd w:id="13"/>
            <w:bookmarkEnd w:id="14"/>
            <w:bookmarkEnd w:id="15"/>
            <w:bookmarkEnd w:id="16"/>
            <w:bookmarkEnd w:id="17"/>
            <w:bookmarkEnd w:id="18"/>
            <w:bookmarkEnd w:id="19"/>
            <w:bookmarkEnd w:id="20"/>
            <w:bookmarkEnd w:id="21"/>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22" w:author="Lin Wei, ZTE" w:date="2021-08-04T17:26:00Z">
              <w:r>
                <w:rPr>
                  <w:i/>
                  <w:lang w:eastAsia="zh-CN"/>
                </w:rPr>
                <w:delText>ACK</w:delText>
              </w:r>
            </w:del>
            <w:proofErr w:type="spellStart"/>
            <w:ins w:id="23" w:author="Lin Wei, ZTE" w:date="2021-08-04T17:26:00Z">
              <w:r>
                <w:rPr>
                  <w:rFonts w:hint="eastAsia"/>
                  <w:i/>
                  <w:lang w:eastAsia="zh-CN"/>
                </w:rPr>
                <w:t>ack</w:t>
              </w:r>
            </w:ins>
            <w:r>
              <w:rPr>
                <w:i/>
                <w:lang w:eastAsia="zh-CN"/>
              </w:rPr>
              <w:t>NackFeedbackMode</w:t>
            </w:r>
            <w:proofErr w:type="spellEnd"/>
            <w:r>
              <w:rPr>
                <w:i/>
                <w:lang w:eastAsia="zh-CN"/>
              </w:rPr>
              <w:t xml:space="preserve"> = </w:t>
            </w:r>
            <w:ins w:id="24" w:author="Lin Wei, ZTE" w:date="2021-08-04T17:26:00Z">
              <w:r>
                <w:rPr>
                  <w:rFonts w:hint="eastAsia"/>
                  <w:i/>
                  <w:lang w:eastAsia="zh-CN"/>
                </w:rPr>
                <w:t>jo</w:t>
              </w:r>
            </w:ins>
            <w:ins w:id="25" w:author="Lin Wei, ZTE" w:date="2021-08-04T17:27:00Z">
              <w:r>
                <w:rPr>
                  <w:rFonts w:hint="eastAsia"/>
                  <w:i/>
                  <w:lang w:eastAsia="zh-CN"/>
                </w:rPr>
                <w:t>int</w:t>
              </w:r>
            </w:ins>
            <w:del w:id="26"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14:paraId="2CFEBC09" w14:textId="77777777" w:rsidTr="006C7377">
        <w:tc>
          <w:tcPr>
            <w:tcW w:w="776" w:type="pct"/>
            <w:shd w:val="clear" w:color="auto" w:fill="D9D9D9" w:themeFill="background1" w:themeFillShade="D9"/>
            <w:vAlign w:val="center"/>
          </w:tcPr>
          <w:p w14:paraId="52E90758"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D208260" w14:textId="77777777" w:rsidTr="006C7377">
        <w:tc>
          <w:tcPr>
            <w:tcW w:w="776" w:type="pct"/>
          </w:tcPr>
          <w:p w14:paraId="43807D63"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6C7377">
        <w:tc>
          <w:tcPr>
            <w:tcW w:w="776" w:type="pct"/>
          </w:tcPr>
          <w:p w14:paraId="5336627C"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6C7377">
        <w:tc>
          <w:tcPr>
            <w:tcW w:w="776" w:type="pct"/>
          </w:tcPr>
          <w:p w14:paraId="7554EE6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6C7377">
        <w:tc>
          <w:tcPr>
            <w:tcW w:w="776" w:type="pct"/>
          </w:tcPr>
          <w:p w14:paraId="3DCC8649" w14:textId="5E6754C3"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6A486C11" w14:textId="3D2BB1F4" w:rsidR="00B528FF" w:rsidRPr="00421FE5" w:rsidRDefault="00B528FF" w:rsidP="00B528FF">
            <w:pPr>
              <w:snapToGrid w:val="0"/>
              <w:jc w:val="both"/>
              <w:rPr>
                <w:rFonts w:eastAsia="宋体"/>
              </w:rPr>
            </w:pPr>
            <w:r>
              <w:rPr>
                <w:rFonts w:eastAsia="宋体" w:hint="eastAsia"/>
                <w:lang w:eastAsia="zh-CN"/>
              </w:rPr>
              <w:t>S</w:t>
            </w:r>
            <w:r>
              <w:rPr>
                <w:rFonts w:eastAsia="宋体"/>
                <w:lang w:eastAsia="zh-CN"/>
              </w:rPr>
              <w:t>upport</w:t>
            </w:r>
          </w:p>
        </w:tc>
      </w:tr>
      <w:tr w:rsidR="00DE5948" w:rsidRPr="00421FE5" w14:paraId="0F02121B" w14:textId="77777777" w:rsidTr="006C7377">
        <w:tc>
          <w:tcPr>
            <w:tcW w:w="776" w:type="pct"/>
          </w:tcPr>
          <w:p w14:paraId="3CAA1B26" w14:textId="2D51C01B" w:rsidR="00DE5948" w:rsidRDefault="00DE5948" w:rsidP="00DE5948">
            <w:pPr>
              <w:snapToGrid w:val="0"/>
              <w:jc w:val="both"/>
              <w:rPr>
                <w:rFonts w:eastAsia="宋体"/>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宋体"/>
                <w:lang w:eastAsia="zh-CN"/>
              </w:rPr>
            </w:pPr>
            <w:r>
              <w:rPr>
                <w:rFonts w:eastAsiaTheme="minorEastAsia"/>
                <w:lang w:eastAsia="zh-CN"/>
              </w:rPr>
              <w:t>Ok.</w:t>
            </w:r>
          </w:p>
        </w:tc>
      </w:tr>
      <w:tr w:rsidR="001C4468" w:rsidRPr="00421FE5" w14:paraId="6EF415AC" w14:textId="77777777" w:rsidTr="006C7377">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72160C8E" w14:textId="77777777" w:rsidTr="006C7377">
        <w:tc>
          <w:tcPr>
            <w:tcW w:w="776" w:type="pct"/>
          </w:tcPr>
          <w:p w14:paraId="385FF98F" w14:textId="27FD3709"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54F5BB0F" w14:textId="6B6797A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421FE5" w14:paraId="1CCE2CC0" w14:textId="77777777" w:rsidTr="006C7377">
        <w:tc>
          <w:tcPr>
            <w:tcW w:w="776" w:type="pct"/>
          </w:tcPr>
          <w:p w14:paraId="199F5C27" w14:textId="326EAA0C" w:rsidR="00E03D4A" w:rsidRDefault="00E03D4A" w:rsidP="001C4468">
            <w:pPr>
              <w:snapToGrid w:val="0"/>
              <w:jc w:val="both"/>
              <w:rPr>
                <w:rFonts w:eastAsiaTheme="minorEastAsia"/>
                <w:lang w:eastAsia="zh-CN"/>
              </w:rPr>
            </w:pPr>
            <w:r>
              <w:rPr>
                <w:rFonts w:eastAsiaTheme="minorEastAsia"/>
                <w:lang w:eastAsia="zh-CN"/>
              </w:rPr>
              <w:t>OPPO</w:t>
            </w:r>
          </w:p>
        </w:tc>
        <w:tc>
          <w:tcPr>
            <w:tcW w:w="4224" w:type="pct"/>
          </w:tcPr>
          <w:p w14:paraId="119F06A2" w14:textId="642F14A6" w:rsidR="00E03D4A" w:rsidRDefault="00E03D4A" w:rsidP="001C4468">
            <w:pPr>
              <w:snapToGrid w:val="0"/>
              <w:jc w:val="both"/>
              <w:rPr>
                <w:rFonts w:eastAsiaTheme="minorEastAsia"/>
                <w:lang w:eastAsia="zh-CN"/>
              </w:rPr>
            </w:pPr>
            <w:r>
              <w:rPr>
                <w:rFonts w:eastAsiaTheme="minorEastAsia"/>
                <w:lang w:eastAsia="zh-CN"/>
              </w:rPr>
              <w:t>Ok</w:t>
            </w:r>
          </w:p>
        </w:tc>
      </w:tr>
    </w:tbl>
    <w:p w14:paraId="060867BA" w14:textId="77777777" w:rsidR="00A00AA6" w:rsidRDefault="00A00AA6" w:rsidP="00A00AA6">
      <w:pPr>
        <w:pStyle w:val="a0"/>
        <w:spacing w:before="120"/>
        <w:rPr>
          <w:rFonts w:eastAsia="宋体"/>
          <w:lang w:eastAsia="zh-CN"/>
        </w:rPr>
      </w:pPr>
      <w:r>
        <w:rPr>
          <w:rFonts w:eastAsia="宋体"/>
          <w:lang w:eastAsia="zh-CN"/>
        </w:rPr>
        <w:t>B</w:t>
      </w:r>
      <w:r>
        <w:rPr>
          <w:rFonts w:eastAsia="宋体" w:hint="eastAsia"/>
          <w:lang w:eastAsia="zh-CN"/>
        </w:rPr>
        <w:t>ased on the comments above, we have the following proposal.</w:t>
      </w:r>
    </w:p>
    <w:p w14:paraId="0D0CC2CE" w14:textId="3E91E8EA" w:rsidR="006C7377" w:rsidRPr="006C7377" w:rsidRDefault="006C7377" w:rsidP="006C7377">
      <w:pPr>
        <w:pStyle w:val="a0"/>
        <w:spacing w:before="120"/>
        <w:rPr>
          <w:rFonts w:eastAsia="宋体"/>
          <w:b/>
          <w:i/>
          <w:lang w:eastAsia="zh-CN"/>
        </w:rPr>
      </w:pPr>
      <w:r w:rsidRPr="006C7377">
        <w:rPr>
          <w:rFonts w:eastAsia="宋体" w:hint="eastAsia"/>
          <w:b/>
          <w:i/>
          <w:lang w:eastAsia="zh-CN"/>
        </w:rPr>
        <w:t xml:space="preserve">Proposal </w:t>
      </w:r>
      <w:r>
        <w:rPr>
          <w:rFonts w:eastAsia="宋体" w:hint="eastAsia"/>
          <w:b/>
          <w:i/>
          <w:lang w:eastAsia="zh-CN"/>
        </w:rPr>
        <w:t>3</w:t>
      </w:r>
      <w:r w:rsidRPr="006C7377">
        <w:rPr>
          <w:rFonts w:eastAsia="宋体" w:hint="eastAsia"/>
          <w:b/>
          <w:i/>
          <w:lang w:eastAsia="zh-CN"/>
        </w:rPr>
        <w:t>: Adopt the following TP (TP#</w:t>
      </w:r>
      <w:r>
        <w:rPr>
          <w:rFonts w:eastAsia="宋体" w:hint="eastAsia"/>
          <w:b/>
          <w:i/>
          <w:lang w:eastAsia="zh-CN"/>
        </w:rPr>
        <w:t>3</w:t>
      </w:r>
      <w:r w:rsidRPr="006C7377">
        <w:rPr>
          <w:rFonts w:eastAsia="宋体" w:hint="eastAsia"/>
          <w:b/>
          <w:i/>
          <w:lang w:eastAsia="zh-CN"/>
        </w:rPr>
        <w:t>) for 38.21</w:t>
      </w:r>
      <w:r>
        <w:rPr>
          <w:rFonts w:eastAsia="宋体" w:hint="eastAsia"/>
          <w:b/>
          <w:i/>
          <w:lang w:eastAsia="zh-CN"/>
        </w:rPr>
        <w:t>3</w:t>
      </w:r>
      <w:r w:rsidRPr="006C7377">
        <w:rPr>
          <w:rFonts w:eastAsia="宋体" w:hint="eastAsia"/>
          <w:b/>
          <w:i/>
          <w:lang w:eastAsia="zh-CN"/>
        </w:rPr>
        <w:t>.</w:t>
      </w:r>
    </w:p>
    <w:tbl>
      <w:tblPr>
        <w:tblStyle w:val="a6"/>
        <w:tblW w:w="0" w:type="auto"/>
        <w:tblLook w:val="04A0" w:firstRow="1" w:lastRow="0" w:firstColumn="1" w:lastColumn="0" w:noHBand="0" w:noVBand="1"/>
      </w:tblPr>
      <w:tblGrid>
        <w:gridCol w:w="9530"/>
      </w:tblGrid>
      <w:tr w:rsidR="006C7377" w14:paraId="734F39C2" w14:textId="77777777" w:rsidTr="006C7377">
        <w:tc>
          <w:tcPr>
            <w:tcW w:w="9530" w:type="dxa"/>
          </w:tcPr>
          <w:p w14:paraId="1F9D3939" w14:textId="77777777" w:rsidR="006C7377" w:rsidRPr="002456E0" w:rsidRDefault="006C7377" w:rsidP="006C7377">
            <w:pPr>
              <w:pStyle w:val="3"/>
              <w:numPr>
                <w:ilvl w:val="0"/>
                <w:numId w:val="0"/>
              </w:numPr>
              <w:ind w:left="737" w:hanging="737"/>
              <w:rPr>
                <w:color w:val="000000"/>
              </w:rPr>
            </w:pPr>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Type-2 HARQ-ACK codebook in physical uplink control channel</w:t>
            </w:r>
          </w:p>
          <w:p w14:paraId="6DA8F1AF" w14:textId="77777777" w:rsidR="006C7377" w:rsidRPr="006C549A" w:rsidRDefault="006C7377" w:rsidP="006C7377">
            <w:pPr>
              <w:spacing w:before="240" w:line="360" w:lineRule="auto"/>
              <w:jc w:val="center"/>
              <w:rPr>
                <w:rFonts w:eastAsia="MS Mincho"/>
                <w:lang w:eastAsia="ja-JP"/>
              </w:rPr>
            </w:pPr>
            <w:r w:rsidRPr="006C549A">
              <w:rPr>
                <w:rFonts w:eastAsia="MS Mincho"/>
                <w:lang w:eastAsia="ja-JP"/>
              </w:rPr>
              <w:t>&lt; Unchanged parts are omitted &gt;</w:t>
            </w:r>
          </w:p>
          <w:p w14:paraId="054CB1D7" w14:textId="77777777" w:rsidR="006C7377" w:rsidRDefault="006C7377" w:rsidP="006C7377">
            <w:pPr>
              <w:jc w:val="center"/>
              <w:rPr>
                <w:color w:val="FF0000"/>
              </w:rPr>
            </w:pPr>
          </w:p>
          <w:p w14:paraId="6A4F2626" w14:textId="77777777" w:rsidR="006C7377" w:rsidRDefault="006C7377" w:rsidP="006C7377">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27" w:author="Lin Wei, ZTE" w:date="2021-08-04T17:26:00Z">
              <w:r>
                <w:rPr>
                  <w:i/>
                  <w:lang w:eastAsia="zh-CN"/>
                </w:rPr>
                <w:delText>ACK</w:delText>
              </w:r>
            </w:del>
            <w:proofErr w:type="spellStart"/>
            <w:ins w:id="28" w:author="Lin Wei, ZTE" w:date="2021-08-04T17:26:00Z">
              <w:r>
                <w:rPr>
                  <w:rFonts w:hint="eastAsia"/>
                  <w:i/>
                  <w:lang w:eastAsia="zh-CN"/>
                </w:rPr>
                <w:t>ack</w:t>
              </w:r>
            </w:ins>
            <w:r>
              <w:rPr>
                <w:i/>
                <w:lang w:eastAsia="zh-CN"/>
              </w:rPr>
              <w:t>NackFeedbackMode</w:t>
            </w:r>
            <w:proofErr w:type="spellEnd"/>
            <w:r>
              <w:rPr>
                <w:i/>
                <w:lang w:eastAsia="zh-CN"/>
              </w:rPr>
              <w:t xml:space="preserve"> = </w:t>
            </w:r>
            <w:ins w:id="29" w:author="Lin Wei, ZTE" w:date="2021-08-04T17:26:00Z">
              <w:r>
                <w:rPr>
                  <w:rFonts w:hint="eastAsia"/>
                  <w:i/>
                  <w:lang w:eastAsia="zh-CN"/>
                </w:rPr>
                <w:t>jo</w:t>
              </w:r>
            </w:ins>
            <w:ins w:id="30" w:author="Lin Wei, ZTE" w:date="2021-08-04T17:27:00Z">
              <w:r>
                <w:rPr>
                  <w:rFonts w:hint="eastAsia"/>
                  <w:i/>
                  <w:lang w:eastAsia="zh-CN"/>
                </w:rPr>
                <w:t>int</w:t>
              </w:r>
            </w:ins>
            <w:del w:id="31"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9775D9D" w14:textId="77777777" w:rsidR="006C7377" w:rsidRPr="006C549A" w:rsidRDefault="006C7377" w:rsidP="006C7377">
            <w:pPr>
              <w:spacing w:line="360" w:lineRule="auto"/>
              <w:jc w:val="center"/>
              <w:rPr>
                <w:rFonts w:eastAsiaTheme="minorEastAsia"/>
                <w:lang w:eastAsia="zh-CN"/>
              </w:rPr>
            </w:pPr>
            <w:r w:rsidRPr="006C549A">
              <w:rPr>
                <w:rFonts w:eastAsia="MS Mincho"/>
                <w:lang w:eastAsia="ja-JP"/>
              </w:rPr>
              <w:t>&lt; Unchanged parts are omitted &gt;</w:t>
            </w:r>
          </w:p>
        </w:tc>
      </w:tr>
    </w:tbl>
    <w:p w14:paraId="3D1F230A" w14:textId="77777777" w:rsidR="00966114" w:rsidRPr="006C7377" w:rsidRDefault="00966114" w:rsidP="00FE64EF">
      <w:pPr>
        <w:pStyle w:val="a0"/>
        <w:spacing w:before="120"/>
        <w:rPr>
          <w:rFonts w:eastAsia="宋体"/>
          <w:lang w:eastAsia="zh-CN"/>
        </w:rPr>
      </w:pPr>
    </w:p>
    <w:p w14:paraId="6E901437" w14:textId="77777777" w:rsidR="00966114" w:rsidRDefault="00966114" w:rsidP="00966114">
      <w:pPr>
        <w:pStyle w:val="1"/>
        <w:tabs>
          <w:tab w:val="left" w:pos="567"/>
        </w:tabs>
        <w:rPr>
          <w:rFonts w:eastAsia="宋体"/>
          <w:lang w:eastAsia="zh-CN"/>
        </w:rPr>
      </w:pPr>
      <w:r>
        <w:rPr>
          <w:rFonts w:eastAsia="宋体" w:hint="eastAsia"/>
          <w:lang w:eastAsia="zh-CN"/>
        </w:rPr>
        <w:t xml:space="preserve">MU.1 </w:t>
      </w:r>
    </w:p>
    <w:p w14:paraId="28647D2A" w14:textId="77777777" w:rsidR="00880EE1" w:rsidRDefault="00880EE1" w:rsidP="00111CEF">
      <w:pPr>
        <w:pStyle w:val="a0"/>
        <w:spacing w:before="120"/>
        <w:rPr>
          <w:rFonts w:eastAsia="宋体"/>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i1,2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6"/>
        <w:tblW w:w="0" w:type="auto"/>
        <w:tblLook w:val="04A0" w:firstRow="1" w:lastRow="0" w:firstColumn="1" w:lastColumn="0" w:noHBand="0" w:noVBand="1"/>
      </w:tblPr>
      <w:tblGrid>
        <w:gridCol w:w="9530"/>
      </w:tblGrid>
      <w:tr w:rsidR="00111CEF" w14:paraId="082AAC8F" w14:textId="77777777" w:rsidTr="00111CEF">
        <w:tc>
          <w:tcPr>
            <w:tcW w:w="9530" w:type="dxa"/>
          </w:tcPr>
          <w:p w14:paraId="32227F69" w14:textId="77777777" w:rsidR="00111CEF" w:rsidRPr="002456E0" w:rsidRDefault="00111CEF" w:rsidP="00727569">
            <w:pPr>
              <w:pStyle w:val="3"/>
              <w:numPr>
                <w:ilvl w:val="0"/>
                <w:numId w:val="0"/>
              </w:numPr>
              <w:ind w:left="737" w:hanging="737"/>
              <w:rPr>
                <w:color w:val="000000"/>
              </w:rPr>
            </w:pPr>
            <w:bookmarkStart w:id="32" w:name="_Toc74762942"/>
            <w:bookmarkStart w:id="33" w:name="_Toc45699203"/>
            <w:bookmarkStart w:id="34" w:name="_Toc36498177"/>
            <w:bookmarkStart w:id="35" w:name="_Toc29917303"/>
            <w:bookmarkStart w:id="36" w:name="_Toc29899566"/>
            <w:bookmarkStart w:id="37" w:name="_Toc29899148"/>
            <w:bookmarkStart w:id="38" w:name="_Toc29894849"/>
            <w:bookmarkStart w:id="39" w:name="_Toc26719414"/>
            <w:bookmarkStart w:id="40" w:name="_Toc20311589"/>
            <w:bookmarkStart w:id="41" w:name="_Toc12021477"/>
            <w:r w:rsidRPr="002456E0">
              <w:rPr>
                <w:color w:val="000000"/>
              </w:rPr>
              <w:lastRenderedPageBreak/>
              <w:t>5.2.3</w:t>
            </w:r>
            <w:r w:rsidRPr="002456E0">
              <w:rPr>
                <w:color w:val="000000"/>
              </w:rPr>
              <w:tab/>
            </w:r>
            <w:r>
              <w:rPr>
                <w:color w:val="000000"/>
              </w:rPr>
              <w:t>CSI reporting using PUSCH</w:t>
            </w:r>
            <w:bookmarkEnd w:id="32"/>
            <w:bookmarkEnd w:id="33"/>
            <w:bookmarkEnd w:id="34"/>
            <w:bookmarkEnd w:id="35"/>
            <w:bookmarkEnd w:id="36"/>
            <w:bookmarkEnd w:id="37"/>
            <w:bookmarkEnd w:id="38"/>
            <w:bookmarkEnd w:id="39"/>
            <w:bookmarkEnd w:id="40"/>
            <w:bookmarkEnd w:id="41"/>
          </w:p>
          <w:p w14:paraId="707EC019" w14:textId="77777777" w:rsidR="00111CEF" w:rsidRDefault="00111CEF" w:rsidP="00111CEF">
            <w:r>
              <w:t>A UE shall perform aperiodic CSI reporting using PUSCH on serving cell c upon successful decoding</w:t>
            </w:r>
            <w:bookmarkStart w:id="42" w:name="_Hlk500827675"/>
            <w:r>
              <w:t xml:space="preserve"> of a DCI format 0_1 or DCI format 0_2 which triggers an aperiodic CSI trigger state.</w:t>
            </w:r>
          </w:p>
          <w:bookmarkEnd w:id="42"/>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pt" o:ole="">
                  <v:imagedata r:id="rId10" o:title=""/>
                </v:shape>
                <o:OLEObject Type="Embed" ProgID="Equation.DSMT4" ShapeID="_x0000_i1025" DrawAspect="Content" ObjectID="_1690804944" r:id="rId11"/>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7.85pt;height:15pt" o:ole="">
                  <v:imagedata r:id="rId12" o:title=""/>
                </v:shape>
                <o:OLEObject Type="Embed" ProgID="Equation.DSMT4" ShapeID="_x0000_i1026" DrawAspect="Content" ObjectID="_1690804945" r:id="rId13"/>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r>
              <w:rPr>
                <w:color w:val="000000"/>
              </w:rPr>
              <w:t>Pri</w:t>
            </w:r>
            <w:r>
              <w:rPr>
                <w:color w:val="000000"/>
                <w:vertAlign w:val="subscript"/>
              </w:rPr>
              <w:t>i</w:t>
            </w:r>
            <w:proofErr w:type="gramStart"/>
            <w:r>
              <w:rPr>
                <w:color w:val="000000"/>
                <w:vertAlign w:val="subscript"/>
              </w:rPr>
              <w:t>,CSI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1.2pt;height:15pt" o:ole="">
                  <v:imagedata r:id="rId10" o:title=""/>
                </v:shape>
                <o:OLEObject Type="Embed" ProgID="Equation.DSMT4" ShapeID="_x0000_i1027" DrawAspect="Content" ObjectID="_1690804946" r:id="rId14"/>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43"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43"/>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lastRenderedPageBreak/>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4"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a0"/>
              <w:spacing w:before="120"/>
              <w:jc w:val="center"/>
              <w:rPr>
                <w:rFonts w:eastAsia="宋体"/>
                <w:lang w:eastAsia="zh-CN"/>
              </w:rPr>
            </w:pPr>
            <w:r w:rsidRPr="006C549A">
              <w:rPr>
                <w:lang w:eastAsia="ja-JP"/>
              </w:rPr>
              <w:t>&lt; Unchanged parts are omitted &gt;</w:t>
            </w:r>
          </w:p>
        </w:tc>
      </w:tr>
    </w:tbl>
    <w:p w14:paraId="682A976E"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14:paraId="7EFD6681" w14:textId="77777777" w:rsidTr="006C7377">
        <w:tc>
          <w:tcPr>
            <w:tcW w:w="776" w:type="pct"/>
            <w:shd w:val="clear" w:color="auto" w:fill="D9D9D9" w:themeFill="background1" w:themeFillShade="D9"/>
            <w:vAlign w:val="center"/>
          </w:tcPr>
          <w:p w14:paraId="45003A9E"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70CCB68" w14:textId="77777777" w:rsidTr="006C7377">
        <w:tc>
          <w:tcPr>
            <w:tcW w:w="776" w:type="pct"/>
          </w:tcPr>
          <w:p w14:paraId="5A52622A"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6C7377">
        <w:tc>
          <w:tcPr>
            <w:tcW w:w="776" w:type="pct"/>
          </w:tcPr>
          <w:p w14:paraId="30E41A64"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6C7377">
        <w:tc>
          <w:tcPr>
            <w:tcW w:w="776" w:type="pct"/>
          </w:tcPr>
          <w:p w14:paraId="759EC5F5"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6C7377">
        <w:tc>
          <w:tcPr>
            <w:tcW w:w="776" w:type="pct"/>
          </w:tcPr>
          <w:p w14:paraId="74B7FBF0" w14:textId="2639B056" w:rsidR="001C4468" w:rsidRPr="00A078FA" w:rsidRDefault="001C4468" w:rsidP="001C4468">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宋体"/>
              </w:rPr>
            </w:pPr>
            <w:r>
              <w:rPr>
                <w:rFonts w:eastAsiaTheme="minorEastAsia" w:hint="eastAsia"/>
                <w:lang w:eastAsia="zh-CN"/>
              </w:rPr>
              <w:t>O</w:t>
            </w:r>
            <w:r>
              <w:rPr>
                <w:rFonts w:eastAsiaTheme="minorEastAsia"/>
                <w:lang w:eastAsia="zh-CN"/>
              </w:rPr>
              <w:t>K</w:t>
            </w:r>
          </w:p>
        </w:tc>
      </w:tr>
      <w:tr w:rsidR="0035652D" w:rsidRPr="00421FE5" w14:paraId="5828093D" w14:textId="77777777" w:rsidTr="006C7377">
        <w:tc>
          <w:tcPr>
            <w:tcW w:w="776" w:type="pct"/>
          </w:tcPr>
          <w:p w14:paraId="4B804493" w14:textId="1C656AFD"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12D3887E" w14:textId="44B6DC3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0B7FEC5E" w14:textId="77777777" w:rsidR="00A00AA6" w:rsidRDefault="00A00AA6" w:rsidP="00A00AA6">
      <w:pPr>
        <w:pStyle w:val="a0"/>
        <w:spacing w:before="120"/>
        <w:rPr>
          <w:rFonts w:eastAsia="宋体"/>
          <w:lang w:eastAsia="zh-CN"/>
        </w:rPr>
      </w:pPr>
      <w:r>
        <w:rPr>
          <w:rFonts w:eastAsia="宋体"/>
          <w:lang w:eastAsia="zh-CN"/>
        </w:rPr>
        <w:t>B</w:t>
      </w:r>
      <w:r>
        <w:rPr>
          <w:rFonts w:eastAsia="宋体" w:hint="eastAsia"/>
          <w:lang w:eastAsia="zh-CN"/>
        </w:rPr>
        <w:t>ased on the comments above, we have the following proposal.</w:t>
      </w:r>
    </w:p>
    <w:p w14:paraId="1542C91F" w14:textId="48FE693D" w:rsidR="006C7377" w:rsidRPr="006C7377" w:rsidRDefault="006C7377" w:rsidP="006C7377">
      <w:pPr>
        <w:pStyle w:val="a0"/>
        <w:spacing w:before="120"/>
        <w:rPr>
          <w:rFonts w:eastAsia="宋体"/>
          <w:b/>
          <w:i/>
          <w:lang w:eastAsia="zh-CN"/>
        </w:rPr>
      </w:pPr>
      <w:r w:rsidRPr="006C7377">
        <w:rPr>
          <w:rFonts w:eastAsia="宋体" w:hint="eastAsia"/>
          <w:b/>
          <w:i/>
          <w:lang w:eastAsia="zh-CN"/>
        </w:rPr>
        <w:lastRenderedPageBreak/>
        <w:t xml:space="preserve">Proposal </w:t>
      </w:r>
      <w:r>
        <w:rPr>
          <w:rFonts w:eastAsia="宋体" w:hint="eastAsia"/>
          <w:b/>
          <w:i/>
          <w:lang w:eastAsia="zh-CN"/>
        </w:rPr>
        <w:t>4</w:t>
      </w:r>
      <w:r w:rsidRPr="006C7377">
        <w:rPr>
          <w:rFonts w:eastAsia="宋体" w:hint="eastAsia"/>
          <w:b/>
          <w:i/>
          <w:lang w:eastAsia="zh-CN"/>
        </w:rPr>
        <w:t>: Adopt the following TP (TP#</w:t>
      </w:r>
      <w:r w:rsidR="00A00AA6">
        <w:rPr>
          <w:rFonts w:eastAsia="宋体" w:hint="eastAsia"/>
          <w:b/>
          <w:i/>
          <w:lang w:eastAsia="zh-CN"/>
        </w:rPr>
        <w:t>4</w:t>
      </w:r>
      <w:r w:rsidRPr="006C7377">
        <w:rPr>
          <w:rFonts w:eastAsia="宋体" w:hint="eastAsia"/>
          <w:b/>
          <w:i/>
          <w:lang w:eastAsia="zh-CN"/>
        </w:rPr>
        <w:t>) for 38.21</w:t>
      </w:r>
      <w:r>
        <w:rPr>
          <w:rFonts w:eastAsia="宋体" w:hint="eastAsia"/>
          <w:b/>
          <w:i/>
          <w:lang w:eastAsia="zh-CN"/>
        </w:rPr>
        <w:t>4</w:t>
      </w:r>
      <w:r w:rsidRPr="006C7377">
        <w:rPr>
          <w:rFonts w:eastAsia="宋体" w:hint="eastAsia"/>
          <w:b/>
          <w:i/>
          <w:lang w:eastAsia="zh-CN"/>
        </w:rPr>
        <w:t>.</w:t>
      </w:r>
    </w:p>
    <w:tbl>
      <w:tblPr>
        <w:tblStyle w:val="a6"/>
        <w:tblW w:w="0" w:type="auto"/>
        <w:tblLook w:val="04A0" w:firstRow="1" w:lastRow="0" w:firstColumn="1" w:lastColumn="0" w:noHBand="0" w:noVBand="1"/>
      </w:tblPr>
      <w:tblGrid>
        <w:gridCol w:w="9530"/>
      </w:tblGrid>
      <w:tr w:rsidR="006C7377" w14:paraId="1F5B01B0" w14:textId="77777777" w:rsidTr="006C7377">
        <w:tc>
          <w:tcPr>
            <w:tcW w:w="9530" w:type="dxa"/>
          </w:tcPr>
          <w:p w14:paraId="74CAE164" w14:textId="77777777" w:rsidR="006C7377" w:rsidRPr="002456E0" w:rsidRDefault="006C7377" w:rsidP="006C7377">
            <w:pPr>
              <w:pStyle w:val="3"/>
              <w:numPr>
                <w:ilvl w:val="0"/>
                <w:numId w:val="0"/>
              </w:numPr>
              <w:ind w:left="737" w:hanging="737"/>
              <w:rPr>
                <w:color w:val="000000"/>
              </w:rPr>
            </w:pPr>
            <w:r w:rsidRPr="002456E0">
              <w:rPr>
                <w:color w:val="000000"/>
              </w:rPr>
              <w:t>5.2.3</w:t>
            </w:r>
            <w:r w:rsidRPr="002456E0">
              <w:rPr>
                <w:color w:val="000000"/>
              </w:rPr>
              <w:tab/>
            </w:r>
            <w:r>
              <w:rPr>
                <w:color w:val="000000"/>
              </w:rPr>
              <w:t>CSI reporting using PUSCH</w:t>
            </w:r>
          </w:p>
          <w:p w14:paraId="38DB5CD3" w14:textId="10BB94B7" w:rsidR="00AD4CB2" w:rsidRDefault="00AD4CB2" w:rsidP="00AD4CB2">
            <w:pPr>
              <w:pStyle w:val="B1"/>
              <w:jc w:val="center"/>
              <w:rPr>
                <w:lang w:eastAsia="zh-CN"/>
              </w:rPr>
            </w:pPr>
            <w:r w:rsidRPr="006C549A">
              <w:rPr>
                <w:lang w:eastAsia="ja-JP"/>
              </w:rPr>
              <w:t>&lt; Unchanged parts are omitted &gt;</w:t>
            </w:r>
          </w:p>
          <w:p w14:paraId="11633455" w14:textId="77777777" w:rsidR="006C7377" w:rsidRDefault="006C7377" w:rsidP="006C7377">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w:t>
            </w:r>
            <w:proofErr w:type="gramStart"/>
            <w:r>
              <w:t xml:space="preserve">value </w:t>
            </w:r>
            <w:proofErr w:type="gramEnd"/>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25DB6A50" w14:textId="77777777" w:rsidR="006C7377" w:rsidRDefault="006C7377" w:rsidP="006C7377">
            <w:pPr>
              <w:pStyle w:val="B2"/>
            </w:pPr>
            <w:r>
              <w:t>-</w:t>
            </w:r>
            <w:r>
              <w:tab/>
              <w:t xml:space="preserve">Group 0 includes </w:t>
            </w:r>
            <w:proofErr w:type="gramStart"/>
            <w:r>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6D8A32D6" w14:textId="77777777" w:rsidR="006C7377" w:rsidRDefault="006C7377" w:rsidP="006C7377">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proofErr w:type="gramStart"/>
            <w:r>
              <w:rPr>
                <w:noProof/>
              </w:rPr>
              <w:t>of</w:t>
            </w:r>
            <w:r>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69CD2949" w14:textId="77777777" w:rsidR="006C7377" w:rsidRDefault="006C7377" w:rsidP="006C7377">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proofErr w:type="gramStart"/>
            <w:r>
              <w:rPr>
                <w:noProof/>
                <w:lang w:val="en-US"/>
              </w:rPr>
              <w:t>of</w:t>
            </w:r>
            <w:r>
              <w:rPr>
                <w:lang w:val="en-US"/>
              </w:rPr>
              <w:t xml:space="preserve"> </w:t>
            </w:r>
            <w:proofErr w:type="gramEnd"/>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0D701179" w14:textId="77777777" w:rsidR="006C7377" w:rsidRPr="00111CEF" w:rsidRDefault="006C7377" w:rsidP="006C7377">
            <w:pPr>
              <w:pStyle w:val="a0"/>
              <w:spacing w:before="120"/>
              <w:jc w:val="center"/>
              <w:rPr>
                <w:rFonts w:eastAsia="宋体"/>
                <w:lang w:eastAsia="zh-CN"/>
              </w:rPr>
            </w:pPr>
            <w:r w:rsidRPr="006C549A">
              <w:rPr>
                <w:lang w:eastAsia="ja-JP"/>
              </w:rPr>
              <w:t>&lt; Unchanged parts are omitted &gt;</w:t>
            </w:r>
          </w:p>
        </w:tc>
      </w:tr>
    </w:tbl>
    <w:p w14:paraId="1D1E8F32" w14:textId="77777777" w:rsidR="00966114" w:rsidRPr="006C7377" w:rsidRDefault="00966114" w:rsidP="00FE64EF">
      <w:pPr>
        <w:pStyle w:val="a0"/>
        <w:spacing w:before="120"/>
        <w:rPr>
          <w:rFonts w:eastAsia="宋体"/>
          <w:lang w:eastAsia="zh-CN"/>
        </w:rPr>
      </w:pPr>
    </w:p>
    <w:p w14:paraId="38682457" w14:textId="77777777" w:rsidR="00966114" w:rsidRDefault="00966114" w:rsidP="00966114">
      <w:pPr>
        <w:pStyle w:val="1"/>
        <w:tabs>
          <w:tab w:val="left" w:pos="567"/>
        </w:tabs>
        <w:rPr>
          <w:rFonts w:eastAsia="宋体"/>
          <w:lang w:eastAsia="zh-CN"/>
        </w:rPr>
      </w:pPr>
      <w:r>
        <w:rPr>
          <w:rFonts w:eastAsia="宋体" w:hint="eastAsia"/>
          <w:lang w:eastAsia="zh-CN"/>
        </w:rPr>
        <w:t xml:space="preserve">O.1 </w:t>
      </w:r>
    </w:p>
    <w:p w14:paraId="0E46F9C5" w14:textId="77777777" w:rsidR="004D3CEF" w:rsidRPr="00274321" w:rsidRDefault="004D3CEF" w:rsidP="00966114">
      <w:pPr>
        <w:pStyle w:val="a0"/>
        <w:tabs>
          <w:tab w:val="left" w:pos="1475"/>
        </w:tabs>
        <w:spacing w:before="120"/>
        <w:rPr>
          <w:rFonts w:eastAsiaTheme="minor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530"/>
      </w:tblGrid>
      <w:tr w:rsidR="00727569" w14:paraId="4264B183" w14:textId="77777777" w:rsidTr="00727569">
        <w:tc>
          <w:tcPr>
            <w:tcW w:w="9530" w:type="dxa"/>
          </w:tcPr>
          <w:p w14:paraId="53E8BE13" w14:textId="77777777"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46" w:name="_Hlk500800106"/>
            <w:bookmarkStart w:id="47" w:name="_Hlk500784100"/>
            <w:r>
              <w:t>-</w:t>
            </w:r>
            <w:r>
              <w:tab/>
              <w:t>'</w:t>
            </w:r>
            <w:proofErr w:type="spellStart"/>
            <w:r>
              <w:t>t</w:t>
            </w:r>
            <w:r w:rsidRPr="0048482F">
              <w:t>ypeA</w:t>
            </w:r>
            <w:proofErr w:type="spellEnd"/>
            <w:r>
              <w:t>'</w:t>
            </w:r>
            <w:r w:rsidRPr="0048482F">
              <w:t>: {Doppler shift, Doppler spread, average delay, delay spread}</w:t>
            </w:r>
          </w:p>
          <w:p w14:paraId="7A8D4534" w14:textId="77777777"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14:paraId="18A4DBA5" w14:textId="77777777"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48" w:name="_Hlk500953403"/>
            <w:bookmarkEnd w:id="46"/>
            <w:bookmarkEnd w:id="4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48"/>
          <w:p w14:paraId="536B1254" w14:textId="77777777"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4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49"/>
          </w:p>
          <w:p w14:paraId="3694E13A" w14:textId="77777777"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5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51" w:author="Huawei" w:date="2021-08-06T12:19:00Z">
              <w:r>
                <w:t xml:space="preserve">the </w:t>
              </w:r>
            </w:ins>
            <w:ins w:id="52"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53" w:name="_Hlk55126218"/>
            <w:proofErr w:type="spellStart"/>
            <w:r w:rsidRPr="00745872">
              <w:t>enableTwoDefaultTCI</w:t>
            </w:r>
            <w:proofErr w:type="spellEnd"/>
            <w:r w:rsidRPr="00745872">
              <w:t>-States</w:t>
            </w:r>
            <w:bookmarkEnd w:id="5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54" w:name="_Hlk54797144"/>
            <w:r w:rsidRPr="00745872">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54"/>
          </w:p>
          <w:p w14:paraId="2FB817ED" w14:textId="77777777" w:rsidR="00727569" w:rsidRPr="00AE534B" w:rsidRDefault="00727569" w:rsidP="00727569">
            <w:pPr>
              <w:rPr>
                <w:color w:val="000000"/>
              </w:rPr>
            </w:pPr>
            <w:del w:id="55" w:author="Huawei" w:date="2021-08-02T09:47:00Z">
              <w:r w:rsidRPr="00AE534B" w:rsidDel="00745872">
                <w:rPr>
                  <w:color w:val="000000"/>
                </w:rPr>
                <w:delText>-</w:delText>
              </w:r>
              <w:r w:rsidRPr="00AE534B" w:rsidDel="00745872">
                <w:rPr>
                  <w:color w:val="000000"/>
                </w:rPr>
                <w:tab/>
              </w:r>
            </w:del>
            <w:del w:id="56" w:author="Huawei" w:date="2021-08-06T19:12:00Z">
              <w:r w:rsidRPr="00AE534B" w:rsidDel="009C01D1">
                <w:rPr>
                  <w:color w:val="000000"/>
                </w:rPr>
                <w:delText>In all cases above, i</w:delText>
              </w:r>
            </w:del>
            <w:ins w:id="5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14:paraId="31AE5107" w14:textId="77777777" w:rsidR="00727569" w:rsidRDefault="00727569" w:rsidP="00727569">
            <w:pPr>
              <w:pStyle w:val="B1"/>
            </w:pPr>
            <w:r>
              <w:lastRenderedPageBreak/>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14:paraId="2BFABFE3"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14:paraId="01575EA3" w14:textId="77777777" w:rsidTr="006C7377">
        <w:tc>
          <w:tcPr>
            <w:tcW w:w="776" w:type="pct"/>
            <w:shd w:val="clear" w:color="auto" w:fill="D9D9D9" w:themeFill="background1" w:themeFillShade="D9"/>
            <w:vAlign w:val="center"/>
          </w:tcPr>
          <w:p w14:paraId="4DA04460"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41274E2" w14:textId="77777777" w:rsidTr="006C7377">
        <w:tc>
          <w:tcPr>
            <w:tcW w:w="776" w:type="pct"/>
          </w:tcPr>
          <w:p w14:paraId="0FD64A71"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6C7377">
        <w:tc>
          <w:tcPr>
            <w:tcW w:w="776" w:type="pct"/>
          </w:tcPr>
          <w:p w14:paraId="431ACB58"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宋体"/>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QCL-TypeD or not.</w:t>
            </w:r>
          </w:p>
        </w:tc>
      </w:tr>
      <w:tr w:rsidR="00966114" w:rsidRPr="006A6C81" w14:paraId="28A69A2A" w14:textId="77777777" w:rsidTr="006C7377">
        <w:tc>
          <w:tcPr>
            <w:tcW w:w="776" w:type="pct"/>
          </w:tcPr>
          <w:p w14:paraId="4158B22A"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6C7377">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6C7377">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6C7377">
        <w:tc>
          <w:tcPr>
            <w:tcW w:w="776" w:type="pct"/>
          </w:tcPr>
          <w:p w14:paraId="1A7511DB" w14:textId="53190038" w:rsidR="00966114" w:rsidRPr="00A078FA" w:rsidRDefault="00B528FF" w:rsidP="006C7377">
            <w:pPr>
              <w:snapToGrid w:val="0"/>
              <w:jc w:val="both"/>
              <w:rPr>
                <w:rFonts w:eastAsia="宋体"/>
                <w:lang w:eastAsia="zh-CN"/>
              </w:rPr>
            </w:pPr>
            <w:r>
              <w:rPr>
                <w:rFonts w:eastAsia="宋体" w:hint="eastAsia"/>
                <w:lang w:eastAsia="zh-CN"/>
              </w:rPr>
              <w:t>Leno</w:t>
            </w:r>
            <w:r>
              <w:rPr>
                <w:rFonts w:eastAsia="宋体"/>
                <w:lang w:eastAsia="zh-CN"/>
              </w:rPr>
              <w:t>vo/</w:t>
            </w:r>
            <w:proofErr w:type="spellStart"/>
            <w:r>
              <w:rPr>
                <w:rFonts w:eastAsia="宋体"/>
                <w:lang w:eastAsia="zh-CN"/>
              </w:rPr>
              <w:t>MotM</w:t>
            </w:r>
            <w:proofErr w:type="spellEnd"/>
          </w:p>
        </w:tc>
        <w:tc>
          <w:tcPr>
            <w:tcW w:w="4224" w:type="pct"/>
          </w:tcPr>
          <w:p w14:paraId="0D4F81FD" w14:textId="77777777" w:rsidR="00966114" w:rsidRDefault="00B528FF" w:rsidP="006C7377">
            <w:pPr>
              <w:snapToGrid w:val="0"/>
              <w:jc w:val="both"/>
              <w:rPr>
                <w:rFonts w:eastAsia="宋体"/>
                <w:lang w:eastAsia="zh-CN"/>
              </w:rPr>
            </w:pPr>
            <w:r>
              <w:rPr>
                <w:rFonts w:eastAsia="宋体" w:hint="eastAsia"/>
                <w:lang w:eastAsia="zh-CN"/>
              </w:rPr>
              <w:t>A</w:t>
            </w:r>
            <w:r>
              <w:rPr>
                <w:rFonts w:eastAsia="宋体"/>
                <w:lang w:eastAsia="zh-CN"/>
              </w:rPr>
              <w:t xml:space="preserve">gree with Samsung. </w:t>
            </w:r>
          </w:p>
          <w:p w14:paraId="183AB4CF" w14:textId="62D80CC6" w:rsidR="00B528FF" w:rsidRPr="00421FE5" w:rsidRDefault="00B528FF" w:rsidP="006C7377">
            <w:pPr>
              <w:snapToGrid w:val="0"/>
              <w:jc w:val="both"/>
              <w:rPr>
                <w:rFonts w:eastAsia="宋体"/>
                <w:lang w:eastAsia="zh-CN"/>
              </w:rPr>
            </w:pPr>
            <w:r>
              <w:rPr>
                <w:rFonts w:eastAsia="宋体" w:hint="eastAsia"/>
                <w:lang w:eastAsia="zh-CN"/>
              </w:rPr>
              <w:t>S</w:t>
            </w:r>
            <w:r>
              <w:rPr>
                <w:rFonts w:eastAsia="宋体"/>
                <w:lang w:eastAsia="zh-CN"/>
              </w:rPr>
              <w:t>upport the first amendment.</w:t>
            </w:r>
          </w:p>
        </w:tc>
      </w:tr>
      <w:tr w:rsidR="001C4468" w:rsidRPr="00421FE5" w14:paraId="12AA7831" w14:textId="77777777" w:rsidTr="006C7377">
        <w:tc>
          <w:tcPr>
            <w:tcW w:w="776" w:type="pct"/>
          </w:tcPr>
          <w:p w14:paraId="00B7EA3B" w14:textId="6DAB6E4D" w:rsidR="001C4468" w:rsidRDefault="001C4468" w:rsidP="001C4468">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宋体"/>
                <w:lang w:eastAsia="zh-CN"/>
              </w:rPr>
            </w:pPr>
            <w:r>
              <w:rPr>
                <w:rFonts w:eastAsiaTheme="minorEastAsia" w:hint="eastAsia"/>
                <w:lang w:eastAsia="zh-CN"/>
              </w:rPr>
              <w:t>O</w:t>
            </w:r>
            <w:r>
              <w:rPr>
                <w:rFonts w:eastAsiaTheme="minorEastAsia"/>
                <w:lang w:eastAsia="zh-CN"/>
              </w:rPr>
              <w:t>K for both changes</w:t>
            </w:r>
          </w:p>
        </w:tc>
      </w:tr>
      <w:tr w:rsidR="0035652D" w:rsidRPr="00421FE5" w14:paraId="5CD5D7BB" w14:textId="77777777" w:rsidTr="006C7377">
        <w:tc>
          <w:tcPr>
            <w:tcW w:w="776" w:type="pct"/>
          </w:tcPr>
          <w:p w14:paraId="616932E1" w14:textId="57D7DA72"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3C33476A" w14:textId="77777777" w:rsidR="0035652D" w:rsidRDefault="0035652D" w:rsidP="0035652D">
            <w:pPr>
              <w:snapToGrid w:val="0"/>
              <w:jc w:val="both"/>
              <w:rPr>
                <w:rFonts w:eastAsia="宋体"/>
                <w:lang w:eastAsia="zh-CN"/>
              </w:rPr>
            </w:pPr>
            <w:r>
              <w:rPr>
                <w:rFonts w:eastAsia="宋体"/>
                <w:lang w:eastAsia="zh-CN"/>
              </w:rPr>
              <w:t>For the first part, since ‘</w:t>
            </w:r>
            <w:r>
              <w:rPr>
                <w:rFonts w:hint="eastAsia"/>
              </w:rPr>
              <w:t>QCL-TypeD</w:t>
            </w:r>
            <w:r>
              <w:rPr>
                <w:rFonts w:eastAsia="宋体"/>
                <w:lang w:eastAsia="zh-CN"/>
              </w:rPr>
              <w:t>’ is not an appropriate term, we think the following revision is more accurate to align with the whole text:</w:t>
            </w:r>
          </w:p>
          <w:p w14:paraId="16477272" w14:textId="77777777" w:rsidR="0035652D" w:rsidRDefault="0035652D" w:rsidP="0035652D">
            <w:pPr>
              <w:snapToGrid w:val="0"/>
              <w:jc w:val="both"/>
              <w:rPr>
                <w:ins w:id="58" w:author="宋扬" w:date="2021-08-17T17:59:00Z"/>
                <w:rFonts w:eastAsia="宋体"/>
                <w:lang w:eastAsia="zh-CN"/>
              </w:rPr>
            </w:pPr>
          </w:p>
          <w:tbl>
            <w:tblPr>
              <w:tblStyle w:val="a6"/>
              <w:tblW w:w="0" w:type="auto"/>
              <w:tblLook w:val="04A0" w:firstRow="1" w:lastRow="0" w:firstColumn="1" w:lastColumn="0" w:noHBand="0" w:noVBand="1"/>
            </w:tblPr>
            <w:tblGrid>
              <w:gridCol w:w="7820"/>
            </w:tblGrid>
            <w:tr w:rsidR="0035652D" w14:paraId="5FFD4929" w14:textId="77777777" w:rsidTr="006C7377">
              <w:tc>
                <w:tcPr>
                  <w:tcW w:w="7820" w:type="dxa"/>
                </w:tcPr>
                <w:p w14:paraId="4DFE3716" w14:textId="77777777" w:rsidR="0035652D" w:rsidRPr="005955C5" w:rsidRDefault="0035652D" w:rsidP="0035652D">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2C941F42" w14:textId="77777777" w:rsidR="0035652D" w:rsidRDefault="0035652D" w:rsidP="0035652D">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the</w:t>
                  </w:r>
                  <w:r w:rsidRPr="00B16CF7">
                    <w:t xml:space="preserve"> </w:t>
                  </w:r>
                  <w:proofErr w:type="spellStart"/>
                  <w:r w:rsidRPr="005B68A6">
                    <w:rPr>
                      <w:i/>
                      <w:color w:val="000000"/>
                    </w:rPr>
                    <w:t>qcl</w:t>
                  </w:r>
                  <w:proofErr w:type="spellEnd"/>
                  <w:r w:rsidRPr="005B68A6">
                    <w:rPr>
                      <w:i/>
                      <w:color w:val="000000"/>
                    </w:rPr>
                    <w:t>-Type</w:t>
                  </w:r>
                  <w:r w:rsidRPr="007972D0">
                    <w:rPr>
                      <w:color w:val="000000"/>
                    </w:rPr>
                    <w:t xml:space="preserve"> </w:t>
                  </w:r>
                  <w:del w:id="59" w:author="宋扬" w:date="2021-08-17T17:58:00Z">
                    <w:r w:rsidRPr="007C3487" w:rsidDel="005B44DC">
                      <w:rPr>
                        <w:color w:val="000000"/>
                      </w:rPr>
                      <w:delText xml:space="preserve">is </w:delText>
                    </w:r>
                  </w:del>
                  <w:r>
                    <w:rPr>
                      <w:color w:val="000000"/>
                    </w:rPr>
                    <w:t>set to</w:t>
                  </w:r>
                  <w:r>
                    <w:t xml:space="preserve"> '</w:t>
                  </w:r>
                  <w:proofErr w:type="spellStart"/>
                  <w:r w:rsidRPr="00B16CF7">
                    <w:t>t</w:t>
                  </w:r>
                  <w:r w:rsidRPr="00B40C36">
                    <w:t>ypeD</w:t>
                  </w:r>
                  <w:proofErr w:type="spellEnd"/>
                  <w:r>
                    <w:t>'</w:t>
                  </w:r>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97FFFC4" w14:textId="77777777" w:rsidR="0035652D" w:rsidRDefault="0035652D" w:rsidP="0035652D">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4E83E568" w14:textId="77777777" w:rsidR="0035652D" w:rsidRPr="009656B5" w:rsidRDefault="0035652D" w:rsidP="0035652D">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 xml:space="preserve">In this case, if the </w:t>
                  </w:r>
                  <w:del w:id="60" w:author="宋扬" w:date="2021-08-17T17:57:00Z">
                    <w:r w:rsidDel="005B44DC">
                      <w:rPr>
                        <w:rFonts w:hint="eastAsia"/>
                      </w:rPr>
                      <w:delText>'QCL-TypeD'</w:delText>
                    </w:r>
                  </w:del>
                  <w:ins w:id="61" w:author="宋扬" w:date="2021-08-17T17:57:00Z">
                    <w:r w:rsidRPr="005B68A6">
                      <w:rPr>
                        <w:i/>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3504B381" w14:textId="2B9C0C5E" w:rsidR="0035652D" w:rsidRPr="00745872" w:rsidRDefault="0035652D" w:rsidP="0035652D">
                  <w:pPr>
                    <w:pStyle w:val="B1"/>
                  </w:pPr>
                  <w:r>
                    <w:lastRenderedPageBreak/>
                    <w:t>-</w:t>
                  </w:r>
                  <w:r>
                    <w:tab/>
                    <w:t>If</w:t>
                  </w:r>
                  <w:r w:rsidRPr="00745872">
                    <w:t xml:space="preserve"> a UE is configured with </w:t>
                  </w:r>
                  <w:proofErr w:type="spellStart"/>
                  <w:r w:rsidRPr="00745872">
                    <w:t>enableTwoDefaultTCI</w:t>
                  </w:r>
                  <w:proofErr w:type="spellEnd"/>
                  <w:r w:rsidRPr="00745872">
                    <w:t xml:space="preserve">-States,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w:t>
                  </w:r>
                  <w:del w:id="62" w:author="宋扬" w:date="2021-08-17T17:57:00Z">
                    <w:r w:rsidRPr="00745872" w:rsidDel="005B44DC">
                      <w:delText>'QCL-TypeD'</w:delText>
                    </w:r>
                  </w:del>
                  <w:r w:rsidRPr="005B68A6">
                    <w:rPr>
                      <w:i/>
                      <w:color w:val="000000"/>
                    </w:rPr>
                    <w:t xml:space="preserve"> </w:t>
                  </w:r>
                  <w:proofErr w:type="spellStart"/>
                  <w:ins w:id="63" w:author="宋扬" w:date="2021-08-17T17:57:00Z">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sidRPr="00745872">
                    <w:t xml:space="preserve">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106724D9" w14:textId="77777777" w:rsidR="0035652D" w:rsidRPr="00B00AED" w:rsidRDefault="0035652D" w:rsidP="0035652D">
                  <w:pPr>
                    <w:snapToGrid w:val="0"/>
                    <w:jc w:val="both"/>
                    <w:rPr>
                      <w:rFonts w:eastAsia="宋体"/>
                      <w:lang w:eastAsia="zh-CN"/>
                    </w:rPr>
                  </w:pPr>
                </w:p>
              </w:tc>
            </w:tr>
          </w:tbl>
          <w:p w14:paraId="12EC89CE" w14:textId="77777777" w:rsidR="0035652D" w:rsidRDefault="0035652D" w:rsidP="0035652D">
            <w:pPr>
              <w:snapToGrid w:val="0"/>
              <w:jc w:val="both"/>
              <w:rPr>
                <w:rFonts w:eastAsia="宋体"/>
                <w:lang w:eastAsia="zh-CN"/>
              </w:rPr>
            </w:pPr>
          </w:p>
          <w:p w14:paraId="1BD1DB46" w14:textId="176F6A7F" w:rsidR="0035652D" w:rsidRDefault="0035652D" w:rsidP="0035652D">
            <w:pPr>
              <w:snapToGrid w:val="0"/>
              <w:jc w:val="both"/>
              <w:rPr>
                <w:rFonts w:eastAsiaTheme="minorEastAsia"/>
                <w:lang w:eastAsia="zh-CN"/>
              </w:rPr>
            </w:pPr>
            <w:r>
              <w:rPr>
                <w:rFonts w:eastAsia="宋体"/>
                <w:lang w:eastAsia="zh-CN"/>
              </w:rPr>
              <w:t>For the second revision part, we agree with Samsung’s view and there is no need to correct.</w:t>
            </w:r>
          </w:p>
        </w:tc>
      </w:tr>
      <w:tr w:rsidR="00E03D4A" w:rsidRPr="00421FE5" w14:paraId="778B5930" w14:textId="77777777" w:rsidTr="006C7377">
        <w:tc>
          <w:tcPr>
            <w:tcW w:w="776" w:type="pct"/>
          </w:tcPr>
          <w:p w14:paraId="4A17733C" w14:textId="671930C1" w:rsidR="00E03D4A" w:rsidRDefault="00E03D4A" w:rsidP="001C4468">
            <w:pPr>
              <w:snapToGrid w:val="0"/>
              <w:jc w:val="both"/>
              <w:rPr>
                <w:rFonts w:eastAsiaTheme="minorEastAsia"/>
                <w:lang w:eastAsia="zh-CN"/>
              </w:rPr>
            </w:pPr>
            <w:r>
              <w:rPr>
                <w:rFonts w:eastAsiaTheme="minorEastAsia"/>
                <w:lang w:eastAsia="zh-CN"/>
              </w:rPr>
              <w:lastRenderedPageBreak/>
              <w:t>OPPO</w:t>
            </w:r>
          </w:p>
        </w:tc>
        <w:tc>
          <w:tcPr>
            <w:tcW w:w="4224" w:type="pct"/>
          </w:tcPr>
          <w:p w14:paraId="045A1B19" w14:textId="77777777" w:rsidR="00E03D4A" w:rsidRDefault="00E03D4A" w:rsidP="0035652D">
            <w:pPr>
              <w:snapToGrid w:val="0"/>
              <w:jc w:val="both"/>
              <w:rPr>
                <w:rFonts w:eastAsia="宋体"/>
                <w:lang w:eastAsia="zh-CN"/>
              </w:rPr>
            </w:pPr>
            <w:r>
              <w:rPr>
                <w:rFonts w:eastAsia="宋体"/>
                <w:lang w:eastAsia="zh-CN"/>
              </w:rPr>
              <w:t>Ok with the first change</w:t>
            </w:r>
          </w:p>
          <w:p w14:paraId="741B08FE" w14:textId="77777777" w:rsidR="00E03D4A" w:rsidRDefault="00E03D4A" w:rsidP="0035652D">
            <w:pPr>
              <w:snapToGrid w:val="0"/>
              <w:jc w:val="both"/>
              <w:rPr>
                <w:rFonts w:eastAsia="宋体"/>
                <w:lang w:eastAsia="zh-CN"/>
              </w:rPr>
            </w:pPr>
          </w:p>
          <w:p w14:paraId="00AC92E0" w14:textId="1704EC66" w:rsidR="00E03D4A" w:rsidRDefault="00E03D4A" w:rsidP="0035652D">
            <w:pPr>
              <w:snapToGrid w:val="0"/>
              <w:jc w:val="both"/>
              <w:rPr>
                <w:rFonts w:eastAsia="宋体"/>
                <w:lang w:eastAsia="zh-CN"/>
              </w:rPr>
            </w:pPr>
            <w:r>
              <w:rPr>
                <w:rFonts w:eastAsia="宋体"/>
                <w:lang w:eastAsia="zh-CN"/>
              </w:rPr>
              <w:t>Re the second change: we agree with the comments from Samsun that it is not needed.</w:t>
            </w:r>
          </w:p>
        </w:tc>
      </w:tr>
    </w:tbl>
    <w:p w14:paraId="21EAFC48" w14:textId="1C64B260" w:rsidR="00637F38" w:rsidRDefault="00637F38" w:rsidP="00637F38">
      <w:pPr>
        <w:pStyle w:val="a0"/>
        <w:spacing w:before="120"/>
        <w:rPr>
          <w:rFonts w:eastAsia="宋体"/>
          <w:lang w:eastAsia="zh-CN"/>
        </w:rPr>
      </w:pPr>
      <w:r>
        <w:rPr>
          <w:rFonts w:eastAsia="宋体"/>
          <w:lang w:eastAsia="zh-CN"/>
        </w:rPr>
        <w:t>B</w:t>
      </w:r>
      <w:r>
        <w:rPr>
          <w:rFonts w:eastAsia="宋体" w:hint="eastAsia"/>
          <w:lang w:eastAsia="zh-CN"/>
        </w:rPr>
        <w:t xml:space="preserve">ased on the comments above, most of companies think that the </w:t>
      </w:r>
      <w:r>
        <w:rPr>
          <w:rFonts w:eastAsia="宋体"/>
          <w:lang w:eastAsia="zh-CN"/>
        </w:rPr>
        <w:t>second</w:t>
      </w:r>
      <w:r>
        <w:rPr>
          <w:rFonts w:eastAsia="宋体" w:hint="eastAsia"/>
          <w:lang w:eastAsia="zh-CN"/>
        </w:rPr>
        <w:t xml:space="preserve"> revision part is not needed. </w:t>
      </w:r>
      <w:r>
        <w:rPr>
          <w:rFonts w:eastAsia="宋体"/>
          <w:lang w:eastAsia="zh-CN"/>
        </w:rPr>
        <w:t>T</w:t>
      </w:r>
      <w:r>
        <w:rPr>
          <w:rFonts w:eastAsia="宋体" w:hint="eastAsia"/>
          <w:lang w:eastAsia="zh-CN"/>
        </w:rPr>
        <w:t xml:space="preserve">herefore, we suggest </w:t>
      </w:r>
      <w:proofErr w:type="gramStart"/>
      <w:r w:rsidR="008E06E1">
        <w:rPr>
          <w:rFonts w:eastAsia="宋体" w:hint="eastAsia"/>
          <w:lang w:eastAsia="zh-CN"/>
        </w:rPr>
        <w:t xml:space="preserve">to </w:t>
      </w:r>
      <w:r w:rsidR="008E06E1">
        <w:rPr>
          <w:rFonts w:eastAsia="宋体"/>
          <w:lang w:eastAsia="zh-CN"/>
        </w:rPr>
        <w:t>keep</w:t>
      </w:r>
      <w:proofErr w:type="gramEnd"/>
      <w:r>
        <w:rPr>
          <w:rFonts w:eastAsia="宋体" w:hint="eastAsia"/>
          <w:lang w:eastAsia="zh-CN"/>
        </w:rPr>
        <w:t xml:space="preserve"> the first change only.</w:t>
      </w:r>
    </w:p>
    <w:p w14:paraId="635729C9" w14:textId="1BC27218" w:rsidR="00637F38" w:rsidRPr="00637F38" w:rsidRDefault="00637F38" w:rsidP="00637F38">
      <w:pPr>
        <w:pStyle w:val="a0"/>
        <w:spacing w:before="120"/>
        <w:rPr>
          <w:rFonts w:eastAsiaTheme="minorEastAsia"/>
          <w:lang w:eastAsia="zh-CN"/>
        </w:rPr>
      </w:pPr>
      <w:r>
        <w:rPr>
          <w:rFonts w:eastAsia="宋体" w:hint="eastAsia"/>
          <w:lang w:eastAsia="zh-CN"/>
        </w:rPr>
        <w:t>@vivo:</w:t>
      </w:r>
      <w:r w:rsidR="008E06E1">
        <w:rPr>
          <w:rFonts w:eastAsia="宋体" w:hint="eastAsia"/>
          <w:lang w:eastAsia="zh-CN"/>
        </w:rPr>
        <w:t xml:space="preserve"> we found that</w:t>
      </w:r>
      <w:r>
        <w:rPr>
          <w:rFonts w:eastAsia="宋体" w:hint="eastAsia"/>
          <w:lang w:eastAsia="zh-CN"/>
        </w:rPr>
        <w:t xml:space="preserve"> in 5.1.5 of 38.214, </w:t>
      </w:r>
      <w:r w:rsidR="008E06E1">
        <w:rPr>
          <w:rFonts w:eastAsia="宋体" w:hint="eastAsia"/>
          <w:lang w:eastAsia="zh-CN"/>
        </w:rPr>
        <w:t xml:space="preserve">the term </w:t>
      </w:r>
      <w:r>
        <w:rPr>
          <w:rFonts w:hint="eastAsia"/>
        </w:rPr>
        <w:t>'QCL-</w:t>
      </w:r>
      <w:proofErr w:type="spellStart"/>
      <w:r>
        <w:rPr>
          <w:rFonts w:hint="eastAsia"/>
        </w:rPr>
        <w:t>TypeD</w:t>
      </w:r>
      <w:proofErr w:type="spellEnd"/>
      <w:r>
        <w:rPr>
          <w:rFonts w:hint="eastAsia"/>
        </w:rPr>
        <w:t>'</w:t>
      </w:r>
      <w:r>
        <w:rPr>
          <w:rFonts w:eastAsiaTheme="minorEastAsia" w:hint="eastAsia"/>
          <w:lang w:eastAsia="zh-CN"/>
        </w:rPr>
        <w:t xml:space="preserve"> </w:t>
      </w:r>
      <w:r>
        <w:rPr>
          <w:rFonts w:eastAsiaTheme="minorEastAsia"/>
          <w:lang w:eastAsia="zh-CN"/>
        </w:rPr>
        <w:t>appear</w:t>
      </w:r>
      <w:r w:rsidR="0035690F">
        <w:rPr>
          <w:rFonts w:eastAsiaTheme="minorEastAsia"/>
          <w:lang w:eastAsia="zh-CN"/>
        </w:rPr>
        <w:t>s</w:t>
      </w:r>
      <w:r>
        <w:rPr>
          <w:rFonts w:eastAsiaTheme="minorEastAsia" w:hint="eastAsia"/>
          <w:lang w:eastAsia="zh-CN"/>
        </w:rPr>
        <w:t xml:space="preserve"> multiple times.  </w:t>
      </w:r>
      <w:r w:rsidR="008E06E1">
        <w:rPr>
          <w:rFonts w:eastAsiaTheme="minorEastAsia"/>
          <w:lang w:eastAsia="zh-CN"/>
        </w:rPr>
        <w:t>C</w:t>
      </w:r>
      <w:r w:rsidR="008E06E1">
        <w:rPr>
          <w:rFonts w:eastAsiaTheme="minorEastAsia" w:hint="eastAsia"/>
          <w:lang w:eastAsia="zh-CN"/>
        </w:rPr>
        <w:t>ould you please further check if revisions are needed for all of them?</w:t>
      </w:r>
    </w:p>
    <w:p w14:paraId="5D3B1F11" w14:textId="14DDE301" w:rsidR="00637F38" w:rsidRPr="006C7377" w:rsidRDefault="00637F38" w:rsidP="00637F38">
      <w:pPr>
        <w:pStyle w:val="a0"/>
        <w:spacing w:before="120"/>
        <w:rPr>
          <w:rFonts w:eastAsia="宋体"/>
          <w:b/>
          <w:i/>
          <w:lang w:eastAsia="zh-CN"/>
        </w:rPr>
      </w:pPr>
      <w:r w:rsidRPr="006C7377">
        <w:rPr>
          <w:rFonts w:eastAsia="宋体" w:hint="eastAsia"/>
          <w:b/>
          <w:i/>
          <w:lang w:eastAsia="zh-CN"/>
        </w:rPr>
        <w:t xml:space="preserve">Proposal </w:t>
      </w:r>
      <w:r>
        <w:rPr>
          <w:rFonts w:eastAsia="宋体" w:hint="eastAsia"/>
          <w:b/>
          <w:i/>
          <w:lang w:eastAsia="zh-CN"/>
        </w:rPr>
        <w:t>5</w:t>
      </w:r>
      <w:r w:rsidRPr="006C7377">
        <w:rPr>
          <w:rFonts w:eastAsia="宋体" w:hint="eastAsia"/>
          <w:b/>
          <w:i/>
          <w:lang w:eastAsia="zh-CN"/>
        </w:rPr>
        <w:t>: Adopt the following TP (TP#</w:t>
      </w:r>
      <w:r>
        <w:rPr>
          <w:rFonts w:eastAsia="宋体" w:hint="eastAsia"/>
          <w:b/>
          <w:i/>
          <w:lang w:eastAsia="zh-CN"/>
        </w:rPr>
        <w:t>5</w:t>
      </w:r>
      <w:r w:rsidRPr="006C7377">
        <w:rPr>
          <w:rFonts w:eastAsia="宋体" w:hint="eastAsia"/>
          <w:b/>
          <w:i/>
          <w:lang w:eastAsia="zh-CN"/>
        </w:rPr>
        <w:t>) for 38.21</w:t>
      </w:r>
      <w:r>
        <w:rPr>
          <w:rFonts w:eastAsia="宋体" w:hint="eastAsia"/>
          <w:b/>
          <w:i/>
          <w:lang w:eastAsia="zh-CN"/>
        </w:rPr>
        <w:t>4</w:t>
      </w:r>
      <w:r w:rsidRPr="006C7377">
        <w:rPr>
          <w:rFonts w:eastAsia="宋体" w:hint="eastAsia"/>
          <w:b/>
          <w:i/>
          <w:lang w:eastAsia="zh-CN"/>
        </w:rPr>
        <w:t>.</w:t>
      </w:r>
    </w:p>
    <w:tbl>
      <w:tblPr>
        <w:tblStyle w:val="a6"/>
        <w:tblW w:w="0" w:type="auto"/>
        <w:tblLook w:val="04A0" w:firstRow="1" w:lastRow="0" w:firstColumn="1" w:lastColumn="0" w:noHBand="0" w:noVBand="1"/>
      </w:tblPr>
      <w:tblGrid>
        <w:gridCol w:w="9530"/>
      </w:tblGrid>
      <w:tr w:rsidR="00637F38" w14:paraId="7362EEE4" w14:textId="77777777" w:rsidTr="00C90499">
        <w:tc>
          <w:tcPr>
            <w:tcW w:w="9530" w:type="dxa"/>
          </w:tcPr>
          <w:p w14:paraId="037C87E2" w14:textId="77777777" w:rsidR="00637F38" w:rsidRPr="0048482F" w:rsidRDefault="00637F38" w:rsidP="00C9049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5B75A7E4" w14:textId="77777777" w:rsidR="00637F38" w:rsidRPr="0048482F" w:rsidRDefault="00637F38" w:rsidP="00C9049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w:t>
            </w:r>
            <w:proofErr w:type="spellStart"/>
            <w:r w:rsidRPr="00F35584">
              <w:rPr>
                <w:i/>
              </w:rPr>
              <w:t>Config</w:t>
            </w:r>
            <w:proofErr w:type="spellEnd"/>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 xml:space="preserve">for the first DL </w:t>
            </w:r>
            <w:proofErr w:type="gramStart"/>
            <w:r w:rsidRPr="00D55F1B">
              <w:rPr>
                <w:color w:val="000000"/>
              </w:rPr>
              <w:t>RS,</w:t>
            </w:r>
            <w:proofErr w:type="gramEnd"/>
            <w:r w:rsidRPr="00D55F1B">
              <w:rPr>
                <w:color w:val="000000"/>
              </w:rPr>
              <w:t xml:space="preserve">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BB6B7E9" w14:textId="77777777" w:rsidR="00637F38" w:rsidRPr="0048482F" w:rsidRDefault="00637F38" w:rsidP="00C90499">
            <w:pPr>
              <w:pStyle w:val="B1"/>
            </w:pPr>
            <w:r>
              <w:t>-</w:t>
            </w:r>
            <w:r>
              <w:tab/>
              <w:t>'</w:t>
            </w:r>
            <w:proofErr w:type="spellStart"/>
            <w:r>
              <w:t>t</w:t>
            </w:r>
            <w:r w:rsidRPr="0048482F">
              <w:t>ypeA</w:t>
            </w:r>
            <w:proofErr w:type="spellEnd"/>
            <w:r>
              <w:t>'</w:t>
            </w:r>
            <w:r w:rsidRPr="0048482F">
              <w:t>: {Doppler shift, Doppler spread, average delay, delay spread}</w:t>
            </w:r>
          </w:p>
          <w:p w14:paraId="3BBA3691" w14:textId="77777777" w:rsidR="00637F38" w:rsidRPr="0048482F" w:rsidRDefault="00637F38" w:rsidP="00C90499">
            <w:pPr>
              <w:pStyle w:val="B1"/>
            </w:pPr>
            <w:r>
              <w:t>-</w:t>
            </w:r>
            <w:r>
              <w:tab/>
              <w:t>'</w:t>
            </w:r>
            <w:proofErr w:type="spellStart"/>
            <w:r>
              <w:t>t</w:t>
            </w:r>
            <w:r w:rsidRPr="0048482F">
              <w:t>ypeB</w:t>
            </w:r>
            <w:proofErr w:type="spellEnd"/>
            <w:r>
              <w:t>'</w:t>
            </w:r>
            <w:r w:rsidRPr="0048482F">
              <w:t>: {Doppler shift, Doppler spread}</w:t>
            </w:r>
          </w:p>
          <w:p w14:paraId="71CC391B" w14:textId="77777777" w:rsidR="00637F38" w:rsidRPr="0048482F" w:rsidRDefault="00637F38" w:rsidP="00C9049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42B7B83F" w14:textId="77777777" w:rsidR="00637F38" w:rsidRPr="0048482F" w:rsidRDefault="00637F38" w:rsidP="00C9049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1D2410E5" w14:textId="77777777" w:rsidR="00637F38" w:rsidRDefault="00637F38" w:rsidP="00C90499">
            <w:pPr>
              <w:rPr>
                <w:color w:val="000000"/>
              </w:rPr>
            </w:pPr>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0BA8EA06" w14:textId="77777777" w:rsidR="00637F38" w:rsidRDefault="00637F38" w:rsidP="00C90499">
            <w:pPr>
              <w:rPr>
                <w:color w:val="000000"/>
              </w:rPr>
            </w:pPr>
            <w:r>
              <w:rPr>
                <w:color w:val="000000"/>
              </w:rPr>
              <w:t xml:space="preserve">When a UE supports two TCI states in a </w:t>
            </w:r>
            <w:proofErr w:type="spellStart"/>
            <w:r>
              <w:rPr>
                <w:color w:val="000000"/>
              </w:rPr>
              <w:t>codepoint</w:t>
            </w:r>
            <w:proofErr w:type="spellEnd"/>
            <w:r>
              <w:rPr>
                <w:color w:val="000000"/>
              </w:rPr>
              <w:t xml:space="preserve">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6A26B0EF" w14:textId="77777777" w:rsidR="00637F38" w:rsidRPr="00C20A67" w:rsidRDefault="00637F38" w:rsidP="00C90499">
            <w:r w:rsidRPr="00C20A67">
              <w:t xml:space="preserve">When the DCI field </w:t>
            </w:r>
            <w:r w:rsidRPr="00C20A67">
              <w:rPr>
                <w:i/>
              </w:rPr>
              <w:t xml:space="preserve">'Transmission Configuration Indication' </w:t>
            </w:r>
            <w:r w:rsidRPr="00C20A67">
              <w:t xml:space="preserve">is present in DCI format 1_2 and when the number of </w:t>
            </w:r>
            <w:proofErr w:type="spellStart"/>
            <w:r w:rsidRPr="00C20A67">
              <w:t>codepoints</w:t>
            </w:r>
            <w:proofErr w:type="spellEnd"/>
            <w:r w:rsidRPr="00C20A67">
              <w:t xml:space="preserve"> S in the DCI field </w:t>
            </w:r>
            <w:r w:rsidRPr="00C20A67">
              <w:rPr>
                <w:i/>
              </w:rPr>
              <w:t>'Transmission Configuration Indication'</w:t>
            </w:r>
            <w:r w:rsidRPr="00C20A67">
              <w:t xml:space="preserve"> of DCI format 1_2 is smaller than the number of TCI </w:t>
            </w:r>
            <w:proofErr w:type="spellStart"/>
            <w:r w:rsidRPr="00C20A67">
              <w:t>codepoints</w:t>
            </w:r>
            <w:proofErr w:type="spellEnd"/>
            <w:r w:rsidRPr="00C20A67">
              <w:t xml:space="preserve"> that are activated by the activation command, as described in clause 6.1.3.14 and 6.1.3.24 of [10, TS38.321], only the first S activated </w:t>
            </w:r>
            <w:proofErr w:type="spellStart"/>
            <w:r w:rsidRPr="00C20A67">
              <w:t>codepoints</w:t>
            </w:r>
            <w:proofErr w:type="spellEnd"/>
            <w:r w:rsidRPr="00C20A67">
              <w:t xml:space="preserve"> are applied for DCI format 1_2. </w:t>
            </w:r>
          </w:p>
          <w:p w14:paraId="695EA8F9" w14:textId="77777777" w:rsidR="00637F38" w:rsidRPr="0048482F" w:rsidRDefault="00637F38" w:rsidP="00C9049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w:t>
            </w:r>
            <w:proofErr w:type="spellStart"/>
            <w:r w:rsidRPr="003450AF">
              <w:rPr>
                <w:color w:val="000000" w:themeColor="text1"/>
                <w:lang w:eastAsia="zh-CN"/>
              </w:rPr>
              <w:t>codepoints</w:t>
            </w:r>
            <w:proofErr w:type="spellEnd"/>
            <w:r w:rsidRPr="003450AF">
              <w:rPr>
                <w:color w:val="000000" w:themeColor="text1"/>
                <w:lang w:eastAsia="zh-CN"/>
              </w:rPr>
              <w:t xml:space="preserve">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p w14:paraId="6F8544BA" w14:textId="77777777" w:rsidR="00637F38" w:rsidRPr="0048482F" w:rsidRDefault="00637F38" w:rsidP="00C9049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66AA7F77" w14:textId="77777777" w:rsidR="00637F38" w:rsidRPr="00AB3B05" w:rsidRDefault="00637F38" w:rsidP="00C9049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p>
          <w:p w14:paraId="35E8E7A6" w14:textId="77777777" w:rsidR="00637F38" w:rsidRPr="005955C5" w:rsidRDefault="00637F38" w:rsidP="00C9049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430BA8F7" w14:textId="77777777" w:rsidR="00637F38" w:rsidRDefault="00637F38" w:rsidP="00C9049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64"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65" w:author="Huawei" w:date="2021-08-06T12:19:00Z">
              <w:r>
                <w:t xml:space="preserve">the </w:t>
              </w:r>
            </w:ins>
            <w:ins w:id="66"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315DE785" w14:textId="77777777" w:rsidR="00637F38" w:rsidRDefault="00637F38" w:rsidP="00C9049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w:t>
            </w:r>
            <w:proofErr w:type="spellStart"/>
            <w:r w:rsidRPr="004B3323">
              <w:rPr>
                <w:i/>
              </w:rPr>
              <w:t>Config</w:t>
            </w:r>
            <w:proofErr w:type="spellEnd"/>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7A87A058" w14:textId="77777777" w:rsidR="00637F38" w:rsidRPr="009656B5" w:rsidRDefault="00637F38" w:rsidP="00C9049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401F57AA" w14:textId="77777777" w:rsidR="00637F38" w:rsidRPr="00745872" w:rsidRDefault="00637F38" w:rsidP="00C90499">
            <w:pPr>
              <w:pStyle w:val="B1"/>
            </w:pPr>
            <w:r>
              <w:t>-</w:t>
            </w:r>
            <w:r>
              <w:tab/>
              <w:t>If</w:t>
            </w:r>
            <w:r w:rsidRPr="00745872">
              <w:t xml:space="preserve"> a UE is configured with </w:t>
            </w:r>
            <w:proofErr w:type="spellStart"/>
            <w:r w:rsidRPr="00745872">
              <w:t>enableTwoDefaultTCI</w:t>
            </w:r>
            <w:proofErr w:type="spellEnd"/>
            <w:r w:rsidRPr="00745872">
              <w:t xml:space="preserve">-States, and at least one TCI </w:t>
            </w:r>
            <w:proofErr w:type="spellStart"/>
            <w:r w:rsidRPr="00745872">
              <w:t>codepoint</w:t>
            </w:r>
            <w:proofErr w:type="spellEnd"/>
            <w:r w:rsidRPr="00745872">
              <w:t xml:space="preserve"> 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based on the activated TCI states in the slot with the first PDSCH transmission occasion. In this case, if the 'QCL-</w:t>
            </w:r>
            <w:proofErr w:type="spellStart"/>
            <w:r w:rsidRPr="00745872">
              <w:t>TypeD</w:t>
            </w:r>
            <w:proofErr w:type="spellEnd"/>
            <w:r w:rsidRPr="00745872">
              <w:t xml:space="preserve">' in both of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0D72ECCD" w14:textId="7DAF8B53" w:rsidR="00637F38" w:rsidRPr="00AE534B" w:rsidRDefault="00637F38" w:rsidP="0032579E">
            <w:pPr>
              <w:pStyle w:val="B1"/>
              <w:rPr>
                <w:color w:val="000000"/>
              </w:rPr>
            </w:pPr>
            <w:r w:rsidRPr="00AE534B">
              <w:rPr>
                <w:color w:val="000000"/>
              </w:rPr>
              <w:t>-</w:t>
            </w:r>
            <w:r w:rsidRPr="00AE534B">
              <w:rPr>
                <w:color w:val="000000"/>
              </w:rPr>
              <w:tab/>
              <w:t xml:space="preserve">In all cases above, if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0CF3385C" w14:textId="77777777" w:rsidR="00637F38" w:rsidRDefault="00637F38" w:rsidP="00C90499">
            <w:pPr>
              <w:rPr>
                <w:color w:val="000000"/>
              </w:rPr>
            </w:pPr>
            <w:r>
              <w:rPr>
                <w:color w:val="000000"/>
              </w:rPr>
              <w:t xml:space="preserve">If the PDCCH carrying the scheduling DCI is received on one component carrier, and the PDSCH scheduled by that </w:t>
            </w:r>
            <w:r>
              <w:rPr>
                <w:color w:val="000000"/>
              </w:rPr>
              <w:lastRenderedPageBreak/>
              <w:t>DCI is on another component carrier:</w:t>
            </w:r>
          </w:p>
          <w:p w14:paraId="69C5EAA0" w14:textId="77777777" w:rsidR="00637F38" w:rsidRDefault="00637F38" w:rsidP="00C90499">
            <w:pPr>
              <w:pStyle w:val="B1"/>
            </w:pPr>
            <w:r>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68C6E7B8" w14:textId="77777777" w:rsidR="00637F38" w:rsidRPr="000469B5" w:rsidRDefault="00637F38" w:rsidP="00C9049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31B477C1" w14:textId="77777777" w:rsidR="00637F38" w:rsidRPr="00727569" w:rsidRDefault="00637F38" w:rsidP="00C90499">
            <w:pPr>
              <w:pStyle w:val="a0"/>
              <w:tabs>
                <w:tab w:val="left" w:pos="1475"/>
              </w:tabs>
              <w:spacing w:before="120"/>
              <w:jc w:val="center"/>
              <w:rPr>
                <w:rFonts w:eastAsia="宋体"/>
                <w:lang w:eastAsia="zh-CN"/>
              </w:rPr>
            </w:pPr>
            <w:r w:rsidRPr="006C549A">
              <w:rPr>
                <w:lang w:eastAsia="ja-JP"/>
              </w:rPr>
              <w:t>&lt; Unchanged parts are omitted &gt;</w:t>
            </w:r>
          </w:p>
        </w:tc>
      </w:tr>
    </w:tbl>
    <w:p w14:paraId="5D94C57D" w14:textId="77777777" w:rsidR="00A00AA6" w:rsidRDefault="00A00AA6" w:rsidP="00A00AA6">
      <w:pPr>
        <w:pStyle w:val="a0"/>
        <w:spacing w:before="120"/>
        <w:rPr>
          <w:rFonts w:eastAsia="宋体"/>
          <w:lang w:eastAsia="zh-CN"/>
        </w:rPr>
      </w:pPr>
    </w:p>
    <w:p w14:paraId="233F48E6" w14:textId="77777777" w:rsidR="00966114" w:rsidRDefault="00966114" w:rsidP="00966114">
      <w:pPr>
        <w:pStyle w:val="1"/>
        <w:tabs>
          <w:tab w:val="left" w:pos="567"/>
        </w:tabs>
        <w:rPr>
          <w:rFonts w:eastAsia="宋体"/>
          <w:lang w:eastAsia="zh-CN"/>
        </w:rPr>
      </w:pPr>
      <w:r>
        <w:rPr>
          <w:rFonts w:eastAsia="宋体" w:hint="eastAsia"/>
          <w:lang w:eastAsia="zh-CN"/>
        </w:rPr>
        <w:t xml:space="preserve">O.2 </w:t>
      </w:r>
    </w:p>
    <w:p w14:paraId="4DDC5547" w14:textId="77777777" w:rsidR="00EC1EB9" w:rsidRDefault="00D55CBA" w:rsidP="00D55CBA">
      <w:pPr>
        <w:pStyle w:val="a0"/>
        <w:spacing w:before="120"/>
        <w:rPr>
          <w:rFonts w:eastAsia="宋体"/>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6"/>
        <w:tblW w:w="0" w:type="auto"/>
        <w:tblLook w:val="04A0" w:firstRow="1" w:lastRow="0" w:firstColumn="1" w:lastColumn="0" w:noHBand="0" w:noVBand="1"/>
      </w:tblPr>
      <w:tblGrid>
        <w:gridCol w:w="9530"/>
      </w:tblGrid>
      <w:tr w:rsidR="005138CA" w14:paraId="699FE045" w14:textId="77777777" w:rsidTr="005138CA">
        <w:tc>
          <w:tcPr>
            <w:tcW w:w="9530" w:type="dxa"/>
          </w:tcPr>
          <w:p w14:paraId="18C067B3" w14:textId="77777777" w:rsidR="002456E0" w:rsidRPr="002456E0" w:rsidRDefault="002456E0" w:rsidP="002456E0">
            <w:pPr>
              <w:pStyle w:val="3"/>
              <w:numPr>
                <w:ilvl w:val="0"/>
                <w:numId w:val="0"/>
              </w:numPr>
              <w:ind w:left="737" w:hanging="737"/>
              <w:rPr>
                <w:color w:val="000000"/>
              </w:rPr>
            </w:pPr>
            <w:bookmarkStart w:id="67" w:name="_Toc534727971"/>
            <w:r w:rsidRPr="002456E0">
              <w:rPr>
                <w:color w:val="000000"/>
              </w:rPr>
              <w:t>7.4.1.1.2</w:t>
            </w:r>
            <w:r w:rsidRPr="002456E0">
              <w:rPr>
                <w:color w:val="000000"/>
              </w:rPr>
              <w:tab/>
            </w:r>
            <w:bookmarkEnd w:id="67"/>
            <w:r w:rsidRPr="002456E0">
              <w:rPr>
                <w:color w:val="000000"/>
              </w:rPr>
              <w:t>Mapping to physical resources</w:t>
            </w:r>
          </w:p>
          <w:p w14:paraId="28570EE0" w14:textId="77777777"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7.95pt;height:15pt" o:ole="">
                  <v:imagedata r:id="rId15" o:title=""/>
                </v:shape>
                <o:OLEObject Type="Embed" ProgID="Equation.3" ShapeID="_x0000_i1028" DrawAspect="Content" ObjectID="_1690804947" r:id="rId16"/>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6C7377">
              <w:trPr>
                <w:jc w:val="center"/>
              </w:trPr>
              <w:tc>
                <w:tcPr>
                  <w:tcW w:w="2047" w:type="dxa"/>
                  <w:vMerge w:val="restart"/>
                  <w:shd w:val="clear" w:color="auto" w:fill="auto"/>
                </w:tcPr>
                <w:p w14:paraId="42758D4D" w14:textId="77777777" w:rsidR="002456E0" w:rsidRPr="00D93B0B" w:rsidRDefault="004D6B55" w:rsidP="006C7377">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7.95pt;height:15pt" o:ole="">
                        <v:imagedata r:id="rId15" o:title=""/>
                      </v:shape>
                      <o:OLEObject Type="Embed" ProgID="Equation.3" ShapeID="_x0000_i1029" DrawAspect="Content" ObjectID="_1690804948" r:id="rId17"/>
                    </w:object>
                  </w:r>
                </w:p>
              </w:tc>
            </w:tr>
            <w:tr w:rsidR="002456E0" w:rsidRPr="00D93B0B" w14:paraId="0B965F4E" w14:textId="77777777" w:rsidTr="006C7377">
              <w:trPr>
                <w:jc w:val="center"/>
              </w:trPr>
              <w:tc>
                <w:tcPr>
                  <w:tcW w:w="2047" w:type="dxa"/>
                  <w:vMerge/>
                  <w:shd w:val="clear" w:color="auto" w:fill="auto"/>
                </w:tcPr>
                <w:p w14:paraId="5278B8C1" w14:textId="77777777" w:rsidR="002456E0" w:rsidRPr="00D93B0B" w:rsidRDefault="002456E0" w:rsidP="006C7377">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6C7377">
              <w:trPr>
                <w:jc w:val="center"/>
              </w:trPr>
              <w:tc>
                <w:tcPr>
                  <w:tcW w:w="2047" w:type="dxa"/>
                  <w:vMerge/>
                  <w:shd w:val="clear" w:color="auto" w:fill="auto"/>
                </w:tcPr>
                <w:p w14:paraId="22D2F307" w14:textId="77777777" w:rsidR="002456E0" w:rsidRPr="00D93B0B" w:rsidRDefault="002456E0" w:rsidP="006C7377">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6C7377">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5DD8C25D" w14:textId="77777777" w:rsidR="002456E0" w:rsidRPr="00B15248" w:rsidRDefault="002456E0" w:rsidP="006C7377">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14:paraId="01AA7656" w14:textId="77777777" w:rsidTr="006C7377">
              <w:trPr>
                <w:jc w:val="center"/>
              </w:trPr>
              <w:tc>
                <w:tcPr>
                  <w:tcW w:w="2047" w:type="dxa"/>
                  <w:vMerge/>
                  <w:shd w:val="clear" w:color="auto" w:fill="auto"/>
                </w:tcPr>
                <w:p w14:paraId="63C98FA8" w14:textId="77777777" w:rsidR="002456E0" w:rsidRPr="00D93B0B" w:rsidRDefault="002456E0" w:rsidP="006C7377">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6C7377">
              <w:trPr>
                <w:jc w:val="center"/>
              </w:trPr>
              <w:tc>
                <w:tcPr>
                  <w:tcW w:w="2047" w:type="dxa"/>
                  <w:shd w:val="clear" w:color="auto" w:fill="auto"/>
                </w:tcPr>
                <w:p w14:paraId="038A6789"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6C7377">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6C7377">
                  <w:pPr>
                    <w:keepNext/>
                    <w:keepLines/>
                    <w:jc w:val="center"/>
                    <w:rPr>
                      <w:rFonts w:ascii="Arial" w:eastAsia="Batang" w:hAnsi="Arial"/>
                      <w:sz w:val="18"/>
                    </w:rPr>
                  </w:pPr>
                </w:p>
              </w:tc>
            </w:tr>
            <w:tr w:rsidR="002456E0" w:rsidRPr="00D93B0B" w14:paraId="047031FA" w14:textId="77777777" w:rsidTr="006C7377">
              <w:trPr>
                <w:jc w:val="center"/>
              </w:trPr>
              <w:tc>
                <w:tcPr>
                  <w:tcW w:w="2047" w:type="dxa"/>
                  <w:shd w:val="clear" w:color="auto" w:fill="auto"/>
                </w:tcPr>
                <w:p w14:paraId="76DF3396"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15pt;height:15pt" o:ole="">
                        <v:imagedata r:id="rId18" o:title=""/>
                      </v:shape>
                      <o:OLEObject Type="Embed" ProgID="Equation.3" ShapeID="_x0000_i1030" DrawAspect="Content" ObjectID="_1690804949" r:id="rId19"/>
                    </w:object>
                  </w:r>
                </w:p>
              </w:tc>
              <w:tc>
                <w:tcPr>
                  <w:tcW w:w="851" w:type="dxa"/>
                  <w:shd w:val="clear" w:color="auto" w:fill="auto"/>
                </w:tcPr>
                <w:p w14:paraId="6418B1E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15pt;height:15pt" o:ole="">
                        <v:imagedata r:id="rId18" o:title=""/>
                      </v:shape>
                      <o:OLEObject Type="Embed" ProgID="Equation.3" ShapeID="_x0000_i1031" DrawAspect="Content" ObjectID="_1690804950" r:id="rId20"/>
                    </w:object>
                  </w:r>
                </w:p>
              </w:tc>
              <w:tc>
                <w:tcPr>
                  <w:tcW w:w="851" w:type="dxa"/>
                  <w:shd w:val="clear" w:color="auto" w:fill="auto"/>
                </w:tcPr>
                <w:p w14:paraId="226E329B"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6C7377">
                  <w:pPr>
                    <w:keepNext/>
                    <w:keepLines/>
                    <w:jc w:val="center"/>
                    <w:rPr>
                      <w:rFonts w:ascii="Arial" w:eastAsia="Batang" w:hAnsi="Arial"/>
                      <w:sz w:val="18"/>
                    </w:rPr>
                  </w:pPr>
                </w:p>
              </w:tc>
            </w:tr>
            <w:tr w:rsidR="002456E0" w:rsidRPr="00D93B0B" w14:paraId="3714683A" w14:textId="77777777" w:rsidTr="006C7377">
              <w:trPr>
                <w:jc w:val="center"/>
              </w:trPr>
              <w:tc>
                <w:tcPr>
                  <w:tcW w:w="2047" w:type="dxa"/>
                  <w:shd w:val="clear" w:color="auto" w:fill="auto"/>
                </w:tcPr>
                <w:p w14:paraId="5F3A0348"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15pt;height:15pt" o:ole="">
                        <v:imagedata r:id="rId18" o:title=""/>
                      </v:shape>
                      <o:OLEObject Type="Embed" ProgID="Equation.3" ShapeID="_x0000_i1032" DrawAspect="Content" ObjectID="_1690804951" r:id="rId21"/>
                    </w:object>
                  </w:r>
                </w:p>
              </w:tc>
              <w:tc>
                <w:tcPr>
                  <w:tcW w:w="851" w:type="dxa"/>
                  <w:shd w:val="clear" w:color="auto" w:fill="auto"/>
                </w:tcPr>
                <w:p w14:paraId="4FA1020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15pt;height:15pt" o:ole="">
                        <v:imagedata r:id="rId18" o:title=""/>
                      </v:shape>
                      <o:OLEObject Type="Embed" ProgID="Equation.3" ShapeID="_x0000_i1033" DrawAspect="Content" ObjectID="_1690804952" r:id="rId22"/>
                    </w:object>
                  </w:r>
                </w:p>
              </w:tc>
              <w:tc>
                <w:tcPr>
                  <w:tcW w:w="851" w:type="dxa"/>
                  <w:shd w:val="clear" w:color="auto" w:fill="auto"/>
                </w:tcPr>
                <w:p w14:paraId="6ED89086"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4D6B55" w:rsidP="006C7377">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8"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9"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6C7377">
                  <w:pPr>
                    <w:keepNext/>
                    <w:keepLines/>
                    <w:jc w:val="center"/>
                    <w:rPr>
                      <w:rFonts w:ascii="Arial" w:eastAsia="Batang" w:hAnsi="Arial"/>
                      <w:sz w:val="18"/>
                    </w:rPr>
                  </w:pPr>
                </w:p>
              </w:tc>
            </w:tr>
            <w:tr w:rsidR="002456E0" w:rsidRPr="00D93B0B" w14:paraId="77548222" w14:textId="77777777" w:rsidTr="006C7377">
              <w:trPr>
                <w:jc w:val="center"/>
              </w:trPr>
              <w:tc>
                <w:tcPr>
                  <w:tcW w:w="2047" w:type="dxa"/>
                  <w:shd w:val="clear" w:color="auto" w:fill="auto"/>
                </w:tcPr>
                <w:p w14:paraId="24EF5B14"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15pt;height:15pt" o:ole="">
                        <v:imagedata r:id="rId18" o:title=""/>
                      </v:shape>
                      <o:OLEObject Type="Embed" ProgID="Equation.3" ShapeID="_x0000_i1034" DrawAspect="Content" ObjectID="_1690804953" r:id="rId23"/>
                    </w:object>
                  </w:r>
                </w:p>
              </w:tc>
              <w:tc>
                <w:tcPr>
                  <w:tcW w:w="851" w:type="dxa"/>
                  <w:shd w:val="clear" w:color="auto" w:fill="auto"/>
                </w:tcPr>
                <w:p w14:paraId="62C4C0E5"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15pt;height:15pt" o:ole="">
                        <v:imagedata r:id="rId18" o:title=""/>
                      </v:shape>
                      <o:OLEObject Type="Embed" ProgID="Equation.3" ShapeID="_x0000_i1035" DrawAspect="Content" ObjectID="_1690804954" r:id="rId24"/>
                    </w:object>
                  </w:r>
                </w:p>
              </w:tc>
              <w:tc>
                <w:tcPr>
                  <w:tcW w:w="851" w:type="dxa"/>
                  <w:shd w:val="clear" w:color="auto" w:fill="auto"/>
                </w:tcPr>
                <w:p w14:paraId="31290841"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6C7377">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6C7377">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6C7377">
                  <w:pPr>
                    <w:keepNext/>
                    <w:keepLines/>
                    <w:jc w:val="center"/>
                    <w:rPr>
                      <w:rFonts w:ascii="Arial" w:eastAsia="Batang" w:hAnsi="Arial"/>
                      <w:sz w:val="18"/>
                    </w:rPr>
                  </w:pPr>
                </w:p>
              </w:tc>
            </w:tr>
            <w:tr w:rsidR="002456E0" w:rsidRPr="00D93B0B" w14:paraId="5B634CAD" w14:textId="77777777" w:rsidTr="006C7377">
              <w:trPr>
                <w:jc w:val="center"/>
              </w:trPr>
              <w:tc>
                <w:tcPr>
                  <w:tcW w:w="2047" w:type="dxa"/>
                  <w:shd w:val="clear" w:color="auto" w:fill="auto"/>
                </w:tcPr>
                <w:p w14:paraId="001158ED"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15pt;height:15pt" o:ole="">
                        <v:imagedata r:id="rId18" o:title=""/>
                      </v:shape>
                      <o:OLEObject Type="Embed" ProgID="Equation.3" ShapeID="_x0000_i1036" DrawAspect="Content" ObjectID="_1690804955" r:id="rId26"/>
                    </w:object>
                  </w:r>
                </w:p>
              </w:tc>
              <w:tc>
                <w:tcPr>
                  <w:tcW w:w="851" w:type="dxa"/>
                  <w:shd w:val="clear" w:color="auto" w:fill="auto"/>
                </w:tcPr>
                <w:p w14:paraId="28B45D13"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15pt;height:15pt" o:ole="">
                        <v:imagedata r:id="rId18" o:title=""/>
                      </v:shape>
                      <o:OLEObject Type="Embed" ProgID="Equation.3" ShapeID="_x0000_i1037" DrawAspect="Content" ObjectID="_1690804956" r:id="rId27"/>
                    </w:object>
                  </w:r>
                </w:p>
              </w:tc>
              <w:tc>
                <w:tcPr>
                  <w:tcW w:w="851" w:type="dxa"/>
                  <w:shd w:val="clear" w:color="auto" w:fill="auto"/>
                </w:tcPr>
                <w:p w14:paraId="2A63773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5pt;height:15pt" o:ole="">
                        <v:imagedata r:id="rId18" o:title=""/>
                      </v:shape>
                      <o:OLEObject Type="Embed" ProgID="Equation.3" ShapeID="_x0000_i1038" DrawAspect="Content" ObjectID="_1690804957" r:id="rId28"/>
                    </w:object>
                  </w:r>
                </w:p>
              </w:tc>
              <w:tc>
                <w:tcPr>
                  <w:tcW w:w="851" w:type="dxa"/>
                  <w:shd w:val="clear" w:color="auto" w:fill="auto"/>
                </w:tcPr>
                <w:p w14:paraId="408D299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5pt;height:15pt" o:ole="">
                        <v:imagedata r:id="rId18" o:title=""/>
                      </v:shape>
                      <o:OLEObject Type="Embed" ProgID="Equation.3" ShapeID="_x0000_i1039" DrawAspect="Content" ObjectID="_1690804958" r:id="rId29"/>
                    </w:object>
                  </w:r>
                </w:p>
              </w:tc>
              <w:tc>
                <w:tcPr>
                  <w:tcW w:w="851" w:type="dxa"/>
                  <w:shd w:val="clear" w:color="auto" w:fill="auto"/>
                </w:tcPr>
                <w:p w14:paraId="02824A26" w14:textId="77777777" w:rsidR="002456E0" w:rsidRPr="00D93B0B" w:rsidRDefault="002456E0" w:rsidP="006C7377">
                  <w:pPr>
                    <w:keepNext/>
                    <w:keepLines/>
                    <w:jc w:val="center"/>
                    <w:rPr>
                      <w:rFonts w:ascii="Arial" w:eastAsia="Batang" w:hAnsi="Arial"/>
                      <w:sz w:val="18"/>
                    </w:rPr>
                  </w:pPr>
                </w:p>
              </w:tc>
            </w:tr>
            <w:tr w:rsidR="002456E0" w:rsidRPr="00D93B0B" w14:paraId="264E20CF" w14:textId="77777777" w:rsidTr="006C7377">
              <w:trPr>
                <w:jc w:val="center"/>
              </w:trPr>
              <w:tc>
                <w:tcPr>
                  <w:tcW w:w="2047" w:type="dxa"/>
                  <w:shd w:val="clear" w:color="auto" w:fill="auto"/>
                </w:tcPr>
                <w:p w14:paraId="0B815D86"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15pt;height:15pt" o:ole="">
                        <v:imagedata r:id="rId18" o:title=""/>
                      </v:shape>
                      <o:OLEObject Type="Embed" ProgID="Equation.3" ShapeID="_x0000_i1040" DrawAspect="Content" ObjectID="_1690804959" r:id="rId30"/>
                    </w:object>
                  </w:r>
                </w:p>
              </w:tc>
              <w:tc>
                <w:tcPr>
                  <w:tcW w:w="851" w:type="dxa"/>
                  <w:shd w:val="clear" w:color="auto" w:fill="auto"/>
                </w:tcPr>
                <w:p w14:paraId="400EE6E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15pt;height:15pt" o:ole="">
                        <v:imagedata r:id="rId18" o:title=""/>
                      </v:shape>
                      <o:OLEObject Type="Embed" ProgID="Equation.3" ShapeID="_x0000_i1041" DrawAspect="Content" ObjectID="_1690804960" r:id="rId31"/>
                    </w:object>
                  </w:r>
                </w:p>
              </w:tc>
              <w:tc>
                <w:tcPr>
                  <w:tcW w:w="851" w:type="dxa"/>
                  <w:shd w:val="clear" w:color="auto" w:fill="auto"/>
                </w:tcPr>
                <w:p w14:paraId="16BD078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70"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71"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6C7377">
                  <w:pPr>
                    <w:keepNext/>
                    <w:keepLines/>
                    <w:jc w:val="center"/>
                    <w:rPr>
                      <w:rFonts w:ascii="Arial" w:eastAsia="Batang" w:hAnsi="Arial"/>
                      <w:sz w:val="18"/>
                    </w:rPr>
                  </w:pPr>
                </w:p>
              </w:tc>
            </w:tr>
            <w:tr w:rsidR="002456E0" w:rsidRPr="00D93B0B" w14:paraId="6C3B655F" w14:textId="77777777" w:rsidTr="006C7377">
              <w:trPr>
                <w:jc w:val="center"/>
              </w:trPr>
              <w:tc>
                <w:tcPr>
                  <w:tcW w:w="2047" w:type="dxa"/>
                  <w:shd w:val="clear" w:color="auto" w:fill="auto"/>
                </w:tcPr>
                <w:p w14:paraId="1E4D71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15pt;height:15pt" o:ole="">
                        <v:imagedata r:id="rId18" o:title=""/>
                      </v:shape>
                      <o:OLEObject Type="Embed" ProgID="Equation.3" ShapeID="_x0000_i1042" DrawAspect="Content" ObjectID="_1690804961" r:id="rId32"/>
                    </w:object>
                  </w:r>
                </w:p>
              </w:tc>
              <w:tc>
                <w:tcPr>
                  <w:tcW w:w="851" w:type="dxa"/>
                  <w:shd w:val="clear" w:color="auto" w:fill="auto"/>
                </w:tcPr>
                <w:p w14:paraId="0F5191D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15pt;height:15pt" o:ole="">
                        <v:imagedata r:id="rId18" o:title=""/>
                      </v:shape>
                      <o:OLEObject Type="Embed" ProgID="Equation.3" ShapeID="_x0000_i1043" DrawAspect="Content" ObjectID="_1690804962" r:id="rId33"/>
                    </w:object>
                  </w:r>
                </w:p>
              </w:tc>
              <w:tc>
                <w:tcPr>
                  <w:tcW w:w="851" w:type="dxa"/>
                  <w:shd w:val="clear" w:color="auto" w:fill="auto"/>
                </w:tcPr>
                <w:p w14:paraId="4754E17C"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72"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73"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6C7377">
                  <w:pPr>
                    <w:keepNext/>
                    <w:keepLines/>
                    <w:jc w:val="center"/>
                    <w:rPr>
                      <w:rFonts w:ascii="Arial" w:eastAsia="Batang" w:hAnsi="Arial"/>
                      <w:sz w:val="18"/>
                    </w:rPr>
                  </w:pPr>
                </w:p>
              </w:tc>
            </w:tr>
            <w:tr w:rsidR="002456E0" w:rsidRPr="00D93B0B" w14:paraId="1D0AB558" w14:textId="77777777" w:rsidTr="006C7377">
              <w:trPr>
                <w:jc w:val="center"/>
              </w:trPr>
              <w:tc>
                <w:tcPr>
                  <w:tcW w:w="2047" w:type="dxa"/>
                  <w:shd w:val="clear" w:color="auto" w:fill="auto"/>
                </w:tcPr>
                <w:p w14:paraId="3DACEEEA"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15pt;height:15pt" o:ole="">
                        <v:imagedata r:id="rId18" o:title=""/>
                      </v:shape>
                      <o:OLEObject Type="Embed" ProgID="Equation.3" ShapeID="_x0000_i1044" DrawAspect="Content" ObjectID="_1690804963" r:id="rId34"/>
                    </w:object>
                  </w:r>
                </w:p>
              </w:tc>
              <w:tc>
                <w:tcPr>
                  <w:tcW w:w="851" w:type="dxa"/>
                  <w:shd w:val="clear" w:color="auto" w:fill="auto"/>
                </w:tcPr>
                <w:p w14:paraId="410DCAAE"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15pt;height:15pt" o:ole="">
                        <v:imagedata r:id="rId18" o:title=""/>
                      </v:shape>
                      <o:OLEObject Type="Embed" ProgID="Equation.3" ShapeID="_x0000_i1045" DrawAspect="Content" ObjectID="_1690804964" r:id="rId35"/>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74"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75"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6C7377">
                  <w:pPr>
                    <w:keepNext/>
                    <w:keepLines/>
                    <w:jc w:val="center"/>
                    <w:rPr>
                      <w:rFonts w:ascii="Arial" w:eastAsia="Batang" w:hAnsi="Arial"/>
                      <w:sz w:val="18"/>
                    </w:rPr>
                  </w:pPr>
                </w:p>
              </w:tc>
            </w:tr>
            <w:tr w:rsidR="002456E0" w:rsidRPr="00D93B0B" w14:paraId="335B48B2" w14:textId="77777777" w:rsidTr="006C7377">
              <w:trPr>
                <w:jc w:val="center"/>
              </w:trPr>
              <w:tc>
                <w:tcPr>
                  <w:tcW w:w="2047" w:type="dxa"/>
                  <w:shd w:val="clear" w:color="auto" w:fill="auto"/>
                </w:tcPr>
                <w:p w14:paraId="3EDBB634"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15pt;height:15pt" o:ole="">
                        <v:imagedata r:id="rId18" o:title=""/>
                      </v:shape>
                      <o:OLEObject Type="Embed" ProgID="Equation.3" ShapeID="_x0000_i1046" DrawAspect="Content" ObjectID="_1690804965" r:id="rId36"/>
                    </w:object>
                  </w:r>
                </w:p>
              </w:tc>
              <w:tc>
                <w:tcPr>
                  <w:tcW w:w="851" w:type="dxa"/>
                  <w:shd w:val="clear" w:color="auto" w:fill="auto"/>
                </w:tcPr>
                <w:p w14:paraId="5CA818A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15pt;height:15pt" o:ole="">
                        <v:imagedata r:id="rId18" o:title=""/>
                      </v:shape>
                      <o:OLEObject Type="Embed" ProgID="Equation.3" ShapeID="_x0000_i1047" DrawAspect="Content" ObjectID="_1690804966" r:id="rId37"/>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76"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77"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6C7377">
                  <w:pPr>
                    <w:keepNext/>
                    <w:keepLines/>
                    <w:jc w:val="center"/>
                    <w:rPr>
                      <w:rFonts w:ascii="Arial" w:eastAsia="Batang" w:hAnsi="Arial"/>
                      <w:sz w:val="18"/>
                    </w:rPr>
                  </w:pPr>
                </w:p>
              </w:tc>
            </w:tr>
            <w:tr w:rsidR="002456E0" w:rsidRPr="00D93B0B" w14:paraId="46FA3F73" w14:textId="77777777" w:rsidTr="006C7377">
              <w:trPr>
                <w:jc w:val="center"/>
              </w:trPr>
              <w:tc>
                <w:tcPr>
                  <w:tcW w:w="2047" w:type="dxa"/>
                  <w:shd w:val="clear" w:color="auto" w:fill="auto"/>
                </w:tcPr>
                <w:p w14:paraId="5000AE0E"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15pt;height:15pt" o:ole="">
                        <v:imagedata r:id="rId18" o:title=""/>
                      </v:shape>
                      <o:OLEObject Type="Embed" ProgID="Equation.3" ShapeID="_x0000_i1048" DrawAspect="Content" ObjectID="_1690804967" r:id="rId38"/>
                    </w:object>
                  </w:r>
                </w:p>
              </w:tc>
              <w:tc>
                <w:tcPr>
                  <w:tcW w:w="851" w:type="dxa"/>
                  <w:shd w:val="clear" w:color="auto" w:fill="auto"/>
                </w:tcPr>
                <w:p w14:paraId="48CB51D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15pt;height:15pt" o:ole="">
                        <v:imagedata r:id="rId18" o:title=""/>
                      </v:shape>
                      <o:OLEObject Type="Embed" ProgID="Equation.3" ShapeID="_x0000_i1049" DrawAspect="Content" ObjectID="_1690804968" r:id="rId39"/>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78"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79"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6C7377">
                  <w:pPr>
                    <w:keepNext/>
                    <w:keepLines/>
                    <w:jc w:val="center"/>
                    <w:rPr>
                      <w:rFonts w:ascii="Arial" w:eastAsia="Batang" w:hAnsi="Arial"/>
                      <w:sz w:val="18"/>
                    </w:rPr>
                  </w:pPr>
                </w:p>
              </w:tc>
            </w:tr>
            <w:tr w:rsidR="002456E0" w:rsidRPr="00D93B0B" w14:paraId="3EBCAE4A" w14:textId="77777777" w:rsidTr="006C7377">
              <w:trPr>
                <w:jc w:val="center"/>
              </w:trPr>
              <w:tc>
                <w:tcPr>
                  <w:tcW w:w="2047" w:type="dxa"/>
                  <w:shd w:val="clear" w:color="auto" w:fill="auto"/>
                </w:tcPr>
                <w:p w14:paraId="0960F8C5"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15pt;height:15pt" o:ole="">
                        <v:imagedata r:id="rId18" o:title=""/>
                      </v:shape>
                      <o:OLEObject Type="Embed" ProgID="Equation.3" ShapeID="_x0000_i1050" DrawAspect="Content" ObjectID="_1690804969" r:id="rId40"/>
                    </w:object>
                  </w:r>
                </w:p>
              </w:tc>
              <w:tc>
                <w:tcPr>
                  <w:tcW w:w="851" w:type="dxa"/>
                  <w:shd w:val="clear" w:color="auto" w:fill="auto"/>
                </w:tcPr>
                <w:p w14:paraId="3AF33AB6"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15pt;height:15pt" o:ole="">
                        <v:imagedata r:id="rId18" o:title=""/>
                      </v:shape>
                      <o:OLEObject Type="Embed" ProgID="Equation.3" ShapeID="_x0000_i1051" DrawAspect="Content" ObjectID="_1690804970" r:id="rId41"/>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0"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4D6B55"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81"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6C7377">
                  <w:pPr>
                    <w:keepNext/>
                    <w:keepLines/>
                    <w:jc w:val="center"/>
                    <w:rPr>
                      <w:rFonts w:ascii="Arial" w:eastAsia="Batang" w:hAnsi="Arial"/>
                      <w:sz w:val="18"/>
                    </w:rPr>
                  </w:pPr>
                </w:p>
              </w:tc>
            </w:tr>
            <w:tr w:rsidR="002456E0" w:rsidRPr="00D93B0B" w14:paraId="3CCB1859" w14:textId="77777777" w:rsidTr="006C7377">
              <w:trPr>
                <w:jc w:val="center"/>
              </w:trPr>
              <w:tc>
                <w:tcPr>
                  <w:tcW w:w="2047" w:type="dxa"/>
                  <w:shd w:val="clear" w:color="auto" w:fill="auto"/>
                </w:tcPr>
                <w:p w14:paraId="67771B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15pt;height:15pt" o:ole="">
                        <v:imagedata r:id="rId18" o:title=""/>
                      </v:shape>
                      <o:OLEObject Type="Embed" ProgID="Equation.3" ShapeID="_x0000_i1052" DrawAspect="Content" ObjectID="_1690804971" r:id="rId42"/>
                    </w:object>
                  </w:r>
                </w:p>
              </w:tc>
              <w:tc>
                <w:tcPr>
                  <w:tcW w:w="851" w:type="dxa"/>
                  <w:shd w:val="clear" w:color="auto" w:fill="auto"/>
                </w:tcPr>
                <w:p w14:paraId="22EA3FDC"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15pt;height:15pt" o:ole="">
                        <v:imagedata r:id="rId18" o:title=""/>
                      </v:shape>
                      <o:OLEObject Type="Embed" ProgID="Equation.3" ShapeID="_x0000_i1053" DrawAspect="Content" ObjectID="_1690804972" r:id="rId43"/>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6C7377">
                  <w:pPr>
                    <w:keepNext/>
                    <w:keepLines/>
                    <w:jc w:val="center"/>
                    <w:rPr>
                      <w:rFonts w:ascii="Arial" w:eastAsia="Batang" w:hAnsi="Arial"/>
                      <w:sz w:val="18"/>
                    </w:rPr>
                  </w:pPr>
                </w:p>
              </w:tc>
            </w:tr>
          </w:tbl>
          <w:p w14:paraId="5671DFB4" w14:textId="77777777"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14:paraId="1014AD77" w14:textId="77777777" w:rsidTr="006C7377">
        <w:tc>
          <w:tcPr>
            <w:tcW w:w="776" w:type="pct"/>
            <w:shd w:val="clear" w:color="auto" w:fill="D9D9D9" w:themeFill="background1" w:themeFillShade="D9"/>
            <w:vAlign w:val="center"/>
          </w:tcPr>
          <w:p w14:paraId="7B5DBD8B"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8761959" w14:textId="77777777" w:rsidTr="006C7377">
        <w:tc>
          <w:tcPr>
            <w:tcW w:w="776" w:type="pct"/>
          </w:tcPr>
          <w:p w14:paraId="044F62D6"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6C7377">
        <w:tc>
          <w:tcPr>
            <w:tcW w:w="776" w:type="pct"/>
          </w:tcPr>
          <w:p w14:paraId="25B73F2E"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6C7377">
        <w:tc>
          <w:tcPr>
            <w:tcW w:w="776" w:type="pct"/>
          </w:tcPr>
          <w:p w14:paraId="4C36E53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6C7377">
        <w:tc>
          <w:tcPr>
            <w:tcW w:w="776" w:type="pct"/>
          </w:tcPr>
          <w:p w14:paraId="0ABD79B3" w14:textId="10747989" w:rsidR="00966114" w:rsidRPr="00A078FA" w:rsidRDefault="00B528FF" w:rsidP="006C7377">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1F2725D" w14:textId="13E9AE8E" w:rsidR="00966114" w:rsidRPr="00421FE5" w:rsidRDefault="00B528FF" w:rsidP="006C7377">
            <w:pPr>
              <w:snapToGrid w:val="0"/>
              <w:jc w:val="both"/>
              <w:rPr>
                <w:rFonts w:eastAsia="宋体"/>
                <w:lang w:eastAsia="zh-CN"/>
              </w:rPr>
            </w:pPr>
            <w:r>
              <w:rPr>
                <w:rFonts w:eastAsia="宋体" w:hint="eastAsia"/>
                <w:lang w:eastAsia="zh-CN"/>
              </w:rPr>
              <w:t>S</w:t>
            </w:r>
            <w:r>
              <w:rPr>
                <w:rFonts w:eastAsia="宋体"/>
                <w:lang w:eastAsia="zh-CN"/>
              </w:rPr>
              <w:t>upport</w:t>
            </w:r>
          </w:p>
        </w:tc>
      </w:tr>
      <w:tr w:rsidR="00E91914" w:rsidRPr="00421FE5" w14:paraId="7932A698" w14:textId="77777777" w:rsidTr="006C7377">
        <w:tc>
          <w:tcPr>
            <w:tcW w:w="776" w:type="pct"/>
          </w:tcPr>
          <w:p w14:paraId="2B505755" w14:textId="0A32AA73" w:rsidR="00E91914" w:rsidRDefault="00E91914" w:rsidP="00E91914">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宋体"/>
                <w:lang w:eastAsia="zh-CN"/>
              </w:rPr>
            </w:pPr>
            <w:r>
              <w:rPr>
                <w:rFonts w:eastAsiaTheme="minorEastAsia" w:hint="eastAsia"/>
                <w:lang w:eastAsia="zh-CN"/>
              </w:rPr>
              <w:t>O</w:t>
            </w:r>
            <w:r>
              <w:rPr>
                <w:rFonts w:eastAsiaTheme="minorEastAsia"/>
                <w:lang w:eastAsia="zh-CN"/>
              </w:rPr>
              <w:t>K</w:t>
            </w:r>
          </w:p>
        </w:tc>
      </w:tr>
      <w:tr w:rsidR="0035652D" w:rsidRPr="00421FE5" w14:paraId="41F243CE" w14:textId="77777777" w:rsidTr="006C7377">
        <w:tc>
          <w:tcPr>
            <w:tcW w:w="776" w:type="pct"/>
          </w:tcPr>
          <w:p w14:paraId="74313E5C" w14:textId="50925E88" w:rsidR="0035652D" w:rsidRDefault="0035652D" w:rsidP="00E91914">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20323A46" w14:textId="5A5912C1" w:rsidR="0035652D" w:rsidRDefault="0035652D" w:rsidP="00E91914">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15BFDC84" w14:textId="59120623" w:rsidR="00050525" w:rsidRDefault="00050525" w:rsidP="00050525">
      <w:pPr>
        <w:pStyle w:val="a0"/>
        <w:spacing w:before="120"/>
        <w:rPr>
          <w:rFonts w:eastAsia="宋体"/>
          <w:lang w:eastAsia="zh-CN"/>
        </w:rPr>
      </w:pPr>
      <w:r>
        <w:rPr>
          <w:rFonts w:eastAsia="宋体"/>
          <w:lang w:eastAsia="zh-CN"/>
        </w:rPr>
        <w:t>B</w:t>
      </w:r>
      <w:r>
        <w:rPr>
          <w:rFonts w:eastAsia="宋体" w:hint="eastAsia"/>
          <w:lang w:eastAsia="zh-CN"/>
        </w:rPr>
        <w:t xml:space="preserve">ased on the comments above, we </w:t>
      </w:r>
      <w:r w:rsidR="00B4126D">
        <w:rPr>
          <w:rFonts w:eastAsia="宋体" w:hint="eastAsia"/>
          <w:lang w:eastAsia="zh-CN"/>
        </w:rPr>
        <w:t>have the following proposal</w:t>
      </w:r>
      <w:r>
        <w:rPr>
          <w:rFonts w:eastAsia="宋体" w:hint="eastAsia"/>
          <w:lang w:eastAsia="zh-CN"/>
        </w:rPr>
        <w:t>.</w:t>
      </w:r>
    </w:p>
    <w:p w14:paraId="27F07978" w14:textId="1404AB42" w:rsidR="00050525" w:rsidRPr="006C7377" w:rsidRDefault="00050525" w:rsidP="00050525">
      <w:pPr>
        <w:pStyle w:val="a0"/>
        <w:spacing w:before="120"/>
        <w:rPr>
          <w:rFonts w:eastAsia="宋体"/>
          <w:b/>
          <w:i/>
          <w:lang w:eastAsia="zh-CN"/>
        </w:rPr>
      </w:pPr>
      <w:r w:rsidRPr="006C7377">
        <w:rPr>
          <w:rFonts w:eastAsia="宋体" w:hint="eastAsia"/>
          <w:b/>
          <w:i/>
          <w:lang w:eastAsia="zh-CN"/>
        </w:rPr>
        <w:t xml:space="preserve">Proposal </w:t>
      </w:r>
      <w:r w:rsidR="00B4126D">
        <w:rPr>
          <w:rFonts w:eastAsia="宋体" w:hint="eastAsia"/>
          <w:b/>
          <w:i/>
          <w:lang w:eastAsia="zh-CN"/>
        </w:rPr>
        <w:t>6</w:t>
      </w:r>
      <w:r w:rsidRPr="006C7377">
        <w:rPr>
          <w:rFonts w:eastAsia="宋体" w:hint="eastAsia"/>
          <w:b/>
          <w:i/>
          <w:lang w:eastAsia="zh-CN"/>
        </w:rPr>
        <w:t>: Adopt the following TP (TP#</w:t>
      </w:r>
      <w:r w:rsidR="00B4126D">
        <w:rPr>
          <w:rFonts w:eastAsia="宋体" w:hint="eastAsia"/>
          <w:b/>
          <w:i/>
          <w:lang w:eastAsia="zh-CN"/>
        </w:rPr>
        <w:t>6</w:t>
      </w:r>
      <w:r w:rsidRPr="006C7377">
        <w:rPr>
          <w:rFonts w:eastAsia="宋体" w:hint="eastAsia"/>
          <w:b/>
          <w:i/>
          <w:lang w:eastAsia="zh-CN"/>
        </w:rPr>
        <w:t>) for 38.21</w:t>
      </w:r>
      <w:r w:rsidR="00B4126D">
        <w:rPr>
          <w:rFonts w:eastAsia="宋体" w:hint="eastAsia"/>
          <w:b/>
          <w:i/>
          <w:lang w:eastAsia="zh-CN"/>
        </w:rPr>
        <w:t>1</w:t>
      </w:r>
      <w:r w:rsidRPr="006C7377">
        <w:rPr>
          <w:rFonts w:eastAsia="宋体" w:hint="eastAsia"/>
          <w:b/>
          <w:i/>
          <w:lang w:eastAsia="zh-CN"/>
        </w:rPr>
        <w:t>.</w:t>
      </w:r>
    </w:p>
    <w:tbl>
      <w:tblPr>
        <w:tblStyle w:val="a6"/>
        <w:tblW w:w="0" w:type="auto"/>
        <w:tblLook w:val="04A0" w:firstRow="1" w:lastRow="0" w:firstColumn="1" w:lastColumn="0" w:noHBand="0" w:noVBand="1"/>
      </w:tblPr>
      <w:tblGrid>
        <w:gridCol w:w="9530"/>
      </w:tblGrid>
      <w:tr w:rsidR="00B4126D" w14:paraId="1D8708C8" w14:textId="77777777" w:rsidTr="00C90499">
        <w:tc>
          <w:tcPr>
            <w:tcW w:w="9530" w:type="dxa"/>
          </w:tcPr>
          <w:p w14:paraId="0F7C7162" w14:textId="77777777" w:rsidR="00B4126D" w:rsidRPr="002456E0" w:rsidRDefault="00B4126D" w:rsidP="00C90499">
            <w:pPr>
              <w:pStyle w:val="3"/>
              <w:numPr>
                <w:ilvl w:val="0"/>
                <w:numId w:val="0"/>
              </w:numPr>
              <w:ind w:left="737" w:hanging="737"/>
              <w:rPr>
                <w:color w:val="000000"/>
              </w:rPr>
            </w:pPr>
            <w:r w:rsidRPr="002456E0">
              <w:rPr>
                <w:color w:val="000000"/>
              </w:rPr>
              <w:lastRenderedPageBreak/>
              <w:t>7.4.1.1.2</w:t>
            </w:r>
            <w:r w:rsidRPr="002456E0">
              <w:rPr>
                <w:color w:val="000000"/>
              </w:rPr>
              <w:tab/>
              <w:t>Mapping to physical resources</w:t>
            </w:r>
          </w:p>
          <w:p w14:paraId="34166A16" w14:textId="77777777" w:rsidR="00B4126D" w:rsidRPr="002456E0" w:rsidRDefault="00B4126D" w:rsidP="00C90499">
            <w:pPr>
              <w:pStyle w:val="a0"/>
              <w:tabs>
                <w:tab w:val="left" w:pos="1475"/>
              </w:tabs>
              <w:spacing w:before="120"/>
              <w:jc w:val="center"/>
              <w:rPr>
                <w:lang w:eastAsia="ja-JP"/>
              </w:rPr>
            </w:pPr>
            <w:r w:rsidRPr="006C549A">
              <w:rPr>
                <w:lang w:eastAsia="ja-JP"/>
              </w:rPr>
              <w:t>&lt; Unchanged parts are omitted &gt;</w:t>
            </w:r>
          </w:p>
          <w:p w14:paraId="5AF08B48" w14:textId="77777777" w:rsidR="00B4126D" w:rsidRDefault="00B4126D" w:rsidP="00C90499">
            <w:pPr>
              <w:pStyle w:val="TH"/>
            </w:pPr>
            <w:r w:rsidRPr="00D313B6">
              <w:t>Table 7.4.1.1.2-</w:t>
            </w:r>
            <w:r>
              <w:t>4</w:t>
            </w:r>
            <w:r w:rsidRPr="00D313B6">
              <w:t>: PDSCH DM-RS position</w:t>
            </w:r>
            <w:r>
              <w:t xml:space="preserve">s </w:t>
            </w:r>
            <w:r w:rsidRPr="0025210E">
              <w:rPr>
                <w:position w:val="-6"/>
              </w:rPr>
              <w:object w:dxaOrig="160" w:dyaOrig="300" w14:anchorId="59153D9E">
                <v:shape id="_x0000_i1054" type="#_x0000_t75" style="width:7.95pt;height:15pt" o:ole="">
                  <v:imagedata r:id="rId15" o:title=""/>
                </v:shape>
                <o:OLEObject Type="Embed" ProgID="Equation.3" ShapeID="_x0000_i1054" DrawAspect="Content" ObjectID="_1690804973" r:id="rId44"/>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B4126D" w:rsidRPr="00D93B0B" w14:paraId="07FA8D83" w14:textId="77777777" w:rsidTr="00C90499">
              <w:trPr>
                <w:jc w:val="center"/>
              </w:trPr>
              <w:tc>
                <w:tcPr>
                  <w:tcW w:w="2047" w:type="dxa"/>
                  <w:vMerge w:val="restart"/>
                  <w:shd w:val="clear" w:color="auto" w:fill="auto"/>
                </w:tcPr>
                <w:p w14:paraId="591C3953" w14:textId="77777777" w:rsidR="00B4126D" w:rsidRPr="00D93B0B" w:rsidRDefault="004D6B55" w:rsidP="00C90499">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B4126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2ACFFBC5"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1EE9C8F7">
                      <v:shape id="_x0000_i1055" type="#_x0000_t75" style="width:7.95pt;height:15pt" o:ole="">
                        <v:imagedata r:id="rId15" o:title=""/>
                      </v:shape>
                      <o:OLEObject Type="Embed" ProgID="Equation.3" ShapeID="_x0000_i1055" DrawAspect="Content" ObjectID="_1690804974" r:id="rId45"/>
                    </w:object>
                  </w:r>
                </w:p>
              </w:tc>
            </w:tr>
            <w:tr w:rsidR="00B4126D" w:rsidRPr="00D93B0B" w14:paraId="64A4512D" w14:textId="77777777" w:rsidTr="00C90499">
              <w:trPr>
                <w:jc w:val="center"/>
              </w:trPr>
              <w:tc>
                <w:tcPr>
                  <w:tcW w:w="2047" w:type="dxa"/>
                  <w:vMerge/>
                  <w:shd w:val="clear" w:color="auto" w:fill="auto"/>
                </w:tcPr>
                <w:p w14:paraId="32137F02" w14:textId="77777777" w:rsidR="00B4126D" w:rsidRPr="00D93B0B" w:rsidRDefault="00B4126D" w:rsidP="00C90499">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30FC2DD8"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5778132"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B</w:t>
                  </w:r>
                </w:p>
              </w:tc>
            </w:tr>
            <w:tr w:rsidR="00B4126D" w:rsidRPr="00D93B0B" w14:paraId="50934E42" w14:textId="77777777" w:rsidTr="00C90499">
              <w:trPr>
                <w:jc w:val="center"/>
              </w:trPr>
              <w:tc>
                <w:tcPr>
                  <w:tcW w:w="2047" w:type="dxa"/>
                  <w:vMerge/>
                  <w:shd w:val="clear" w:color="auto" w:fill="auto"/>
                </w:tcPr>
                <w:p w14:paraId="0ECB0869" w14:textId="77777777" w:rsidR="00B4126D" w:rsidRPr="00D93B0B" w:rsidRDefault="00B4126D" w:rsidP="00C90499">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E0E6E8D" w14:textId="77777777" w:rsidR="00B4126D" w:rsidRPr="00B15248" w:rsidRDefault="00B4126D" w:rsidP="00C90499">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2AB3D8DD" w14:textId="77777777" w:rsidR="00B4126D" w:rsidRPr="00B15248" w:rsidRDefault="00B4126D" w:rsidP="00C90499">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B4126D" w:rsidRPr="00D93B0B" w14:paraId="58798BEE" w14:textId="77777777" w:rsidTr="00C90499">
              <w:trPr>
                <w:jc w:val="center"/>
              </w:trPr>
              <w:tc>
                <w:tcPr>
                  <w:tcW w:w="2047" w:type="dxa"/>
                  <w:vMerge/>
                  <w:shd w:val="clear" w:color="auto" w:fill="auto"/>
                </w:tcPr>
                <w:p w14:paraId="3E2E07C1" w14:textId="77777777" w:rsidR="00B4126D" w:rsidRPr="00D93B0B" w:rsidRDefault="00B4126D" w:rsidP="00C90499">
                  <w:pPr>
                    <w:keepNext/>
                    <w:keepLines/>
                    <w:jc w:val="center"/>
                    <w:rPr>
                      <w:rFonts w:ascii="Arial" w:eastAsia="Batang" w:hAnsi="Arial"/>
                      <w:b/>
                      <w:sz w:val="18"/>
                    </w:rPr>
                  </w:pPr>
                </w:p>
              </w:tc>
              <w:tc>
                <w:tcPr>
                  <w:tcW w:w="851" w:type="dxa"/>
                  <w:tcBorders>
                    <w:top w:val="nil"/>
                  </w:tcBorders>
                  <w:shd w:val="clear" w:color="auto" w:fill="auto"/>
                </w:tcPr>
                <w:p w14:paraId="06EC3F6C"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3049D093"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AD3760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D6420EB"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54FB58E"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DF4EEC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r>
            <w:tr w:rsidR="00B4126D" w:rsidRPr="00D93B0B" w14:paraId="233B6658" w14:textId="77777777" w:rsidTr="00C90499">
              <w:trPr>
                <w:jc w:val="center"/>
              </w:trPr>
              <w:tc>
                <w:tcPr>
                  <w:tcW w:w="2047" w:type="dxa"/>
                  <w:shd w:val="clear" w:color="auto" w:fill="auto"/>
                </w:tcPr>
                <w:p w14:paraId="49FA0D6A"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18E18130" w14:textId="77777777" w:rsidR="00B4126D" w:rsidRPr="00D93B0B" w:rsidRDefault="00B4126D" w:rsidP="00C90499">
                  <w:pPr>
                    <w:keepNext/>
                    <w:keepLines/>
                    <w:jc w:val="center"/>
                    <w:rPr>
                      <w:rFonts w:ascii="Arial" w:hAnsi="Arial"/>
                      <w:sz w:val="18"/>
                    </w:rPr>
                  </w:pPr>
                </w:p>
              </w:tc>
              <w:tc>
                <w:tcPr>
                  <w:tcW w:w="851" w:type="dxa"/>
                  <w:shd w:val="clear" w:color="auto" w:fill="auto"/>
                </w:tcPr>
                <w:p w14:paraId="1E25D493"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C58BF7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63B68E60"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6D80D7A8"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2DE3F9F" w14:textId="77777777" w:rsidR="00B4126D" w:rsidRPr="00D93B0B" w:rsidRDefault="00B4126D" w:rsidP="00C90499">
                  <w:pPr>
                    <w:keepNext/>
                    <w:keepLines/>
                    <w:jc w:val="center"/>
                    <w:rPr>
                      <w:rFonts w:ascii="Arial" w:eastAsia="Batang" w:hAnsi="Arial"/>
                      <w:sz w:val="18"/>
                    </w:rPr>
                  </w:pPr>
                </w:p>
              </w:tc>
            </w:tr>
            <w:tr w:rsidR="00B4126D" w:rsidRPr="00D93B0B" w14:paraId="37E5A617" w14:textId="77777777" w:rsidTr="00C90499">
              <w:trPr>
                <w:jc w:val="center"/>
              </w:trPr>
              <w:tc>
                <w:tcPr>
                  <w:tcW w:w="2047" w:type="dxa"/>
                  <w:shd w:val="clear" w:color="auto" w:fill="auto"/>
                </w:tcPr>
                <w:p w14:paraId="38D1FE8F"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1F9474"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09CF7B28">
                      <v:shape id="_x0000_i1056" type="#_x0000_t75" style="width:10.15pt;height:15pt" o:ole="">
                        <v:imagedata r:id="rId18" o:title=""/>
                      </v:shape>
                      <o:OLEObject Type="Embed" ProgID="Equation.3" ShapeID="_x0000_i1056" DrawAspect="Content" ObjectID="_1690804975" r:id="rId46"/>
                    </w:object>
                  </w:r>
                </w:p>
              </w:tc>
              <w:tc>
                <w:tcPr>
                  <w:tcW w:w="851" w:type="dxa"/>
                  <w:shd w:val="clear" w:color="auto" w:fill="auto"/>
                </w:tcPr>
                <w:p w14:paraId="358F248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7B475AF">
                      <v:shape id="_x0000_i1057" type="#_x0000_t75" style="width:10.15pt;height:15pt" o:ole="">
                        <v:imagedata r:id="rId18" o:title=""/>
                      </v:shape>
                      <o:OLEObject Type="Embed" ProgID="Equation.3" ShapeID="_x0000_i1057" DrawAspect="Content" ObjectID="_1690804976" r:id="rId47"/>
                    </w:object>
                  </w:r>
                </w:p>
              </w:tc>
              <w:tc>
                <w:tcPr>
                  <w:tcW w:w="851" w:type="dxa"/>
                  <w:shd w:val="clear" w:color="auto" w:fill="auto"/>
                </w:tcPr>
                <w:p w14:paraId="4F79D2D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99277"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194A059"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DD823E4" w14:textId="77777777" w:rsidR="00B4126D" w:rsidRPr="00D93B0B" w:rsidRDefault="00B4126D" w:rsidP="00C90499">
                  <w:pPr>
                    <w:keepNext/>
                    <w:keepLines/>
                    <w:jc w:val="center"/>
                    <w:rPr>
                      <w:rFonts w:ascii="Arial" w:eastAsia="Batang" w:hAnsi="Arial"/>
                      <w:sz w:val="18"/>
                    </w:rPr>
                  </w:pPr>
                </w:p>
              </w:tc>
            </w:tr>
            <w:tr w:rsidR="00B4126D" w:rsidRPr="00D93B0B" w14:paraId="6F70140A" w14:textId="77777777" w:rsidTr="00C90499">
              <w:trPr>
                <w:jc w:val="center"/>
              </w:trPr>
              <w:tc>
                <w:tcPr>
                  <w:tcW w:w="2047" w:type="dxa"/>
                  <w:shd w:val="clear" w:color="auto" w:fill="auto"/>
                </w:tcPr>
                <w:p w14:paraId="0021860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12004A0"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6113B7B4">
                      <v:shape id="_x0000_i1058" type="#_x0000_t75" style="width:10.15pt;height:15pt" o:ole="">
                        <v:imagedata r:id="rId18" o:title=""/>
                      </v:shape>
                      <o:OLEObject Type="Embed" ProgID="Equation.3" ShapeID="_x0000_i1058" DrawAspect="Content" ObjectID="_1690804977" r:id="rId48"/>
                    </w:object>
                  </w:r>
                </w:p>
              </w:tc>
              <w:tc>
                <w:tcPr>
                  <w:tcW w:w="851" w:type="dxa"/>
                  <w:shd w:val="clear" w:color="auto" w:fill="auto"/>
                </w:tcPr>
                <w:p w14:paraId="645E438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C7B5B44">
                      <v:shape id="_x0000_i1059" type="#_x0000_t75" style="width:10.15pt;height:15pt" o:ole="">
                        <v:imagedata r:id="rId18" o:title=""/>
                      </v:shape>
                      <o:OLEObject Type="Embed" ProgID="Equation.3" ShapeID="_x0000_i1059" DrawAspect="Content" ObjectID="_1690804978" r:id="rId49"/>
                    </w:object>
                  </w:r>
                </w:p>
              </w:tc>
              <w:tc>
                <w:tcPr>
                  <w:tcW w:w="851" w:type="dxa"/>
                  <w:shd w:val="clear" w:color="auto" w:fill="auto"/>
                </w:tcPr>
                <w:p w14:paraId="0F52166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B32E86D" w14:textId="77777777" w:rsidR="00B4126D" w:rsidRPr="00D93B0B" w:rsidRDefault="004D6B55" w:rsidP="00C90499">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2" w:author="Huawei" w:date="2021-08-02T09:55:00Z">
                    <w:r w:rsidR="00B4126D" w:rsidRPr="00D93B0B" w:rsidDel="002F564E">
                      <w:rPr>
                        <w:rFonts w:ascii="Arial" w:hAnsi="Arial"/>
                        <w:sz w:val="18"/>
                      </w:rPr>
                      <w:delText>-</w:delText>
                    </w:r>
                  </w:del>
                </w:p>
              </w:tc>
              <w:tc>
                <w:tcPr>
                  <w:tcW w:w="851" w:type="dxa"/>
                  <w:shd w:val="clear" w:color="auto" w:fill="auto"/>
                </w:tcPr>
                <w:p w14:paraId="4B0B8A78"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3" w:author="Huawei" w:date="2021-08-02T09:55:00Z">
                    <w:r w:rsidR="00B4126D" w:rsidRPr="00D93B0B" w:rsidDel="002F564E">
                      <w:rPr>
                        <w:rFonts w:ascii="Arial" w:eastAsia="Batang" w:hAnsi="Arial"/>
                        <w:sz w:val="18"/>
                      </w:rPr>
                      <w:delText>-</w:delText>
                    </w:r>
                  </w:del>
                </w:p>
              </w:tc>
              <w:tc>
                <w:tcPr>
                  <w:tcW w:w="851" w:type="dxa"/>
                  <w:shd w:val="clear" w:color="auto" w:fill="auto"/>
                </w:tcPr>
                <w:p w14:paraId="14CBF483" w14:textId="77777777" w:rsidR="00B4126D" w:rsidRPr="00D93B0B" w:rsidRDefault="00B4126D" w:rsidP="00C90499">
                  <w:pPr>
                    <w:keepNext/>
                    <w:keepLines/>
                    <w:jc w:val="center"/>
                    <w:rPr>
                      <w:rFonts w:ascii="Arial" w:eastAsia="Batang" w:hAnsi="Arial"/>
                      <w:sz w:val="18"/>
                    </w:rPr>
                  </w:pPr>
                </w:p>
              </w:tc>
            </w:tr>
            <w:tr w:rsidR="00B4126D" w:rsidRPr="00D93B0B" w14:paraId="6628E755" w14:textId="77777777" w:rsidTr="00C90499">
              <w:trPr>
                <w:jc w:val="center"/>
              </w:trPr>
              <w:tc>
                <w:tcPr>
                  <w:tcW w:w="2047" w:type="dxa"/>
                  <w:shd w:val="clear" w:color="auto" w:fill="auto"/>
                </w:tcPr>
                <w:p w14:paraId="39BDA44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3B5490DC"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3369289B">
                      <v:shape id="_x0000_i1060" type="#_x0000_t75" style="width:10.15pt;height:15pt" o:ole="">
                        <v:imagedata r:id="rId18" o:title=""/>
                      </v:shape>
                      <o:OLEObject Type="Embed" ProgID="Equation.3" ShapeID="_x0000_i1060" DrawAspect="Content" ObjectID="_1690804979" r:id="rId50"/>
                    </w:object>
                  </w:r>
                </w:p>
              </w:tc>
              <w:tc>
                <w:tcPr>
                  <w:tcW w:w="851" w:type="dxa"/>
                  <w:shd w:val="clear" w:color="auto" w:fill="auto"/>
                </w:tcPr>
                <w:p w14:paraId="364629EE"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6447812C">
                      <v:shape id="_x0000_i1061" type="#_x0000_t75" style="width:10.15pt;height:15pt" o:ole="">
                        <v:imagedata r:id="rId18" o:title=""/>
                      </v:shape>
                      <o:OLEObject Type="Embed" ProgID="Equation.3" ShapeID="_x0000_i1061" DrawAspect="Content" ObjectID="_1690804980" r:id="rId51"/>
                    </w:object>
                  </w:r>
                </w:p>
              </w:tc>
              <w:tc>
                <w:tcPr>
                  <w:tcW w:w="851" w:type="dxa"/>
                  <w:shd w:val="clear" w:color="auto" w:fill="auto"/>
                </w:tcPr>
                <w:p w14:paraId="3CC3596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D4A1C10" w14:textId="77777777" w:rsidR="00B4126D" w:rsidRPr="00D93B0B" w:rsidRDefault="00B4126D" w:rsidP="00C90499">
                  <w:pPr>
                    <w:keepNext/>
                    <w:keepLines/>
                    <w:jc w:val="center"/>
                    <w:rPr>
                      <w:rFonts w:ascii="Arial" w:hAnsi="Arial"/>
                      <w:sz w:val="18"/>
                    </w:rPr>
                  </w:pPr>
                  <w:r>
                    <w:rPr>
                      <w:rFonts w:ascii="Arial" w:hAnsi="Arial"/>
                      <w:noProof/>
                      <w:position w:val="-10"/>
                      <w:sz w:val="18"/>
                      <w:lang w:eastAsia="zh-CN"/>
                    </w:rPr>
                    <w:drawing>
                      <wp:inline distT="0" distB="0" distL="0" distR="0" wp14:anchorId="60689435" wp14:editId="270A8DE5">
                        <wp:extent cx="141605" cy="19621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F236283" w14:textId="77777777" w:rsidR="00B4126D" w:rsidRPr="00D93B0B" w:rsidRDefault="00B4126D" w:rsidP="00C90499">
                  <w:pPr>
                    <w:keepNext/>
                    <w:keepLines/>
                    <w:jc w:val="center"/>
                    <w:rPr>
                      <w:rFonts w:ascii="Arial" w:eastAsia="Batang" w:hAnsi="Arial"/>
                      <w:sz w:val="18"/>
                    </w:rPr>
                  </w:pPr>
                  <w:r>
                    <w:rPr>
                      <w:rFonts w:ascii="Arial" w:hAnsi="Arial"/>
                      <w:noProof/>
                      <w:position w:val="-10"/>
                      <w:sz w:val="18"/>
                      <w:lang w:eastAsia="zh-CN"/>
                    </w:rPr>
                    <w:drawing>
                      <wp:inline distT="0" distB="0" distL="0" distR="0" wp14:anchorId="5AF25F75" wp14:editId="1F450078">
                        <wp:extent cx="141605" cy="19621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5B87071E" w14:textId="77777777" w:rsidR="00B4126D" w:rsidRPr="00D93B0B" w:rsidRDefault="00B4126D" w:rsidP="00C90499">
                  <w:pPr>
                    <w:keepNext/>
                    <w:keepLines/>
                    <w:jc w:val="center"/>
                    <w:rPr>
                      <w:rFonts w:ascii="Arial" w:eastAsia="Batang" w:hAnsi="Arial"/>
                      <w:sz w:val="18"/>
                    </w:rPr>
                  </w:pPr>
                </w:p>
              </w:tc>
            </w:tr>
            <w:tr w:rsidR="00B4126D" w:rsidRPr="00D93B0B" w14:paraId="5255DCC9" w14:textId="77777777" w:rsidTr="00C90499">
              <w:trPr>
                <w:jc w:val="center"/>
              </w:trPr>
              <w:tc>
                <w:tcPr>
                  <w:tcW w:w="2047" w:type="dxa"/>
                  <w:shd w:val="clear" w:color="auto" w:fill="auto"/>
                </w:tcPr>
                <w:p w14:paraId="4A3F9520"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0448C006"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6335E09">
                      <v:shape id="_x0000_i1062" type="#_x0000_t75" style="width:10.15pt;height:15pt" o:ole="">
                        <v:imagedata r:id="rId18" o:title=""/>
                      </v:shape>
                      <o:OLEObject Type="Embed" ProgID="Equation.3" ShapeID="_x0000_i1062" DrawAspect="Content" ObjectID="_1690804981" r:id="rId52"/>
                    </w:object>
                  </w:r>
                </w:p>
              </w:tc>
              <w:tc>
                <w:tcPr>
                  <w:tcW w:w="851" w:type="dxa"/>
                  <w:shd w:val="clear" w:color="auto" w:fill="auto"/>
                </w:tcPr>
                <w:p w14:paraId="75FB600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BAB4C13">
                      <v:shape id="_x0000_i1063" type="#_x0000_t75" style="width:10.15pt;height:15pt" o:ole="">
                        <v:imagedata r:id="rId18" o:title=""/>
                      </v:shape>
                      <o:OLEObject Type="Embed" ProgID="Equation.3" ShapeID="_x0000_i1063" DrawAspect="Content" ObjectID="_1690804982" r:id="rId53"/>
                    </w:object>
                  </w:r>
                </w:p>
              </w:tc>
              <w:tc>
                <w:tcPr>
                  <w:tcW w:w="851" w:type="dxa"/>
                  <w:shd w:val="clear" w:color="auto" w:fill="auto"/>
                </w:tcPr>
                <w:p w14:paraId="479FA8B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318228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5922F59">
                      <v:shape id="_x0000_i1064" type="#_x0000_t75" style="width:7.5pt;height:15pt" o:ole="">
                        <v:imagedata r:id="rId18" o:title=""/>
                      </v:shape>
                      <o:OLEObject Type="Embed" ProgID="Equation.3" ShapeID="_x0000_i1064" DrawAspect="Content" ObjectID="_1690804983" r:id="rId54"/>
                    </w:object>
                  </w:r>
                </w:p>
              </w:tc>
              <w:tc>
                <w:tcPr>
                  <w:tcW w:w="851" w:type="dxa"/>
                  <w:shd w:val="clear" w:color="auto" w:fill="auto"/>
                </w:tcPr>
                <w:p w14:paraId="5FF2BCF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42F36E3">
                      <v:shape id="_x0000_i1065" type="#_x0000_t75" style="width:7.5pt;height:15pt" o:ole="">
                        <v:imagedata r:id="rId18" o:title=""/>
                      </v:shape>
                      <o:OLEObject Type="Embed" ProgID="Equation.3" ShapeID="_x0000_i1065" DrawAspect="Content" ObjectID="_1690804984" r:id="rId55"/>
                    </w:object>
                  </w:r>
                </w:p>
              </w:tc>
              <w:tc>
                <w:tcPr>
                  <w:tcW w:w="851" w:type="dxa"/>
                  <w:shd w:val="clear" w:color="auto" w:fill="auto"/>
                </w:tcPr>
                <w:p w14:paraId="7E49051B" w14:textId="77777777" w:rsidR="00B4126D" w:rsidRPr="00D93B0B" w:rsidRDefault="00B4126D" w:rsidP="00C90499">
                  <w:pPr>
                    <w:keepNext/>
                    <w:keepLines/>
                    <w:jc w:val="center"/>
                    <w:rPr>
                      <w:rFonts w:ascii="Arial" w:eastAsia="Batang" w:hAnsi="Arial"/>
                      <w:sz w:val="18"/>
                    </w:rPr>
                  </w:pPr>
                </w:p>
              </w:tc>
            </w:tr>
            <w:tr w:rsidR="00B4126D" w:rsidRPr="00D93B0B" w14:paraId="127999EC" w14:textId="77777777" w:rsidTr="00C90499">
              <w:trPr>
                <w:jc w:val="center"/>
              </w:trPr>
              <w:tc>
                <w:tcPr>
                  <w:tcW w:w="2047" w:type="dxa"/>
                  <w:shd w:val="clear" w:color="auto" w:fill="auto"/>
                </w:tcPr>
                <w:p w14:paraId="4303EE26"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8D40D90"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25955DE">
                      <v:shape id="_x0000_i1066" type="#_x0000_t75" style="width:10.15pt;height:15pt" o:ole="">
                        <v:imagedata r:id="rId18" o:title=""/>
                      </v:shape>
                      <o:OLEObject Type="Embed" ProgID="Equation.3" ShapeID="_x0000_i1066" DrawAspect="Content" ObjectID="_1690804985" r:id="rId56"/>
                    </w:object>
                  </w:r>
                </w:p>
              </w:tc>
              <w:tc>
                <w:tcPr>
                  <w:tcW w:w="851" w:type="dxa"/>
                  <w:shd w:val="clear" w:color="auto" w:fill="auto"/>
                </w:tcPr>
                <w:p w14:paraId="4A18F4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83FF059">
                      <v:shape id="_x0000_i1067" type="#_x0000_t75" style="width:10.15pt;height:15pt" o:ole="">
                        <v:imagedata r:id="rId18" o:title=""/>
                      </v:shape>
                      <o:OLEObject Type="Embed" ProgID="Equation.3" ShapeID="_x0000_i1067" DrawAspect="Content" ObjectID="_1690804986" r:id="rId57"/>
                    </w:object>
                  </w:r>
                </w:p>
              </w:tc>
              <w:tc>
                <w:tcPr>
                  <w:tcW w:w="851" w:type="dxa"/>
                  <w:shd w:val="clear" w:color="auto" w:fill="auto"/>
                </w:tcPr>
                <w:p w14:paraId="3A576D0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6FEFC10"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4" w:author="Huawei" w:date="2021-08-02T09:55:00Z">
                    <w:r w:rsidR="00B4126D" w:rsidRPr="00D93B0B" w:rsidDel="002F564E">
                      <w:rPr>
                        <w:rFonts w:ascii="Arial" w:hAnsi="Arial"/>
                        <w:sz w:val="18"/>
                      </w:rPr>
                      <w:delText>-</w:delText>
                    </w:r>
                  </w:del>
                </w:p>
              </w:tc>
              <w:tc>
                <w:tcPr>
                  <w:tcW w:w="851" w:type="dxa"/>
                  <w:shd w:val="clear" w:color="auto" w:fill="auto"/>
                </w:tcPr>
                <w:p w14:paraId="3F18CD13"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5" w:author="Huawei" w:date="2021-08-02T09:55:00Z">
                    <w:r w:rsidR="00B4126D" w:rsidRPr="00D93B0B" w:rsidDel="002F564E">
                      <w:rPr>
                        <w:rFonts w:ascii="Arial" w:eastAsia="Batang" w:hAnsi="Arial"/>
                        <w:sz w:val="18"/>
                      </w:rPr>
                      <w:delText>-</w:delText>
                    </w:r>
                  </w:del>
                </w:p>
              </w:tc>
              <w:tc>
                <w:tcPr>
                  <w:tcW w:w="851" w:type="dxa"/>
                  <w:shd w:val="clear" w:color="auto" w:fill="auto"/>
                </w:tcPr>
                <w:p w14:paraId="358034E2" w14:textId="77777777" w:rsidR="00B4126D" w:rsidRPr="00D93B0B" w:rsidRDefault="00B4126D" w:rsidP="00C90499">
                  <w:pPr>
                    <w:keepNext/>
                    <w:keepLines/>
                    <w:jc w:val="center"/>
                    <w:rPr>
                      <w:rFonts w:ascii="Arial" w:eastAsia="Batang" w:hAnsi="Arial"/>
                      <w:sz w:val="18"/>
                    </w:rPr>
                  </w:pPr>
                </w:p>
              </w:tc>
            </w:tr>
            <w:tr w:rsidR="00B4126D" w:rsidRPr="00D93B0B" w14:paraId="6A5C5C56" w14:textId="77777777" w:rsidTr="00C90499">
              <w:trPr>
                <w:jc w:val="center"/>
              </w:trPr>
              <w:tc>
                <w:tcPr>
                  <w:tcW w:w="2047" w:type="dxa"/>
                  <w:shd w:val="clear" w:color="auto" w:fill="auto"/>
                </w:tcPr>
                <w:p w14:paraId="5E12A1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0BD2BF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7F48A35">
                      <v:shape id="_x0000_i1068" type="#_x0000_t75" style="width:10.15pt;height:15pt" o:ole="">
                        <v:imagedata r:id="rId18" o:title=""/>
                      </v:shape>
                      <o:OLEObject Type="Embed" ProgID="Equation.3" ShapeID="_x0000_i1068" DrawAspect="Content" ObjectID="_1690804987" r:id="rId58"/>
                    </w:object>
                  </w:r>
                </w:p>
              </w:tc>
              <w:tc>
                <w:tcPr>
                  <w:tcW w:w="851" w:type="dxa"/>
                  <w:shd w:val="clear" w:color="auto" w:fill="auto"/>
                </w:tcPr>
                <w:p w14:paraId="2EF819D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B66E11C">
                      <v:shape id="_x0000_i1069" type="#_x0000_t75" style="width:10.15pt;height:15pt" o:ole="">
                        <v:imagedata r:id="rId18" o:title=""/>
                      </v:shape>
                      <o:OLEObject Type="Embed" ProgID="Equation.3" ShapeID="_x0000_i1069" DrawAspect="Content" ObjectID="_1690804988" r:id="rId59"/>
                    </w:object>
                  </w:r>
                </w:p>
              </w:tc>
              <w:tc>
                <w:tcPr>
                  <w:tcW w:w="851" w:type="dxa"/>
                  <w:shd w:val="clear" w:color="auto" w:fill="auto"/>
                </w:tcPr>
                <w:p w14:paraId="7F03DE7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27B40A5"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6" w:author="Huawei" w:date="2021-08-02T09:55:00Z">
                    <w:r w:rsidR="00B4126D" w:rsidRPr="00D93B0B" w:rsidDel="002F564E">
                      <w:rPr>
                        <w:rFonts w:ascii="Arial" w:hAnsi="Arial"/>
                        <w:sz w:val="18"/>
                      </w:rPr>
                      <w:delText>-</w:delText>
                    </w:r>
                  </w:del>
                </w:p>
              </w:tc>
              <w:tc>
                <w:tcPr>
                  <w:tcW w:w="851" w:type="dxa"/>
                  <w:shd w:val="clear" w:color="auto" w:fill="auto"/>
                </w:tcPr>
                <w:p w14:paraId="5D6BCEAF"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7" w:author="Huawei" w:date="2021-08-02T09:55:00Z">
                    <w:r w:rsidR="00B4126D" w:rsidRPr="00D93B0B" w:rsidDel="002F564E">
                      <w:rPr>
                        <w:rFonts w:ascii="Arial" w:eastAsia="Batang" w:hAnsi="Arial"/>
                        <w:sz w:val="18"/>
                      </w:rPr>
                      <w:delText>-</w:delText>
                    </w:r>
                  </w:del>
                </w:p>
              </w:tc>
              <w:tc>
                <w:tcPr>
                  <w:tcW w:w="851" w:type="dxa"/>
                  <w:shd w:val="clear" w:color="auto" w:fill="auto"/>
                </w:tcPr>
                <w:p w14:paraId="0BE4FA20" w14:textId="77777777" w:rsidR="00B4126D" w:rsidRPr="00D93B0B" w:rsidRDefault="00B4126D" w:rsidP="00C90499">
                  <w:pPr>
                    <w:keepNext/>
                    <w:keepLines/>
                    <w:jc w:val="center"/>
                    <w:rPr>
                      <w:rFonts w:ascii="Arial" w:eastAsia="Batang" w:hAnsi="Arial"/>
                      <w:sz w:val="18"/>
                    </w:rPr>
                  </w:pPr>
                </w:p>
              </w:tc>
            </w:tr>
            <w:tr w:rsidR="00B4126D" w:rsidRPr="00D93B0B" w14:paraId="1D669E5C" w14:textId="77777777" w:rsidTr="00C90499">
              <w:trPr>
                <w:jc w:val="center"/>
              </w:trPr>
              <w:tc>
                <w:tcPr>
                  <w:tcW w:w="2047" w:type="dxa"/>
                  <w:shd w:val="clear" w:color="auto" w:fill="auto"/>
                </w:tcPr>
                <w:p w14:paraId="744F50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1D877E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4D69816">
                      <v:shape id="_x0000_i1070" type="#_x0000_t75" style="width:10.15pt;height:15pt" o:ole="">
                        <v:imagedata r:id="rId18" o:title=""/>
                      </v:shape>
                      <o:OLEObject Type="Embed" ProgID="Equation.3" ShapeID="_x0000_i1070" DrawAspect="Content" ObjectID="_1690804989" r:id="rId60"/>
                    </w:object>
                  </w:r>
                </w:p>
              </w:tc>
              <w:tc>
                <w:tcPr>
                  <w:tcW w:w="851" w:type="dxa"/>
                  <w:shd w:val="clear" w:color="auto" w:fill="auto"/>
                </w:tcPr>
                <w:p w14:paraId="087C1F9A"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37953E36">
                      <v:shape id="_x0000_i1071" type="#_x0000_t75" style="width:10.15pt;height:15pt" o:ole="">
                        <v:imagedata r:id="rId18" o:title=""/>
                      </v:shape>
                      <o:OLEObject Type="Embed" ProgID="Equation.3" ShapeID="_x0000_i1071" DrawAspect="Content" ObjectID="_1690804990" r:id="rId61"/>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CD50C2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343FBFEF"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8" w:author="Huawei" w:date="2021-08-02T09:55:00Z">
                    <w:r w:rsidR="00B4126D" w:rsidRPr="00D93B0B" w:rsidDel="002F564E">
                      <w:rPr>
                        <w:rFonts w:ascii="Arial" w:hAnsi="Arial"/>
                        <w:sz w:val="18"/>
                      </w:rPr>
                      <w:delText>-</w:delText>
                    </w:r>
                  </w:del>
                </w:p>
              </w:tc>
              <w:tc>
                <w:tcPr>
                  <w:tcW w:w="851" w:type="dxa"/>
                  <w:shd w:val="clear" w:color="auto" w:fill="auto"/>
                </w:tcPr>
                <w:p w14:paraId="0CB2FB29"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89" w:author="Huawei" w:date="2021-08-02T09:55:00Z">
                    <w:r w:rsidR="00B4126D" w:rsidRPr="00D93B0B" w:rsidDel="002F564E">
                      <w:rPr>
                        <w:rFonts w:ascii="Arial" w:eastAsia="Batang" w:hAnsi="Arial"/>
                        <w:sz w:val="18"/>
                      </w:rPr>
                      <w:delText>-</w:delText>
                    </w:r>
                  </w:del>
                </w:p>
              </w:tc>
              <w:tc>
                <w:tcPr>
                  <w:tcW w:w="851" w:type="dxa"/>
                  <w:shd w:val="clear" w:color="auto" w:fill="auto"/>
                </w:tcPr>
                <w:p w14:paraId="495A045F" w14:textId="77777777" w:rsidR="00B4126D" w:rsidRPr="00D93B0B" w:rsidRDefault="00B4126D" w:rsidP="00C90499">
                  <w:pPr>
                    <w:keepNext/>
                    <w:keepLines/>
                    <w:jc w:val="center"/>
                    <w:rPr>
                      <w:rFonts w:ascii="Arial" w:eastAsia="Batang" w:hAnsi="Arial"/>
                      <w:sz w:val="18"/>
                    </w:rPr>
                  </w:pPr>
                </w:p>
              </w:tc>
            </w:tr>
            <w:tr w:rsidR="00B4126D" w:rsidRPr="00D93B0B" w14:paraId="5871630C" w14:textId="77777777" w:rsidTr="00C90499">
              <w:trPr>
                <w:jc w:val="center"/>
              </w:trPr>
              <w:tc>
                <w:tcPr>
                  <w:tcW w:w="2047" w:type="dxa"/>
                  <w:shd w:val="clear" w:color="auto" w:fill="auto"/>
                </w:tcPr>
                <w:p w14:paraId="04D5EDD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1E121059"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3807CA0">
                      <v:shape id="_x0000_i1072" type="#_x0000_t75" style="width:10.15pt;height:15pt" o:ole="">
                        <v:imagedata r:id="rId18" o:title=""/>
                      </v:shape>
                      <o:OLEObject Type="Embed" ProgID="Equation.3" ShapeID="_x0000_i1072" DrawAspect="Content" ObjectID="_1690804991" r:id="rId62"/>
                    </w:object>
                  </w:r>
                </w:p>
              </w:tc>
              <w:tc>
                <w:tcPr>
                  <w:tcW w:w="851" w:type="dxa"/>
                  <w:shd w:val="clear" w:color="auto" w:fill="auto"/>
                </w:tcPr>
                <w:p w14:paraId="3609E57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339EC41">
                      <v:shape id="_x0000_i1073" type="#_x0000_t75" style="width:10.15pt;height:15pt" o:ole="">
                        <v:imagedata r:id="rId18" o:title=""/>
                      </v:shape>
                      <o:OLEObject Type="Embed" ProgID="Equation.3" ShapeID="_x0000_i1073" DrawAspect="Content" ObjectID="_1690804992" r:id="rId63"/>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4B617B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8B7EA58"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0" w:author="Huawei" w:date="2021-08-02T09:55:00Z">
                    <w:r w:rsidR="00B4126D" w:rsidRPr="00D93B0B" w:rsidDel="002F564E">
                      <w:rPr>
                        <w:rFonts w:ascii="Arial" w:hAnsi="Arial"/>
                        <w:sz w:val="18"/>
                      </w:rPr>
                      <w:delText>-</w:delText>
                    </w:r>
                  </w:del>
                </w:p>
              </w:tc>
              <w:tc>
                <w:tcPr>
                  <w:tcW w:w="851" w:type="dxa"/>
                  <w:shd w:val="clear" w:color="auto" w:fill="auto"/>
                </w:tcPr>
                <w:p w14:paraId="52A61446"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1" w:author="Huawei" w:date="2021-08-02T09:55:00Z">
                    <w:r w:rsidR="00B4126D" w:rsidRPr="00D93B0B" w:rsidDel="002F564E">
                      <w:rPr>
                        <w:rFonts w:ascii="Arial" w:eastAsia="Batang" w:hAnsi="Arial"/>
                        <w:sz w:val="18"/>
                      </w:rPr>
                      <w:delText>-</w:delText>
                    </w:r>
                  </w:del>
                </w:p>
              </w:tc>
              <w:tc>
                <w:tcPr>
                  <w:tcW w:w="851" w:type="dxa"/>
                  <w:shd w:val="clear" w:color="auto" w:fill="auto"/>
                </w:tcPr>
                <w:p w14:paraId="4864A742" w14:textId="77777777" w:rsidR="00B4126D" w:rsidRPr="00D93B0B" w:rsidRDefault="00B4126D" w:rsidP="00C90499">
                  <w:pPr>
                    <w:keepNext/>
                    <w:keepLines/>
                    <w:jc w:val="center"/>
                    <w:rPr>
                      <w:rFonts w:ascii="Arial" w:eastAsia="Batang" w:hAnsi="Arial"/>
                      <w:sz w:val="18"/>
                    </w:rPr>
                  </w:pPr>
                </w:p>
              </w:tc>
            </w:tr>
            <w:tr w:rsidR="00B4126D" w:rsidRPr="00D93B0B" w14:paraId="2985E982" w14:textId="77777777" w:rsidTr="00C90499">
              <w:trPr>
                <w:jc w:val="center"/>
              </w:trPr>
              <w:tc>
                <w:tcPr>
                  <w:tcW w:w="2047" w:type="dxa"/>
                  <w:shd w:val="clear" w:color="auto" w:fill="auto"/>
                </w:tcPr>
                <w:p w14:paraId="10F1958F"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1F034C6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0294346">
                      <v:shape id="_x0000_i1074" type="#_x0000_t75" style="width:10.15pt;height:15pt" o:ole="">
                        <v:imagedata r:id="rId18" o:title=""/>
                      </v:shape>
                      <o:OLEObject Type="Embed" ProgID="Equation.3" ShapeID="_x0000_i1074" DrawAspect="Content" ObjectID="_1690804993" r:id="rId64"/>
                    </w:object>
                  </w:r>
                </w:p>
              </w:tc>
              <w:tc>
                <w:tcPr>
                  <w:tcW w:w="851" w:type="dxa"/>
                  <w:shd w:val="clear" w:color="auto" w:fill="auto"/>
                </w:tcPr>
                <w:p w14:paraId="5C967011"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A0676BF">
                      <v:shape id="_x0000_i1075" type="#_x0000_t75" style="width:10.15pt;height:15pt" o:ole="">
                        <v:imagedata r:id="rId18" o:title=""/>
                      </v:shape>
                      <o:OLEObject Type="Embed" ProgID="Equation.3" ShapeID="_x0000_i1075" DrawAspect="Content" ObjectID="_1690804994" r:id="rId65"/>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25630E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F5AB3"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2" w:author="Huawei" w:date="2021-08-02T09:55:00Z">
                    <w:r w:rsidR="00B4126D" w:rsidRPr="00D93B0B" w:rsidDel="002F564E">
                      <w:rPr>
                        <w:rFonts w:ascii="Arial" w:hAnsi="Arial"/>
                        <w:sz w:val="18"/>
                      </w:rPr>
                      <w:delText>-</w:delText>
                    </w:r>
                  </w:del>
                </w:p>
              </w:tc>
              <w:tc>
                <w:tcPr>
                  <w:tcW w:w="851" w:type="dxa"/>
                  <w:shd w:val="clear" w:color="auto" w:fill="auto"/>
                </w:tcPr>
                <w:p w14:paraId="6F6748C3"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3" w:author="Huawei" w:date="2021-08-02T09:55:00Z">
                    <w:r w:rsidR="00B4126D" w:rsidRPr="00D93B0B" w:rsidDel="002F564E">
                      <w:rPr>
                        <w:rFonts w:ascii="Arial" w:eastAsia="Batang" w:hAnsi="Arial"/>
                        <w:sz w:val="18"/>
                      </w:rPr>
                      <w:delText>-</w:delText>
                    </w:r>
                  </w:del>
                </w:p>
              </w:tc>
              <w:tc>
                <w:tcPr>
                  <w:tcW w:w="851" w:type="dxa"/>
                  <w:shd w:val="clear" w:color="auto" w:fill="auto"/>
                </w:tcPr>
                <w:p w14:paraId="685F4278" w14:textId="77777777" w:rsidR="00B4126D" w:rsidRPr="00D93B0B" w:rsidRDefault="00B4126D" w:rsidP="00C90499">
                  <w:pPr>
                    <w:keepNext/>
                    <w:keepLines/>
                    <w:jc w:val="center"/>
                    <w:rPr>
                      <w:rFonts w:ascii="Arial" w:eastAsia="Batang" w:hAnsi="Arial"/>
                      <w:sz w:val="18"/>
                    </w:rPr>
                  </w:pPr>
                </w:p>
              </w:tc>
            </w:tr>
            <w:tr w:rsidR="00B4126D" w:rsidRPr="00D93B0B" w14:paraId="1F1742E1" w14:textId="77777777" w:rsidTr="00C90499">
              <w:trPr>
                <w:jc w:val="center"/>
              </w:trPr>
              <w:tc>
                <w:tcPr>
                  <w:tcW w:w="2047" w:type="dxa"/>
                  <w:shd w:val="clear" w:color="auto" w:fill="auto"/>
                </w:tcPr>
                <w:p w14:paraId="115BF9FE"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10924FF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5065E91">
                      <v:shape id="_x0000_i1076" type="#_x0000_t75" style="width:10.15pt;height:15pt" o:ole="">
                        <v:imagedata r:id="rId18" o:title=""/>
                      </v:shape>
                      <o:OLEObject Type="Embed" ProgID="Equation.3" ShapeID="_x0000_i1076" DrawAspect="Content" ObjectID="_1690804995" r:id="rId66"/>
                    </w:object>
                  </w:r>
                </w:p>
              </w:tc>
              <w:tc>
                <w:tcPr>
                  <w:tcW w:w="851" w:type="dxa"/>
                  <w:shd w:val="clear" w:color="auto" w:fill="auto"/>
                </w:tcPr>
                <w:p w14:paraId="5813075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066DF75">
                      <v:shape id="_x0000_i1077" type="#_x0000_t75" style="width:10.15pt;height:15pt" o:ole="">
                        <v:imagedata r:id="rId18" o:title=""/>
                      </v:shape>
                      <o:OLEObject Type="Embed" ProgID="Equation.3" ShapeID="_x0000_i1077" DrawAspect="Content" ObjectID="_1690804996" r:id="rId67"/>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6D0D15B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A077636"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4" w:author="Huawei" w:date="2021-08-02T09:55:00Z">
                    <w:r w:rsidR="00B4126D" w:rsidRPr="00D93B0B" w:rsidDel="002F564E">
                      <w:rPr>
                        <w:rFonts w:ascii="Arial" w:hAnsi="Arial"/>
                        <w:sz w:val="18"/>
                      </w:rPr>
                      <w:delText>-</w:delText>
                    </w:r>
                  </w:del>
                </w:p>
              </w:tc>
              <w:tc>
                <w:tcPr>
                  <w:tcW w:w="851" w:type="dxa"/>
                  <w:shd w:val="clear" w:color="auto" w:fill="auto"/>
                </w:tcPr>
                <w:p w14:paraId="7B4EAFD5" w14:textId="77777777" w:rsidR="00B4126D" w:rsidRPr="00D93B0B" w:rsidRDefault="004D6B55"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5" w:author="Huawei" w:date="2021-08-02T09:55:00Z">
                    <w:r w:rsidR="00B4126D" w:rsidRPr="00D93B0B" w:rsidDel="002F564E">
                      <w:rPr>
                        <w:rFonts w:ascii="Arial" w:eastAsia="Batang" w:hAnsi="Arial"/>
                        <w:sz w:val="18"/>
                      </w:rPr>
                      <w:delText>-</w:delText>
                    </w:r>
                  </w:del>
                </w:p>
              </w:tc>
              <w:tc>
                <w:tcPr>
                  <w:tcW w:w="851" w:type="dxa"/>
                  <w:shd w:val="clear" w:color="auto" w:fill="auto"/>
                </w:tcPr>
                <w:p w14:paraId="14BC83C1" w14:textId="77777777" w:rsidR="00B4126D" w:rsidRPr="00D93B0B" w:rsidRDefault="00B4126D" w:rsidP="00C90499">
                  <w:pPr>
                    <w:keepNext/>
                    <w:keepLines/>
                    <w:jc w:val="center"/>
                    <w:rPr>
                      <w:rFonts w:ascii="Arial" w:eastAsia="Batang" w:hAnsi="Arial"/>
                      <w:sz w:val="18"/>
                    </w:rPr>
                  </w:pPr>
                </w:p>
              </w:tc>
            </w:tr>
            <w:tr w:rsidR="00B4126D" w:rsidRPr="00D93B0B" w14:paraId="70B5B83B" w14:textId="77777777" w:rsidTr="00C90499">
              <w:trPr>
                <w:jc w:val="center"/>
              </w:trPr>
              <w:tc>
                <w:tcPr>
                  <w:tcW w:w="2047" w:type="dxa"/>
                  <w:shd w:val="clear" w:color="auto" w:fill="auto"/>
                </w:tcPr>
                <w:p w14:paraId="5A6D7B51"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3520BA81"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55974BDE">
                      <v:shape id="_x0000_i1078" type="#_x0000_t75" style="width:10.15pt;height:15pt" o:ole="">
                        <v:imagedata r:id="rId18" o:title=""/>
                      </v:shape>
                      <o:OLEObject Type="Embed" ProgID="Equation.3" ShapeID="_x0000_i1078" DrawAspect="Content" ObjectID="_1690804997" r:id="rId68"/>
                    </w:object>
                  </w:r>
                </w:p>
              </w:tc>
              <w:tc>
                <w:tcPr>
                  <w:tcW w:w="851" w:type="dxa"/>
                  <w:shd w:val="clear" w:color="auto" w:fill="auto"/>
                </w:tcPr>
                <w:p w14:paraId="439FA5CE"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28465E9D">
                      <v:shape id="_x0000_i1079" type="#_x0000_t75" style="width:10.15pt;height:15pt" o:ole="">
                        <v:imagedata r:id="rId18" o:title=""/>
                      </v:shape>
                      <o:OLEObject Type="Embed" ProgID="Equation.3" ShapeID="_x0000_i1079" DrawAspect="Content" ObjectID="_1690804998" r:id="rId69"/>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5EA8997D"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5153F75"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B302653"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213B082F" w14:textId="77777777" w:rsidR="00B4126D" w:rsidRPr="00D93B0B" w:rsidRDefault="00B4126D" w:rsidP="00C90499">
                  <w:pPr>
                    <w:keepNext/>
                    <w:keepLines/>
                    <w:jc w:val="center"/>
                    <w:rPr>
                      <w:rFonts w:ascii="Arial" w:eastAsia="Batang" w:hAnsi="Arial"/>
                      <w:sz w:val="18"/>
                    </w:rPr>
                  </w:pPr>
                </w:p>
              </w:tc>
            </w:tr>
          </w:tbl>
          <w:p w14:paraId="0669A261" w14:textId="77777777" w:rsidR="00B4126D" w:rsidRPr="002456E0" w:rsidRDefault="00B4126D" w:rsidP="00C90499">
            <w:pPr>
              <w:pStyle w:val="a0"/>
              <w:tabs>
                <w:tab w:val="left" w:pos="1475"/>
              </w:tabs>
              <w:spacing w:before="120"/>
              <w:jc w:val="center"/>
              <w:rPr>
                <w:rFonts w:eastAsiaTheme="minorEastAsia"/>
                <w:lang w:eastAsia="zh-CN"/>
              </w:rPr>
            </w:pPr>
            <w:r w:rsidRPr="006C549A">
              <w:rPr>
                <w:lang w:eastAsia="ja-JP"/>
              </w:rPr>
              <w:t>&lt; Unchanged parts are omitted &gt;</w:t>
            </w:r>
          </w:p>
        </w:tc>
      </w:tr>
    </w:tbl>
    <w:p w14:paraId="4AD359FA" w14:textId="77777777" w:rsidR="00050525" w:rsidRPr="00050525" w:rsidRDefault="00050525" w:rsidP="00050525">
      <w:pPr>
        <w:pStyle w:val="a0"/>
        <w:spacing w:before="120"/>
        <w:rPr>
          <w:rFonts w:eastAsia="宋体"/>
          <w:lang w:eastAsia="zh-CN"/>
        </w:rPr>
      </w:pPr>
    </w:p>
    <w:p w14:paraId="1F164B80" w14:textId="77777777" w:rsidR="0062150B" w:rsidRDefault="0062150B" w:rsidP="00276E51">
      <w:pPr>
        <w:pStyle w:val="1"/>
        <w:rPr>
          <w:rFonts w:eastAsia="宋体"/>
          <w:lang w:eastAsia="zh-CN"/>
        </w:rPr>
      </w:pPr>
      <w:r>
        <w:rPr>
          <w:rFonts w:eastAsia="宋体" w:hint="eastAsia"/>
          <w:lang w:eastAsia="zh-CN"/>
        </w:rPr>
        <w:t>Conclusions</w:t>
      </w:r>
    </w:p>
    <w:p w14:paraId="355B3475" w14:textId="77777777" w:rsidR="00DB6EF3" w:rsidRDefault="00FE64EF" w:rsidP="004F6C7F">
      <w:pPr>
        <w:pStyle w:val="a0"/>
        <w:rPr>
          <w:rFonts w:eastAsia="宋体" w:hint="eastAsia"/>
          <w:lang w:eastAsia="zh-CN"/>
        </w:rPr>
      </w:pPr>
      <w:r w:rsidRPr="00FE64EF">
        <w:rPr>
          <w:rFonts w:eastAsia="宋体" w:hint="eastAsia"/>
          <w:highlight w:val="yellow"/>
          <w:lang w:eastAsia="zh-CN"/>
        </w:rPr>
        <w:t>TBD</w:t>
      </w:r>
    </w:p>
    <w:p w14:paraId="19878CB1" w14:textId="77777777" w:rsidR="009326F2" w:rsidRDefault="009326F2" w:rsidP="004F6C7F">
      <w:pPr>
        <w:pStyle w:val="a0"/>
        <w:rPr>
          <w:rFonts w:eastAsia="宋体"/>
          <w:lang w:eastAsia="zh-CN"/>
        </w:rPr>
      </w:pPr>
      <w:bookmarkStart w:id="96" w:name="_GoBack"/>
      <w:bookmarkEnd w:id="96"/>
    </w:p>
    <w:p w14:paraId="06F846DF" w14:textId="77777777" w:rsidR="00836729" w:rsidRPr="00A87E44" w:rsidRDefault="00836729" w:rsidP="00836729">
      <w:pPr>
        <w:pStyle w:val="1"/>
        <w:rPr>
          <w:rFonts w:eastAsia="宋体"/>
          <w:lang w:eastAsia="zh-CN"/>
        </w:rPr>
      </w:pPr>
      <w:r w:rsidRPr="00A87E44">
        <w:t>References</w:t>
      </w:r>
    </w:p>
    <w:p w14:paraId="7DC38EBB" w14:textId="77777777" w:rsidR="000D0549" w:rsidRDefault="00FB34A3" w:rsidP="00B24D49">
      <w:pPr>
        <w:pStyle w:val="a0"/>
        <w:rPr>
          <w:rFonts w:eastAsia="宋体"/>
          <w:szCs w:val="20"/>
          <w:lang w:eastAsia="zh-CN"/>
        </w:rPr>
      </w:pPr>
      <w:bookmarkStart w:id="97"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 xml:space="preserve">Summary for Rel.16 NR </w:t>
      </w:r>
      <w:proofErr w:type="spellStart"/>
      <w:r w:rsidR="00FE64EF" w:rsidRPr="00FE64EF">
        <w:rPr>
          <w:rFonts w:eastAsia="宋体"/>
          <w:szCs w:val="20"/>
          <w:lang w:eastAsia="zh-CN"/>
        </w:rPr>
        <w:t>eMIMO</w:t>
      </w:r>
      <w:proofErr w:type="spellEnd"/>
      <w:r w:rsidR="00FE64EF" w:rsidRPr="00FE64EF">
        <w:rPr>
          <w:rFonts w:eastAsia="宋体"/>
          <w:szCs w:val="20"/>
          <w:lang w:eastAsia="zh-CN"/>
        </w:rPr>
        <w:t xml:space="preserve"> maintenance</w:t>
      </w:r>
      <w:r w:rsidR="00FE64EF" w:rsidRPr="00FE64EF">
        <w:rPr>
          <w:rFonts w:eastAsia="宋体" w:hint="eastAsia"/>
          <w:szCs w:val="20"/>
          <w:lang w:eastAsia="zh-CN"/>
        </w:rPr>
        <w:t>, moderator (Samsung)</w:t>
      </w:r>
      <w:r>
        <w:rPr>
          <w:rFonts w:eastAsia="宋体" w:hint="eastAsia"/>
          <w:szCs w:val="20"/>
          <w:lang w:eastAsia="zh-CN"/>
        </w:rPr>
        <w:t>.</w:t>
      </w:r>
      <w:bookmarkEnd w:id="97"/>
    </w:p>
    <w:p w14:paraId="5247A534" w14:textId="77777777" w:rsidR="00BE04D0" w:rsidRPr="00071D71" w:rsidRDefault="00CD4712" w:rsidP="00746DB6">
      <w:pPr>
        <w:pStyle w:val="a0"/>
        <w:rPr>
          <w:rFonts w:eastAsia="宋体"/>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Draft CR on SCell candidate beam detection</w:t>
      </w:r>
      <w:r w:rsidR="002C656A" w:rsidRPr="00071D71">
        <w:rPr>
          <w:rFonts w:eastAsia="宋体"/>
          <w:szCs w:val="20"/>
          <w:lang w:eastAsia="zh-CN"/>
        </w:rPr>
        <w:t>.</w:t>
      </w:r>
    </w:p>
    <w:p w14:paraId="21998CBE" w14:textId="77777777" w:rsidR="00746DB6" w:rsidRDefault="00746DB6" w:rsidP="00746DB6">
      <w:pPr>
        <w:pStyle w:val="a0"/>
        <w:rPr>
          <w:rFonts w:eastAsia="宋体"/>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14:paraId="1AB90821" w14:textId="77777777" w:rsidR="006C549A" w:rsidRPr="00E66A35" w:rsidRDefault="00071D71" w:rsidP="00E66A35">
      <w:pPr>
        <w:pStyle w:val="a0"/>
        <w:rPr>
          <w:rFonts w:eastAsia="宋体"/>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xml:space="preserve">, </w:t>
      </w:r>
      <w:proofErr w:type="spellStart"/>
      <w:r w:rsidR="006C549A" w:rsidRPr="00E66A35">
        <w:rPr>
          <w:rFonts w:eastAsia="宋体"/>
          <w:szCs w:val="20"/>
          <w:lang w:eastAsia="zh-CN"/>
        </w:rPr>
        <w:t>Sanechips</w:t>
      </w:r>
      <w:proofErr w:type="spellEnd"/>
      <w:r w:rsidRPr="00E66A35">
        <w:rPr>
          <w:rFonts w:eastAsia="宋体" w:hint="eastAsia"/>
          <w:szCs w:val="20"/>
          <w:lang w:eastAsia="zh-CN"/>
        </w:rPr>
        <w:t xml:space="preserve">, </w:t>
      </w:r>
      <w:r w:rsidR="006C549A" w:rsidRPr="00E66A35">
        <w:rPr>
          <w:rFonts w:eastAsia="宋体"/>
          <w:szCs w:val="20"/>
          <w:lang w:eastAsia="zh-CN"/>
        </w:rPr>
        <w:t xml:space="preserve">Correction on the RRC parameter of </w:t>
      </w:r>
      <w:proofErr w:type="spellStart"/>
      <w:r w:rsidR="006C549A" w:rsidRPr="00E66A35">
        <w:rPr>
          <w:rFonts w:eastAsia="宋体"/>
          <w:szCs w:val="20"/>
          <w:lang w:eastAsia="zh-CN"/>
        </w:rPr>
        <w:t>ackNackFeedbackMode</w:t>
      </w:r>
      <w:proofErr w:type="spellEnd"/>
      <w:r w:rsidR="006C549A" w:rsidRPr="00E66A35">
        <w:rPr>
          <w:rFonts w:eastAsia="宋体" w:hint="eastAsia"/>
          <w:szCs w:val="20"/>
          <w:lang w:eastAsia="zh-CN"/>
        </w:rPr>
        <w:t>.</w:t>
      </w:r>
    </w:p>
    <w:p w14:paraId="477988D1" w14:textId="77777777" w:rsidR="00071D71" w:rsidRDefault="00E66A35" w:rsidP="00E66A35">
      <w:pPr>
        <w:pStyle w:val="a0"/>
        <w:rPr>
          <w:rFonts w:eastAsia="宋体"/>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14:paraId="1C82A7EC" w14:textId="77777777" w:rsidR="00274321" w:rsidRDefault="00274321" w:rsidP="00E66A35">
      <w:pPr>
        <w:pStyle w:val="a0"/>
        <w:rPr>
          <w:rFonts w:eastAsia="宋体"/>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 xml:space="preserve">Huawei, </w:t>
      </w:r>
      <w:proofErr w:type="spellStart"/>
      <w:r w:rsidRPr="00274321">
        <w:rPr>
          <w:rFonts w:eastAsia="宋体"/>
          <w:szCs w:val="20"/>
          <w:lang w:eastAsia="zh-CN"/>
        </w:rPr>
        <w:t>HiSilicon</w:t>
      </w:r>
      <w:proofErr w:type="spellEnd"/>
      <w:r w:rsidRPr="00274321">
        <w:rPr>
          <w:rFonts w:eastAsia="宋体" w:hint="eastAsia"/>
          <w:szCs w:val="20"/>
          <w:lang w:eastAsia="zh-CN"/>
        </w:rPr>
        <w:t>,</w:t>
      </w:r>
      <w:r w:rsidRPr="00274321">
        <w:rPr>
          <w:rFonts w:eastAsia="宋体"/>
          <w:szCs w:val="20"/>
          <w:lang w:eastAsia="zh-CN"/>
        </w:rPr>
        <w:t xml:space="preserve"> Correction on QCL acquisition in TS 38.214</w:t>
      </w:r>
      <w:r w:rsidRPr="00274321">
        <w:rPr>
          <w:rFonts w:eastAsia="宋体" w:hint="eastAsia"/>
          <w:szCs w:val="20"/>
          <w:lang w:eastAsia="zh-CN"/>
        </w:rPr>
        <w:t>.</w:t>
      </w:r>
    </w:p>
    <w:p w14:paraId="5B70D516" w14:textId="77777777" w:rsidR="00727569" w:rsidRPr="00570699" w:rsidRDefault="00727569" w:rsidP="00E66A35">
      <w:pPr>
        <w:pStyle w:val="a0"/>
        <w:rPr>
          <w:rFonts w:eastAsia="宋体"/>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 xml:space="preserve">Huawei, </w:t>
      </w:r>
      <w:proofErr w:type="spellStart"/>
      <w:r w:rsidR="00570699" w:rsidRPr="00570699">
        <w:rPr>
          <w:rFonts w:eastAsia="宋体"/>
          <w:szCs w:val="20"/>
          <w:lang w:eastAsia="zh-CN"/>
        </w:rPr>
        <w:t>HiSilicon</w:t>
      </w:r>
      <w:proofErr w:type="spellEnd"/>
      <w:r w:rsidR="00570699" w:rsidRPr="00570699">
        <w:rPr>
          <w:rFonts w:eastAsia="宋体" w:hint="eastAsia"/>
          <w:szCs w:val="20"/>
          <w:lang w:eastAsia="zh-CN"/>
        </w:rPr>
        <w:t>,</w:t>
      </w:r>
      <w:r w:rsidR="00570699" w:rsidRPr="00570699">
        <w:rPr>
          <w:rFonts w:eastAsia="宋体"/>
          <w:szCs w:val="20"/>
          <w:lang w:eastAsia="zh-CN"/>
        </w:rPr>
        <w:t xml:space="preserve"> Correction on DM-RS position in TS 38.211</w:t>
      </w:r>
      <w:r w:rsidR="00570699" w:rsidRPr="00570699">
        <w:rPr>
          <w:rFonts w:eastAsia="宋体" w:hint="eastAsia"/>
          <w:szCs w:val="20"/>
          <w:lang w:eastAsia="zh-CN"/>
        </w:rPr>
        <w:t>.</w:t>
      </w:r>
    </w:p>
    <w:p w14:paraId="12AB8A5B" w14:textId="77777777" w:rsidR="004D3CEF" w:rsidRPr="00E66A35" w:rsidRDefault="004D3CEF" w:rsidP="00E66A35">
      <w:pPr>
        <w:pStyle w:val="a0"/>
        <w:rPr>
          <w:rFonts w:eastAsia="宋体"/>
          <w:szCs w:val="20"/>
          <w:lang w:eastAsia="zh-CN"/>
        </w:rPr>
      </w:pPr>
    </w:p>
    <w:p w14:paraId="59E784F9" w14:textId="77777777" w:rsidR="00071D71" w:rsidRPr="00071D71" w:rsidRDefault="00071D71" w:rsidP="00746DB6">
      <w:pPr>
        <w:pStyle w:val="a0"/>
        <w:rPr>
          <w:rFonts w:eastAsia="宋体"/>
          <w:szCs w:val="20"/>
          <w:lang w:eastAsia="zh-CN"/>
        </w:rPr>
      </w:pPr>
    </w:p>
    <w:sectPr w:rsidR="00071D71" w:rsidRPr="00071D71" w:rsidSect="00E812AA">
      <w:headerReference w:type="default" r:id="rId70"/>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C004" w14:textId="77777777" w:rsidR="004D6B55" w:rsidRDefault="004D6B55">
      <w:r>
        <w:separator/>
      </w:r>
    </w:p>
  </w:endnote>
  <w:endnote w:type="continuationSeparator" w:id="0">
    <w:p w14:paraId="79622728" w14:textId="77777777" w:rsidR="004D6B55" w:rsidRDefault="004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charset w:val="00"/>
    <w:family w:val="auto"/>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857A" w14:textId="77777777" w:rsidR="004D6B55" w:rsidRDefault="004D6B55">
      <w:r>
        <w:separator/>
      </w:r>
    </w:p>
  </w:footnote>
  <w:footnote w:type="continuationSeparator" w:id="0">
    <w:p w14:paraId="2A7388E1" w14:textId="77777777" w:rsidR="004D6B55" w:rsidRDefault="004D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E83B" w14:textId="77777777" w:rsidR="006C7377" w:rsidRDefault="006C7377" w:rsidP="00417FDA">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525"/>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9E3"/>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9E"/>
    <w:rsid w:val="003257D6"/>
    <w:rsid w:val="00325BB3"/>
    <w:rsid w:val="00325BC4"/>
    <w:rsid w:val="00326392"/>
    <w:rsid w:val="0032678C"/>
    <w:rsid w:val="00326E94"/>
    <w:rsid w:val="00326FBA"/>
    <w:rsid w:val="00326FC9"/>
    <w:rsid w:val="0032715C"/>
    <w:rsid w:val="0032737C"/>
    <w:rsid w:val="003273BE"/>
    <w:rsid w:val="003277F1"/>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52D"/>
    <w:rsid w:val="0035690F"/>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52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B5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1ED"/>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38"/>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377"/>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1D2"/>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99F"/>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987"/>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626"/>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6E1"/>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6F2"/>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0AA6"/>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4CB2"/>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059"/>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6D"/>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A"/>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1587"/>
    <w:rsid w:val="00F417B7"/>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BDE"/>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oleObject" Target="embeddings/oleObject41.bin"/><Relationship Id="rId63" Type="http://schemas.openxmlformats.org/officeDocument/2006/relationships/oleObject" Target="embeddings/oleObject49.bin"/><Relationship Id="rId68"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8" Type="http://schemas.openxmlformats.org/officeDocument/2006/relationships/oleObject" Target="embeddings/oleObject44.bin"/><Relationship Id="rId66" Type="http://schemas.openxmlformats.org/officeDocument/2006/relationships/oleObject" Target="embeddings/oleObject5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oleObject" Target="embeddings/oleObject43.bin"/><Relationship Id="rId61" Type="http://schemas.openxmlformats.org/officeDocument/2006/relationships/oleObject" Target="embeddings/oleObject4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60" Type="http://schemas.openxmlformats.org/officeDocument/2006/relationships/oleObject" Target="embeddings/oleObject46.bin"/><Relationship Id="rId65" Type="http://schemas.openxmlformats.org/officeDocument/2006/relationships/oleObject" Target="embeddings/oleObject5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oleObject" Target="embeddings/oleObject42.bin"/><Relationship Id="rId64" Type="http://schemas.openxmlformats.org/officeDocument/2006/relationships/oleObject" Target="embeddings/oleObject50.bin"/><Relationship Id="rId69"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oleObject" Target="embeddings/oleObject37.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6.wmf"/><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oleObject" Target="embeddings/oleObject45.bin"/><Relationship Id="rId67" Type="http://schemas.openxmlformats.org/officeDocument/2006/relationships/oleObject" Target="embeddings/oleObject53.bin"/><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40.bin"/><Relationship Id="rId62" Type="http://schemas.openxmlformats.org/officeDocument/2006/relationships/oleObject" Target="embeddings/oleObject48.bin"/><Relationship Id="rId7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04E6-2787-4AF4-8370-3012681D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7035</Words>
  <Characters>40105</Characters>
  <Application>Microsoft Office Word</Application>
  <DocSecurity>0</DocSecurity>
  <Lines>334</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13</cp:revision>
  <cp:lastPrinted>2021-05-06T13:12:00Z</cp:lastPrinted>
  <dcterms:created xsi:type="dcterms:W3CDTF">2021-08-18T06:02:00Z</dcterms:created>
  <dcterms:modified xsi:type="dcterms:W3CDTF">2021-08-18T07:14:00Z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