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a5"/>
        <w:tabs>
          <w:tab w:val="left" w:pos="1800"/>
        </w:tabs>
        <w:ind w:left="1800" w:hanging="1800"/>
        <w:rPr>
          <w:rFonts w:eastAsia="宋体"/>
          <w:lang w:eastAsia="zh-CN"/>
        </w:rPr>
      </w:pPr>
    </w:p>
    <w:p w14:paraId="713EA83D" w14:textId="77777777" w:rsidR="00FE5799" w:rsidRPr="007E0DA5" w:rsidRDefault="00FE5799" w:rsidP="00FE5799">
      <w:pPr>
        <w:pStyle w:val="a5"/>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a5"/>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a5"/>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a5"/>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1"/>
        <w:rPr>
          <w:rFonts w:eastAsia="宋体"/>
          <w:lang w:eastAsia="zh-CN"/>
        </w:rPr>
      </w:pPr>
      <w:r>
        <w:t>Introduction</w:t>
      </w:r>
    </w:p>
    <w:p w14:paraId="2CCFF42F" w14:textId="77777777" w:rsidR="00FE64EF" w:rsidRPr="00FE64EF" w:rsidRDefault="00FE64EF" w:rsidP="0017282A">
      <w:pPr>
        <w:pStyle w:val="a0"/>
        <w:spacing w:before="120"/>
        <w:rPr>
          <w:rFonts w:eastAsiaTheme="minorEastAsia"/>
          <w:lang w:eastAsia="zh-CN"/>
        </w:rPr>
      </w:pPr>
      <w:r>
        <w:rPr>
          <w:rFonts w:eastAsia="宋体" w:hint="eastAsia"/>
          <w:lang w:eastAsia="zh-CN"/>
        </w:rPr>
        <w:t>M</w:t>
      </w:r>
      <w:r>
        <w:t>aintenance-related issues raised in the submitted contributions for Rel.16 NR_eMIMO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a0"/>
        <w:spacing w:before="120"/>
        <w:rPr>
          <w:rFonts w:eastAsia="宋体"/>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14:paraId="23B59855" w14:textId="77777777" w:rsidR="00734B4A" w:rsidRDefault="00734B4A" w:rsidP="0017282A">
      <w:pPr>
        <w:pStyle w:val="a0"/>
        <w:spacing w:before="120"/>
        <w:rPr>
          <w:rFonts w:eastAsia="宋体"/>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1"/>
        <w:tabs>
          <w:tab w:val="left" w:pos="567"/>
        </w:tabs>
        <w:rPr>
          <w:rFonts w:eastAsia="宋体"/>
          <w:lang w:eastAsia="zh-CN"/>
        </w:rPr>
      </w:pPr>
      <w:r>
        <w:rPr>
          <w:rFonts w:eastAsia="宋体" w:hint="eastAsia"/>
          <w:lang w:eastAsia="zh-CN"/>
        </w:rPr>
        <w:t xml:space="preserve">MB.4 </w:t>
      </w:r>
    </w:p>
    <w:p w14:paraId="41FD2098" w14:textId="77777777" w:rsidR="004D1457" w:rsidRDefault="00DD638E" w:rsidP="00966114">
      <w:pPr>
        <w:pStyle w:val="a0"/>
        <w:tabs>
          <w:tab w:val="left" w:pos="1475"/>
        </w:tabs>
        <w:spacing w:before="120"/>
        <w:rPr>
          <w:rFonts w:eastAsia="宋体"/>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SCell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9"/>
        <w:tblW w:w="0" w:type="auto"/>
        <w:tblLook w:val="04A0" w:firstRow="1" w:lastRow="0" w:firstColumn="1" w:lastColumn="0" w:noHBand="0" w:noVBand="1"/>
      </w:tblPr>
      <w:tblGrid>
        <w:gridCol w:w="9304"/>
      </w:tblGrid>
      <w:tr w:rsidR="00550FF7" w14:paraId="0A20421F" w14:textId="77777777" w:rsidTr="00550FF7">
        <w:tc>
          <w:tcPr>
            <w:tcW w:w="9530" w:type="dxa"/>
          </w:tcPr>
          <w:p w14:paraId="26D8427C" w14:textId="77777777"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等线"/>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ko-KR"/>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14:paraId="1D412CC0" w14:textId="77777777" w:rsidR="00550FF7" w:rsidRDefault="00550FF7" w:rsidP="006C549A">
            <w:pPr>
              <w:spacing w:after="240"/>
              <w:rPr>
                <w:rFonts w:eastAsia="等线"/>
                <w:iCs/>
              </w:rPr>
            </w:pPr>
            <w:r>
              <w:t>For the SCell, u</w:t>
            </w:r>
            <w:r>
              <w:rPr>
                <w:rFonts w:eastAsia="等线"/>
              </w:rPr>
              <w:t xml:space="preserve">pon request from higher layers, the UE indicates to higher layers whether there is at least one periodic CSI-RS configuration index </w:t>
            </w:r>
            <w:del w:id="3" w:author="Yushu Zhang" w:date="2021-07-31T10:05:00Z">
              <w:r>
                <w:rPr>
                  <w:rFonts w:eastAsia="等线"/>
                </w:rPr>
                <w:delText>and/</w:delText>
              </w:r>
            </w:del>
            <w:r>
              <w:rPr>
                <w:rFonts w:eastAsia="等线"/>
              </w:rPr>
              <w:t>or SS/PBCH block index</w:t>
            </w:r>
            <w:r>
              <w:rPr>
                <w:rFonts w:eastAsia="等线"/>
                <w:iCs/>
              </w:rPr>
              <w:t xml:space="preserve"> </w:t>
            </w:r>
            <w:r>
              <w:rPr>
                <w:rFonts w:eastAsia="等线"/>
              </w:rPr>
              <w:t xml:space="preserve">from the set </w:t>
            </w:r>
            <w:r>
              <w:rPr>
                <w:rFonts w:eastAsia="等线"/>
                <w:noProof/>
                <w:position w:val="-10"/>
                <w:lang w:eastAsia="ko-KR"/>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等线"/>
              </w:rPr>
              <w:t xml:space="preserve"> with corresponding L1-RSRP measurements that are larger than or equal to the Q</w:t>
            </w:r>
            <w:r>
              <w:rPr>
                <w:rFonts w:eastAsia="等线"/>
                <w:vertAlign w:val="subscript"/>
              </w:rPr>
              <w:t>in,LR</w:t>
            </w:r>
            <w:r>
              <w:rPr>
                <w:rFonts w:eastAsia="等线"/>
              </w:rPr>
              <w:t xml:space="preserve"> threshold, and</w:t>
            </w:r>
            <w:r>
              <w:rPr>
                <w:rFonts w:eastAsia="等线"/>
                <w:iCs/>
              </w:rPr>
              <w:t xml:space="preserve"> provides </w:t>
            </w:r>
            <w:r>
              <w:rPr>
                <w:rFonts w:eastAsia="等线"/>
              </w:rPr>
              <w:t>the periodic CSI-RS configuration indexes and/or SS/PBCH block indexes</w:t>
            </w:r>
            <w:r>
              <w:rPr>
                <w:rFonts w:eastAsia="等线"/>
                <w:iCs/>
              </w:rPr>
              <w:t xml:space="preserve"> </w:t>
            </w:r>
            <w:r>
              <w:rPr>
                <w:rFonts w:eastAsia="等线"/>
              </w:rPr>
              <w:t xml:space="preserve">from the set </w:t>
            </w:r>
            <w:r>
              <w:rPr>
                <w:rFonts w:eastAsia="等线"/>
                <w:noProof/>
                <w:position w:val="-10"/>
                <w:lang w:eastAsia="ko-KR"/>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等线"/>
                <w:iCs/>
              </w:rPr>
              <w:t xml:space="preserve"> and the corresponding L1-RSRP measurements that are larger than or equal to the </w:t>
            </w:r>
            <w:r>
              <w:rPr>
                <w:rFonts w:eastAsia="等线"/>
              </w:rPr>
              <w:t>Q</w:t>
            </w:r>
            <w:r>
              <w:rPr>
                <w:rFonts w:eastAsia="等线"/>
                <w:vertAlign w:val="subscript"/>
              </w:rPr>
              <w:t>in,LR</w:t>
            </w:r>
            <w:r>
              <w:rPr>
                <w:rFonts w:eastAsia="等线"/>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9"/>
        <w:tblW w:w="5000" w:type="pct"/>
        <w:tblLook w:val="04A0" w:firstRow="1" w:lastRow="0" w:firstColumn="1" w:lastColumn="0" w:noHBand="0" w:noVBand="1"/>
      </w:tblPr>
      <w:tblGrid>
        <w:gridCol w:w="1444"/>
        <w:gridCol w:w="7860"/>
      </w:tblGrid>
      <w:tr w:rsidR="00A078FA" w14:paraId="166E7451" w14:textId="77777777" w:rsidTr="00A078FA">
        <w:tc>
          <w:tcPr>
            <w:tcW w:w="776" w:type="pct"/>
            <w:shd w:val="clear" w:color="auto" w:fill="D9D9D9" w:themeFill="background1" w:themeFillShade="D9"/>
            <w:vAlign w:val="center"/>
          </w:tcPr>
          <w:p w14:paraId="04DBF69D" w14:textId="77777777"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5909345" w14:textId="77777777"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14:paraId="22A2A2D2" w14:textId="77777777" w:rsidTr="008B2E8C">
        <w:tc>
          <w:tcPr>
            <w:tcW w:w="776" w:type="pct"/>
          </w:tcPr>
          <w:p w14:paraId="26710E62" w14:textId="77777777"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14:paraId="5A419FF7" w14:textId="77777777"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14:paraId="2413D489" w14:textId="77777777" w:rsidTr="005A7F3A">
        <w:tc>
          <w:tcPr>
            <w:tcW w:w="776" w:type="pct"/>
            <w:hideMark/>
          </w:tcPr>
          <w:p w14:paraId="544D0ED5" w14:textId="77777777" w:rsidR="005A7F3A" w:rsidRDefault="005A7F3A">
            <w:pPr>
              <w:snapToGrid w:val="0"/>
              <w:jc w:val="both"/>
              <w:rPr>
                <w:rFonts w:eastAsia="Malgun Gothic"/>
                <w:lang w:eastAsia="ko-KR"/>
              </w:rPr>
            </w:pPr>
            <w:r>
              <w:rPr>
                <w:rFonts w:eastAsia="Malgun Gothic"/>
                <w:lang w:eastAsia="ko-KR"/>
              </w:rPr>
              <w:t>Samsung</w:t>
            </w:r>
          </w:p>
        </w:tc>
        <w:tc>
          <w:tcPr>
            <w:tcW w:w="4224" w:type="pct"/>
            <w:hideMark/>
          </w:tcPr>
          <w:p w14:paraId="2B3ED23A" w14:textId="77777777" w:rsidR="005A7F3A" w:rsidRDefault="005A7F3A">
            <w:pPr>
              <w:jc w:val="both"/>
              <w:rPr>
                <w:rFonts w:eastAsia="Malgun Gothic"/>
                <w:lang w:eastAsia="ko-KR"/>
              </w:rPr>
            </w:pPr>
            <w:r>
              <w:rPr>
                <w:rFonts w:eastAsia="Malgun Gothic"/>
                <w:lang w:eastAsia="ko-KR"/>
              </w:rPr>
              <w:t>Support</w:t>
            </w:r>
          </w:p>
        </w:tc>
      </w:tr>
      <w:tr w:rsidR="00A078FA" w:rsidRPr="006A6C81" w14:paraId="6073DB23" w14:textId="77777777" w:rsidTr="008B2E8C">
        <w:tc>
          <w:tcPr>
            <w:tcW w:w="776" w:type="pct"/>
          </w:tcPr>
          <w:p w14:paraId="27CD60F7" w14:textId="77777777" w:rsidR="00A078FA" w:rsidRPr="002F48FC" w:rsidRDefault="002F48FC" w:rsidP="00A078FA">
            <w:pPr>
              <w:snapToGrid w:val="0"/>
              <w:jc w:val="both"/>
              <w:rPr>
                <w:rFonts w:eastAsia="Malgun Gothic"/>
                <w:lang w:eastAsia="ko-KR"/>
              </w:rPr>
            </w:pPr>
            <w:r>
              <w:rPr>
                <w:rFonts w:eastAsia="Malgun Gothic" w:hint="eastAsia"/>
                <w:lang w:eastAsia="ko-KR"/>
              </w:rPr>
              <w:t>LG</w:t>
            </w:r>
          </w:p>
        </w:tc>
        <w:tc>
          <w:tcPr>
            <w:tcW w:w="4224" w:type="pct"/>
          </w:tcPr>
          <w:p w14:paraId="0D0DAB5E" w14:textId="77777777" w:rsidR="00A078FA" w:rsidRPr="002F48FC" w:rsidRDefault="002F48FC" w:rsidP="00A078FA">
            <w:pPr>
              <w:snapToGrid w:val="0"/>
              <w:jc w:val="both"/>
              <w:rPr>
                <w:rFonts w:eastAsia="Malgun Gothic"/>
                <w:szCs w:val="20"/>
                <w:lang w:eastAsia="ko-KR"/>
              </w:rPr>
            </w:pPr>
            <w:r>
              <w:rPr>
                <w:rFonts w:eastAsia="Malgun Gothic" w:hint="eastAsia"/>
                <w:szCs w:val="20"/>
                <w:lang w:eastAsia="ko-KR"/>
              </w:rPr>
              <w:t>OK</w:t>
            </w:r>
          </w:p>
        </w:tc>
      </w:tr>
      <w:tr w:rsidR="00A078FA" w:rsidRPr="00421FE5" w14:paraId="3065623A" w14:textId="77777777" w:rsidTr="008B2E8C">
        <w:tc>
          <w:tcPr>
            <w:tcW w:w="776" w:type="pct"/>
          </w:tcPr>
          <w:p w14:paraId="57AAAB13" w14:textId="74D346DC" w:rsidR="00A078FA" w:rsidRPr="00A078FA" w:rsidRDefault="00FA2572" w:rsidP="00A078FA">
            <w:pPr>
              <w:snapToGrid w:val="0"/>
              <w:jc w:val="both"/>
              <w:rPr>
                <w:rFonts w:eastAsia="宋体"/>
                <w:lang w:eastAsia="zh-CN"/>
              </w:rPr>
            </w:pPr>
            <w:r>
              <w:rPr>
                <w:rFonts w:eastAsia="宋体" w:hint="eastAsia"/>
                <w:lang w:eastAsia="zh-CN"/>
              </w:rPr>
              <w:t>L</w:t>
            </w:r>
            <w:r>
              <w:rPr>
                <w:rFonts w:eastAsia="宋体"/>
                <w:lang w:eastAsia="zh-CN"/>
              </w:rPr>
              <w:t>enovo/MotM</w:t>
            </w:r>
          </w:p>
        </w:tc>
        <w:tc>
          <w:tcPr>
            <w:tcW w:w="4224" w:type="pct"/>
          </w:tcPr>
          <w:p w14:paraId="4971DE2E" w14:textId="06133BF8" w:rsidR="00A078FA" w:rsidRPr="00421FE5" w:rsidRDefault="00FA2572" w:rsidP="008B2E8C">
            <w:pPr>
              <w:snapToGrid w:val="0"/>
              <w:jc w:val="both"/>
              <w:rPr>
                <w:rFonts w:eastAsia="宋体" w:hint="eastAsia"/>
                <w:lang w:eastAsia="zh-CN"/>
              </w:rPr>
            </w:pPr>
            <w:r>
              <w:rPr>
                <w:rFonts w:eastAsia="宋体" w:hint="eastAsia"/>
                <w:lang w:eastAsia="zh-CN"/>
              </w:rPr>
              <w:t>S</w:t>
            </w:r>
            <w:r>
              <w:rPr>
                <w:rFonts w:eastAsia="宋体"/>
                <w:lang w:eastAsia="zh-CN"/>
              </w:rPr>
              <w:t>upport</w:t>
            </w:r>
          </w:p>
        </w:tc>
      </w:tr>
    </w:tbl>
    <w:p w14:paraId="3C762AE7" w14:textId="77777777" w:rsidR="00966114" w:rsidRDefault="00966114" w:rsidP="00966114">
      <w:pPr>
        <w:pStyle w:val="1"/>
        <w:tabs>
          <w:tab w:val="left" w:pos="567"/>
        </w:tabs>
        <w:rPr>
          <w:rFonts w:eastAsia="宋体"/>
          <w:lang w:eastAsia="zh-CN"/>
        </w:rPr>
      </w:pPr>
      <w:r>
        <w:rPr>
          <w:rFonts w:eastAsia="宋体" w:hint="eastAsia"/>
          <w:lang w:eastAsia="zh-CN"/>
        </w:rPr>
        <w:t xml:space="preserve">MT.2 </w:t>
      </w:r>
    </w:p>
    <w:p w14:paraId="1C58C5F9" w14:textId="77777777" w:rsidR="00966114" w:rsidRDefault="00550FF7" w:rsidP="00966114">
      <w:pPr>
        <w:pStyle w:val="a0"/>
        <w:tabs>
          <w:tab w:val="left" w:pos="1475"/>
        </w:tabs>
        <w:spacing w:before="120"/>
        <w:rPr>
          <w:rFonts w:eastAsia="宋体"/>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9"/>
        <w:tblW w:w="0" w:type="auto"/>
        <w:tblLook w:val="04A0" w:firstRow="1" w:lastRow="0" w:firstColumn="1" w:lastColumn="0" w:noHBand="0" w:noVBand="1"/>
      </w:tblPr>
      <w:tblGrid>
        <w:gridCol w:w="9304"/>
      </w:tblGrid>
      <w:tr w:rsidR="00746DB6" w14:paraId="7F6B30FA" w14:textId="77777777" w:rsidTr="00746DB6">
        <w:tc>
          <w:tcPr>
            <w:tcW w:w="9530" w:type="dxa"/>
          </w:tcPr>
          <w:p w14:paraId="14AFA412" w14:textId="77777777"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042B878A" w14:textId="77777777" w:rsidTr="008B2E8C">
        <w:tc>
          <w:tcPr>
            <w:tcW w:w="776" w:type="pct"/>
            <w:shd w:val="clear" w:color="auto" w:fill="D9D9D9" w:themeFill="background1" w:themeFillShade="D9"/>
            <w:vAlign w:val="center"/>
          </w:tcPr>
          <w:p w14:paraId="78CDB5AD"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14:paraId="16ECEDF6" w14:textId="77777777" w:rsidTr="008B2E8C">
        <w:tc>
          <w:tcPr>
            <w:tcW w:w="776" w:type="pct"/>
          </w:tcPr>
          <w:p w14:paraId="14FB5BC1" w14:textId="77777777"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8B2E8C">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8B2E8C">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8B2E8C">
        <w:tc>
          <w:tcPr>
            <w:tcW w:w="776" w:type="pct"/>
          </w:tcPr>
          <w:p w14:paraId="106E80BB"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8B2E8C">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8B2E8C">
        <w:tc>
          <w:tcPr>
            <w:tcW w:w="776" w:type="pct"/>
          </w:tcPr>
          <w:p w14:paraId="0CE44609" w14:textId="0D745E39"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enovo/MotM</w:t>
            </w:r>
          </w:p>
        </w:tc>
        <w:tc>
          <w:tcPr>
            <w:tcW w:w="4224" w:type="pct"/>
          </w:tcPr>
          <w:p w14:paraId="2C5F702F" w14:textId="444F7C03" w:rsidR="00B528FF" w:rsidRPr="00A078FA" w:rsidRDefault="00B528FF" w:rsidP="00B528FF">
            <w:pPr>
              <w:snapToGrid w:val="0"/>
              <w:jc w:val="both"/>
              <w:rPr>
                <w:rFonts w:eastAsia="宋体"/>
                <w:szCs w:val="20"/>
                <w:lang w:eastAsia="zh-CN"/>
              </w:rPr>
            </w:pPr>
            <w:r>
              <w:rPr>
                <w:rFonts w:eastAsia="宋体" w:hint="eastAsia"/>
                <w:lang w:eastAsia="zh-CN"/>
              </w:rPr>
              <w:t>S</w:t>
            </w:r>
            <w:r>
              <w:rPr>
                <w:rFonts w:eastAsia="宋体"/>
                <w:lang w:eastAsia="zh-CN"/>
              </w:rPr>
              <w:t>upport</w:t>
            </w:r>
          </w:p>
        </w:tc>
      </w:tr>
    </w:tbl>
    <w:p w14:paraId="3F4B2873" w14:textId="77777777" w:rsidR="00A078FA" w:rsidRDefault="00A078FA" w:rsidP="00FE64EF">
      <w:pPr>
        <w:pStyle w:val="a0"/>
        <w:spacing w:before="120"/>
        <w:rPr>
          <w:rFonts w:eastAsia="宋体"/>
          <w:lang w:eastAsia="zh-CN"/>
        </w:rPr>
      </w:pPr>
    </w:p>
    <w:p w14:paraId="415BA688" w14:textId="77777777" w:rsidR="00966114" w:rsidRDefault="00966114" w:rsidP="00966114">
      <w:pPr>
        <w:pStyle w:val="1"/>
        <w:tabs>
          <w:tab w:val="left" w:pos="567"/>
        </w:tabs>
        <w:rPr>
          <w:rFonts w:eastAsia="宋体"/>
          <w:lang w:eastAsia="zh-CN"/>
        </w:rPr>
      </w:pPr>
      <w:r>
        <w:rPr>
          <w:rFonts w:eastAsia="宋体" w:hint="eastAsia"/>
          <w:lang w:eastAsia="zh-CN"/>
        </w:rPr>
        <w:t xml:space="preserve">MT.6 </w:t>
      </w:r>
    </w:p>
    <w:p w14:paraId="741098AD" w14:textId="77777777" w:rsidR="00071D71" w:rsidRDefault="00071D71" w:rsidP="00071D71">
      <w:pPr>
        <w:pStyle w:val="a0"/>
        <w:spacing w:before="120"/>
        <w:rPr>
          <w:rFonts w:eastAsia="宋体"/>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“ACKNackFeedbackMode = JointFeedback” to “ackNackFeedbackMode = joint”</w:t>
      </w:r>
      <w:r w:rsidR="006C549A">
        <w:rPr>
          <w:rFonts w:eastAsia="宋体" w:hint="eastAsia"/>
          <w:lang w:eastAsia="zh-CN"/>
        </w:rPr>
        <w:t>:</w:t>
      </w:r>
    </w:p>
    <w:tbl>
      <w:tblPr>
        <w:tblStyle w:val="a9"/>
        <w:tblW w:w="0" w:type="auto"/>
        <w:tblLook w:val="04A0" w:firstRow="1" w:lastRow="0" w:firstColumn="1" w:lastColumn="0" w:noHBand="0" w:noVBand="1"/>
      </w:tblPr>
      <w:tblGrid>
        <w:gridCol w:w="9304"/>
      </w:tblGrid>
      <w:tr w:rsidR="006C549A" w14:paraId="7D613F36" w14:textId="77777777" w:rsidTr="006C549A">
        <w:tc>
          <w:tcPr>
            <w:tcW w:w="9530" w:type="dxa"/>
          </w:tcPr>
          <w:p w14:paraId="3BBE2CEB" w14:textId="77777777"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18" w:author="Lin Wei, ZTE" w:date="2021-08-04T17:26:00Z">
              <w:r>
                <w:rPr>
                  <w:i/>
                  <w:lang w:eastAsia="zh-CN"/>
                </w:rPr>
                <w:delText>ACK</w:delText>
              </w:r>
            </w:del>
            <w:ins w:id="19" w:author="Lin Wei, ZTE" w:date="2021-08-04T17:26:00Z">
              <w:r>
                <w:rPr>
                  <w:rFonts w:hint="eastAsia"/>
                  <w:i/>
                  <w:lang w:eastAsia="zh-CN"/>
                </w:rPr>
                <w:t>ack</w:t>
              </w:r>
            </w:ins>
            <w:r>
              <w:rPr>
                <w:i/>
                <w:lang w:eastAsia="zh-CN"/>
              </w:rPr>
              <w:t xml:space="preserve">NackFeedbackMode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2CFEBC09" w14:textId="77777777" w:rsidTr="008B2E8C">
        <w:tc>
          <w:tcPr>
            <w:tcW w:w="776" w:type="pct"/>
            <w:shd w:val="clear" w:color="auto" w:fill="D9D9D9" w:themeFill="background1" w:themeFillShade="D9"/>
            <w:vAlign w:val="center"/>
          </w:tcPr>
          <w:p w14:paraId="52E90758"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D208260" w14:textId="77777777" w:rsidTr="008B2E8C">
        <w:tc>
          <w:tcPr>
            <w:tcW w:w="776" w:type="pct"/>
          </w:tcPr>
          <w:p w14:paraId="43807D63"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8B2E8C">
        <w:tc>
          <w:tcPr>
            <w:tcW w:w="776" w:type="pct"/>
          </w:tcPr>
          <w:p w14:paraId="5336627C"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8B2E8C">
        <w:tc>
          <w:tcPr>
            <w:tcW w:w="776" w:type="pct"/>
          </w:tcPr>
          <w:p w14:paraId="7554EE6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8B2E8C">
        <w:tc>
          <w:tcPr>
            <w:tcW w:w="776" w:type="pct"/>
          </w:tcPr>
          <w:p w14:paraId="3DCC8649" w14:textId="5E6754C3"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enovo/MotM</w:t>
            </w:r>
          </w:p>
        </w:tc>
        <w:tc>
          <w:tcPr>
            <w:tcW w:w="4224" w:type="pct"/>
          </w:tcPr>
          <w:p w14:paraId="6A486C11" w14:textId="3D2BB1F4" w:rsidR="00B528FF" w:rsidRPr="00421FE5" w:rsidRDefault="00B528FF" w:rsidP="00B528FF">
            <w:pPr>
              <w:snapToGrid w:val="0"/>
              <w:jc w:val="both"/>
              <w:rPr>
                <w:rFonts w:eastAsia="宋体"/>
              </w:rPr>
            </w:pPr>
            <w:r>
              <w:rPr>
                <w:rFonts w:eastAsia="宋体" w:hint="eastAsia"/>
                <w:lang w:eastAsia="zh-CN"/>
              </w:rPr>
              <w:t>S</w:t>
            </w:r>
            <w:r>
              <w:rPr>
                <w:rFonts w:eastAsia="宋体"/>
                <w:lang w:eastAsia="zh-CN"/>
              </w:rPr>
              <w:t>upport</w:t>
            </w:r>
          </w:p>
        </w:tc>
      </w:tr>
    </w:tbl>
    <w:p w14:paraId="3D1F230A" w14:textId="77777777" w:rsidR="00966114" w:rsidRDefault="00966114" w:rsidP="00FE64EF">
      <w:pPr>
        <w:pStyle w:val="a0"/>
        <w:spacing w:before="120"/>
        <w:rPr>
          <w:rFonts w:eastAsia="宋体"/>
          <w:lang w:eastAsia="zh-CN"/>
        </w:rPr>
      </w:pPr>
    </w:p>
    <w:p w14:paraId="6E901437" w14:textId="77777777" w:rsidR="00966114" w:rsidRDefault="00966114" w:rsidP="00966114">
      <w:pPr>
        <w:pStyle w:val="1"/>
        <w:tabs>
          <w:tab w:val="left" w:pos="567"/>
        </w:tabs>
        <w:rPr>
          <w:rFonts w:eastAsia="宋体"/>
          <w:lang w:eastAsia="zh-CN"/>
        </w:rPr>
      </w:pPr>
      <w:r>
        <w:rPr>
          <w:rFonts w:eastAsia="宋体" w:hint="eastAsia"/>
          <w:lang w:eastAsia="zh-CN"/>
        </w:rPr>
        <w:t xml:space="preserve">MU.1 </w:t>
      </w:r>
    </w:p>
    <w:p w14:paraId="28647D2A" w14:textId="77777777" w:rsidR="00880EE1" w:rsidRDefault="00880EE1" w:rsidP="00111CEF">
      <w:pPr>
        <w:pStyle w:val="a0"/>
        <w:spacing w:before="120"/>
        <w:rPr>
          <w:rFonts w:eastAsia="宋体"/>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i1,2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9"/>
        <w:tblW w:w="0" w:type="auto"/>
        <w:tblLook w:val="04A0" w:firstRow="1" w:lastRow="0" w:firstColumn="1" w:lastColumn="0" w:noHBand="0" w:noVBand="1"/>
      </w:tblPr>
      <w:tblGrid>
        <w:gridCol w:w="9304"/>
      </w:tblGrid>
      <w:tr w:rsidR="00111CEF" w14:paraId="082AAC8F" w14:textId="77777777" w:rsidTr="00111CEF">
        <w:tc>
          <w:tcPr>
            <w:tcW w:w="9530" w:type="dxa"/>
          </w:tcPr>
          <w:p w14:paraId="32227F69" w14:textId="77777777"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14:paraId="707EC019" w14:textId="77777777"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r>
              <w:rPr>
                <w:i/>
                <w:color w:val="000000"/>
              </w:rPr>
              <w:t>reportQuantity</w:t>
            </w:r>
            <w:r>
              <w:rPr>
                <w:color w:val="000000"/>
              </w:rPr>
              <w:t xml:space="preserve"> is configured with one of the values 'cri-RSRP', 'ssb-Index-RSRP', 'cri-SINR' or 'ssb-Index-SINR',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4.75pt" o:ole="">
                  <v:imagedata r:id="rId9" o:title=""/>
                </v:shape>
                <o:OLEObject Type="Embed" ProgID="Equation.DSMT4" ShapeID="_x0000_i1025" DrawAspect="Content" ObjectID="_1690724689"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35pt;height:14.75pt" o:ole="">
                  <v:imagedata r:id="rId11" o:title=""/>
                </v:shape>
                <o:OLEObject Type="Embed" ProgID="Equation.DSMT4" ShapeID="_x0000_i1026" DrawAspect="Content" ObjectID="_1690724690"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th smallest Pri</w:t>
            </w:r>
            <w:r>
              <w:rPr>
                <w:color w:val="000000"/>
                <w:vertAlign w:val="subscript"/>
              </w:rPr>
              <w:t>i,CSI</w:t>
            </w:r>
            <w:r>
              <w:rPr>
                <w:color w:val="000000"/>
              </w:rPr>
              <w:t>(</w:t>
            </w:r>
            <w:r>
              <w:rPr>
                <w:i/>
                <w:color w:val="000000"/>
              </w:rPr>
              <w:t>y,k,c,s</w:t>
            </w:r>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0.75pt;height:14.75pt" o:ole="">
                  <v:imagedata r:id="rId9" o:title=""/>
                </v:shape>
                <o:OLEObject Type="Embed" ProgID="Equation.DSMT4" ShapeID="_x0000_i1027" DrawAspect="Content" ObjectID="_1690724691" r:id="rId13"/>
              </w:object>
            </w:r>
            <w:r>
              <w:rPr>
                <w:color w:val="000000"/>
              </w:rPr>
              <w:t xml:space="preserve"> CSI reports as defined in Clause 5.2.5. The subbands for a given CSI report </w:t>
            </w:r>
            <w:r>
              <w:rPr>
                <w:i/>
                <w:color w:val="000000"/>
              </w:rPr>
              <w:t>n</w:t>
            </w:r>
            <w:r>
              <w:rPr>
                <w:color w:val="000000"/>
              </w:rPr>
              <w:t xml:space="preserve"> indicated by the higher layer parameter </w:t>
            </w:r>
            <w:r>
              <w:rPr>
                <w:i/>
                <w:color w:val="000000"/>
              </w:rPr>
              <w:t>csi-ReportingBand</w:t>
            </w:r>
            <w:r>
              <w:rPr>
                <w:color w:val="000000"/>
              </w:rPr>
              <w:t xml:space="preserve"> are numbered continuously in increasing order with the lowest subband of </w:t>
            </w:r>
            <w:r>
              <w:rPr>
                <w:i/>
                <w:color w:val="000000"/>
              </w:rPr>
              <w:t>csi-ReportingBand</w:t>
            </w:r>
            <w:r>
              <w:rPr>
                <w:color w:val="000000"/>
              </w:rPr>
              <w:t xml:space="preserve"> as subband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w:t>
            </w:r>
            <w:r>
              <w:lastRenderedPageBreak/>
              <w:t xml:space="preserve">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Part 2 subband CSI of even subbands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Part 2 subband CSI of odd subbands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Part 2 subband CSI of even subbands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Part 2 subband CSI of odd subbands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even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odd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a0"/>
              <w:spacing w:before="120"/>
              <w:jc w:val="center"/>
              <w:rPr>
                <w:rFonts w:eastAsia="宋体"/>
                <w:lang w:eastAsia="zh-CN"/>
              </w:rPr>
            </w:pPr>
            <w:r w:rsidRPr="006C549A">
              <w:rPr>
                <w:lang w:eastAsia="ja-JP"/>
              </w:rPr>
              <w:t>&lt; Unchanged parts are omitted &gt;</w:t>
            </w:r>
          </w:p>
        </w:tc>
      </w:tr>
    </w:tbl>
    <w:p w14:paraId="682A976E"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7EFD6681" w14:textId="77777777" w:rsidTr="008B2E8C">
        <w:tc>
          <w:tcPr>
            <w:tcW w:w="776" w:type="pct"/>
            <w:shd w:val="clear" w:color="auto" w:fill="D9D9D9" w:themeFill="background1" w:themeFillShade="D9"/>
            <w:vAlign w:val="center"/>
          </w:tcPr>
          <w:p w14:paraId="45003A9E"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70CCB68" w14:textId="77777777" w:rsidTr="008B2E8C">
        <w:tc>
          <w:tcPr>
            <w:tcW w:w="776" w:type="pct"/>
          </w:tcPr>
          <w:p w14:paraId="5A52622A"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8B2E8C">
        <w:tc>
          <w:tcPr>
            <w:tcW w:w="776" w:type="pct"/>
          </w:tcPr>
          <w:p w14:paraId="30E41A64"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8B2E8C">
        <w:tc>
          <w:tcPr>
            <w:tcW w:w="776" w:type="pct"/>
          </w:tcPr>
          <w:p w14:paraId="759EC5F5"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7C7B3148" w14:textId="77777777" w:rsidTr="008B2E8C">
        <w:tc>
          <w:tcPr>
            <w:tcW w:w="776" w:type="pct"/>
          </w:tcPr>
          <w:p w14:paraId="74B7FBF0" w14:textId="77777777" w:rsidR="00966114" w:rsidRPr="00A078FA" w:rsidRDefault="00966114" w:rsidP="008B2E8C">
            <w:pPr>
              <w:snapToGrid w:val="0"/>
              <w:jc w:val="both"/>
              <w:rPr>
                <w:rFonts w:eastAsia="宋体"/>
                <w:lang w:eastAsia="zh-CN"/>
              </w:rPr>
            </w:pPr>
          </w:p>
        </w:tc>
        <w:tc>
          <w:tcPr>
            <w:tcW w:w="4224" w:type="pct"/>
          </w:tcPr>
          <w:p w14:paraId="51491A1A" w14:textId="77777777" w:rsidR="00966114" w:rsidRPr="00421FE5" w:rsidRDefault="00966114" w:rsidP="008B2E8C">
            <w:pPr>
              <w:snapToGrid w:val="0"/>
              <w:jc w:val="both"/>
              <w:rPr>
                <w:rFonts w:eastAsia="宋体"/>
              </w:rPr>
            </w:pPr>
          </w:p>
        </w:tc>
      </w:tr>
    </w:tbl>
    <w:p w14:paraId="1D1E8F32" w14:textId="77777777" w:rsidR="00966114" w:rsidRDefault="00966114" w:rsidP="00FE64EF">
      <w:pPr>
        <w:pStyle w:val="a0"/>
        <w:spacing w:before="120"/>
        <w:rPr>
          <w:rFonts w:eastAsia="宋体"/>
          <w:lang w:eastAsia="zh-CN"/>
        </w:rPr>
      </w:pPr>
    </w:p>
    <w:p w14:paraId="38682457" w14:textId="77777777" w:rsidR="00966114" w:rsidRDefault="00966114" w:rsidP="00966114">
      <w:pPr>
        <w:pStyle w:val="1"/>
        <w:tabs>
          <w:tab w:val="left" w:pos="567"/>
        </w:tabs>
        <w:rPr>
          <w:rFonts w:eastAsia="宋体"/>
          <w:lang w:eastAsia="zh-CN"/>
        </w:rPr>
      </w:pPr>
      <w:r>
        <w:rPr>
          <w:rFonts w:eastAsia="宋体" w:hint="eastAsia"/>
          <w:lang w:eastAsia="zh-CN"/>
        </w:rPr>
        <w:t xml:space="preserve">O.1 </w:t>
      </w:r>
    </w:p>
    <w:p w14:paraId="0E46F9C5" w14:textId="77777777" w:rsidR="004D3CEF" w:rsidRPr="00274321" w:rsidRDefault="004D3CEF" w:rsidP="00966114">
      <w:pPr>
        <w:pStyle w:val="a0"/>
        <w:tabs>
          <w:tab w:val="left" w:pos="1475"/>
        </w:tabs>
        <w:spacing w:before="120"/>
        <w:rPr>
          <w:rFonts w:eastAsiaTheme="minor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9"/>
        <w:tblW w:w="0" w:type="auto"/>
        <w:tblLook w:val="04A0" w:firstRow="1" w:lastRow="0" w:firstColumn="1" w:lastColumn="0" w:noHBand="0" w:noVBand="1"/>
      </w:tblPr>
      <w:tblGrid>
        <w:gridCol w:w="9304"/>
      </w:tblGrid>
      <w:tr w:rsidR="00727569" w14:paraId="4264B183" w14:textId="77777777" w:rsidTr="00727569">
        <w:tc>
          <w:tcPr>
            <w:tcW w:w="9530" w:type="dxa"/>
          </w:tcPr>
          <w:p w14:paraId="53E8BE13" w14:textId="77777777"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36" w:name="_Hlk500800106"/>
            <w:bookmarkStart w:id="37" w:name="_Hlk500784100"/>
            <w:r>
              <w:t>-</w:t>
            </w:r>
            <w:r>
              <w:tab/>
              <w:t>'t</w:t>
            </w:r>
            <w:r w:rsidRPr="0048482F">
              <w:t>ypeA</w:t>
            </w:r>
            <w:r>
              <w:t>'</w:t>
            </w:r>
            <w:r w:rsidRPr="0048482F">
              <w:t>: {Doppler shift, Doppler spread, average delay, delay spread}</w:t>
            </w:r>
          </w:p>
          <w:p w14:paraId="7A8D4534" w14:textId="77777777" w:rsidR="00727569" w:rsidRPr="0048482F" w:rsidRDefault="00727569" w:rsidP="00727569">
            <w:pPr>
              <w:pStyle w:val="B1"/>
            </w:pPr>
            <w:r>
              <w:t>-</w:t>
            </w:r>
            <w:r>
              <w:tab/>
              <w:t>'t</w:t>
            </w:r>
            <w:r w:rsidRPr="0048482F">
              <w:t>ypeB</w:t>
            </w:r>
            <w:r>
              <w:t>'</w:t>
            </w:r>
            <w:r w:rsidRPr="0048482F">
              <w:t>: {Doppler shift, Doppler spread}</w:t>
            </w:r>
          </w:p>
          <w:p w14:paraId="18A4DBA5" w14:textId="77777777" w:rsidR="00727569" w:rsidRPr="0048482F" w:rsidRDefault="00727569" w:rsidP="00727569">
            <w:pPr>
              <w:pStyle w:val="B1"/>
            </w:pPr>
            <w:r>
              <w:t>-</w:t>
            </w:r>
            <w:r>
              <w:tab/>
              <w:t>'t</w:t>
            </w:r>
            <w:r w:rsidRPr="0048482F">
              <w:t>ypeC</w:t>
            </w:r>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't</w:t>
            </w:r>
            <w:r w:rsidRPr="0048482F">
              <w:t>ypeD</w:t>
            </w:r>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bookmarkEnd w:id="38"/>
          <w:p w14:paraId="536B1254" w14:textId="77777777" w:rsidR="00727569" w:rsidRPr="0048482F" w:rsidRDefault="00727569" w:rsidP="0072756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w:t>
            </w:r>
            <w:r w:rsidRPr="0048482F">
              <w:rPr>
                <w:color w:val="000000"/>
              </w:rPr>
              <w:lastRenderedPageBreak/>
              <w:t xml:space="preserve">corresponding PDSCH is equal to or greater than a threshold </w:t>
            </w:r>
            <w:r w:rsidRPr="00265872">
              <w:rPr>
                <w:i/>
                <w:color w:val="000000"/>
              </w:rPr>
              <w:t>timeDurationForQCL</w:t>
            </w:r>
            <w:r w:rsidRPr="0048482F">
              <w:rPr>
                <w:color w:val="000000"/>
              </w:rPr>
              <w:t xml:space="preserve">, where the threshold is </w:t>
            </w:r>
            <w:r>
              <w:rPr>
                <w:color w:val="000000"/>
              </w:rPr>
              <w:t>based on 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bookmarkEnd w:id="39"/>
          </w:p>
          <w:p w14:paraId="3694E13A" w14:textId="77777777" w:rsidR="00727569" w:rsidRPr="005955C5" w:rsidRDefault="00727569" w:rsidP="0072756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43" w:name="_Hlk55126218"/>
            <w:r w:rsidRPr="00745872">
              <w:t>enableTwoDefaultTCI-States</w:t>
            </w:r>
            <w:bookmarkEnd w:id="4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44" w:name="_Hlk54797144"/>
            <w:r w:rsidRPr="00745872">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14:paraId="2FB817ED" w14:textId="77777777"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lastRenderedPageBreak/>
              <w:t>If the PDCCH carrying the scheduling DCI is received on one component carrier, and the PDSCH scheduled by that DCI is on another component carrier:</w:t>
            </w:r>
          </w:p>
          <w:p w14:paraId="31AE5107" w14:textId="77777777" w:rsidR="00727569" w:rsidRDefault="00727569" w:rsidP="00727569">
            <w:pPr>
              <w:pStyle w:val="B1"/>
            </w:pPr>
            <w:r>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14:paraId="2BFABFE3"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01575EA3" w14:textId="77777777" w:rsidTr="008B2E8C">
        <w:tc>
          <w:tcPr>
            <w:tcW w:w="776" w:type="pct"/>
            <w:shd w:val="clear" w:color="auto" w:fill="D9D9D9" w:themeFill="background1" w:themeFillShade="D9"/>
            <w:vAlign w:val="center"/>
          </w:tcPr>
          <w:p w14:paraId="4DA04460"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41274E2" w14:textId="77777777" w:rsidTr="008B2E8C">
        <w:tc>
          <w:tcPr>
            <w:tcW w:w="776" w:type="pct"/>
          </w:tcPr>
          <w:p w14:paraId="0FD64A71"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8B2E8C">
        <w:tc>
          <w:tcPr>
            <w:tcW w:w="776" w:type="pct"/>
          </w:tcPr>
          <w:p w14:paraId="431ACB58"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宋体"/>
                <w:lang w:eastAsia="zh-CN"/>
              </w:rPr>
            </w:pPr>
            <w:r>
              <w:rPr>
                <w:rFonts w:eastAsiaTheme="minorEastAsia"/>
                <w:lang w:eastAsia="zh-CN"/>
              </w:rPr>
              <w:t xml:space="preserve">Regarding the second one, the case when the scheduling offset is equal to or greater than </w:t>
            </w:r>
            <w:r>
              <w:rPr>
                <w:rFonts w:eastAsiaTheme="minorEastAsia"/>
                <w:i/>
                <w:lang w:eastAsia="zh-CN"/>
              </w:rPr>
              <w:t>timeDurationForQCL</w:t>
            </w:r>
            <w:r>
              <w:rPr>
                <w:rFonts w:eastAsiaTheme="minorEastAsia"/>
                <w:lang w:eastAsia="zh-CN"/>
              </w:rPr>
              <w:t xml:space="preserve"> is already captured in the current spec regardless of the condition whether all configured TCI states do not contain QCL-TypeD or not.</w:t>
            </w:r>
          </w:p>
        </w:tc>
      </w:tr>
      <w:tr w:rsidR="00966114" w:rsidRPr="006A6C81" w14:paraId="28A69A2A" w14:textId="77777777" w:rsidTr="008B2E8C">
        <w:tc>
          <w:tcPr>
            <w:tcW w:w="776" w:type="pct"/>
          </w:tcPr>
          <w:p w14:paraId="4158B22A"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8B2E8C">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8B2E8C">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8B2E8C">
        <w:tc>
          <w:tcPr>
            <w:tcW w:w="776" w:type="pct"/>
          </w:tcPr>
          <w:p w14:paraId="1A7511DB" w14:textId="53190038" w:rsidR="00966114" w:rsidRPr="00A078FA" w:rsidRDefault="00B528FF" w:rsidP="008B2E8C">
            <w:pPr>
              <w:snapToGrid w:val="0"/>
              <w:jc w:val="both"/>
              <w:rPr>
                <w:rFonts w:eastAsia="宋体"/>
                <w:lang w:eastAsia="zh-CN"/>
              </w:rPr>
            </w:pPr>
            <w:r>
              <w:rPr>
                <w:rFonts w:eastAsia="宋体" w:hint="eastAsia"/>
                <w:lang w:eastAsia="zh-CN"/>
              </w:rPr>
              <w:t>Leno</w:t>
            </w:r>
            <w:r>
              <w:rPr>
                <w:rFonts w:eastAsia="宋体"/>
                <w:lang w:eastAsia="zh-CN"/>
              </w:rPr>
              <w:t>vo/MotM</w:t>
            </w:r>
          </w:p>
        </w:tc>
        <w:tc>
          <w:tcPr>
            <w:tcW w:w="4224" w:type="pct"/>
          </w:tcPr>
          <w:p w14:paraId="0D4F81FD" w14:textId="77777777" w:rsidR="00966114" w:rsidRDefault="00B528FF" w:rsidP="008B2E8C">
            <w:pPr>
              <w:snapToGrid w:val="0"/>
              <w:jc w:val="both"/>
              <w:rPr>
                <w:rFonts w:eastAsia="宋体"/>
                <w:lang w:eastAsia="zh-CN"/>
              </w:rPr>
            </w:pPr>
            <w:r>
              <w:rPr>
                <w:rFonts w:eastAsia="宋体" w:hint="eastAsia"/>
                <w:lang w:eastAsia="zh-CN"/>
              </w:rPr>
              <w:t>A</w:t>
            </w:r>
            <w:r>
              <w:rPr>
                <w:rFonts w:eastAsia="宋体"/>
                <w:lang w:eastAsia="zh-CN"/>
              </w:rPr>
              <w:t xml:space="preserve">gree with Samsung. </w:t>
            </w:r>
          </w:p>
          <w:p w14:paraId="183AB4CF" w14:textId="62D80CC6" w:rsidR="00B528FF" w:rsidRPr="00421FE5" w:rsidRDefault="00B528FF" w:rsidP="008B2E8C">
            <w:pPr>
              <w:snapToGrid w:val="0"/>
              <w:jc w:val="both"/>
              <w:rPr>
                <w:rFonts w:eastAsia="宋体" w:hint="eastAsia"/>
                <w:lang w:eastAsia="zh-CN"/>
              </w:rPr>
            </w:pPr>
            <w:r>
              <w:rPr>
                <w:rFonts w:eastAsia="宋体" w:hint="eastAsia"/>
                <w:lang w:eastAsia="zh-CN"/>
              </w:rPr>
              <w:t>S</w:t>
            </w:r>
            <w:r>
              <w:rPr>
                <w:rFonts w:eastAsia="宋体"/>
                <w:lang w:eastAsia="zh-CN"/>
              </w:rPr>
              <w:t>upport the first amendment.</w:t>
            </w:r>
          </w:p>
        </w:tc>
      </w:tr>
    </w:tbl>
    <w:p w14:paraId="233F48E6" w14:textId="77777777" w:rsidR="00966114" w:rsidRDefault="00966114" w:rsidP="00966114">
      <w:pPr>
        <w:pStyle w:val="1"/>
        <w:tabs>
          <w:tab w:val="left" w:pos="567"/>
        </w:tabs>
        <w:rPr>
          <w:rFonts w:eastAsia="宋体"/>
          <w:lang w:eastAsia="zh-CN"/>
        </w:rPr>
      </w:pPr>
      <w:r>
        <w:rPr>
          <w:rFonts w:eastAsia="宋体" w:hint="eastAsia"/>
          <w:lang w:eastAsia="zh-CN"/>
        </w:rPr>
        <w:t xml:space="preserve">O.2 </w:t>
      </w:r>
    </w:p>
    <w:p w14:paraId="4DDC5547" w14:textId="77777777" w:rsidR="00EC1EB9" w:rsidRDefault="00D55CBA" w:rsidP="00D55CBA">
      <w:pPr>
        <w:pStyle w:val="a0"/>
        <w:spacing w:before="120"/>
        <w:rPr>
          <w:rFonts w:eastAsia="宋体"/>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9"/>
        <w:tblW w:w="0" w:type="auto"/>
        <w:tblLook w:val="04A0" w:firstRow="1" w:lastRow="0" w:firstColumn="1" w:lastColumn="0" w:noHBand="0" w:noVBand="1"/>
      </w:tblPr>
      <w:tblGrid>
        <w:gridCol w:w="9304"/>
      </w:tblGrid>
      <w:tr w:rsidR="005138CA" w14:paraId="699FE045" w14:textId="77777777" w:rsidTr="005138CA">
        <w:tc>
          <w:tcPr>
            <w:tcW w:w="9530" w:type="dxa"/>
          </w:tcPr>
          <w:p w14:paraId="18C067B3" w14:textId="77777777" w:rsidR="002456E0" w:rsidRPr="002456E0" w:rsidRDefault="002456E0" w:rsidP="002456E0">
            <w:pPr>
              <w:pStyle w:val="3"/>
              <w:numPr>
                <w:ilvl w:val="0"/>
                <w:numId w:val="0"/>
              </w:numPr>
              <w:ind w:left="737" w:hanging="737"/>
              <w:rPr>
                <w:color w:val="000000"/>
              </w:rPr>
            </w:pPr>
            <w:bookmarkStart w:id="48" w:name="_Toc534727971"/>
            <w:r w:rsidRPr="002456E0">
              <w:rPr>
                <w:color w:val="000000"/>
              </w:rPr>
              <w:lastRenderedPageBreak/>
              <w:t>7.4.1.1.2</w:t>
            </w:r>
            <w:r w:rsidRPr="002456E0">
              <w:rPr>
                <w:color w:val="000000"/>
              </w:rPr>
              <w:tab/>
            </w:r>
            <w:bookmarkEnd w:id="48"/>
            <w:r w:rsidRPr="002456E0">
              <w:rPr>
                <w:color w:val="000000"/>
              </w:rPr>
              <w:t>Mapping to physical resources</w:t>
            </w:r>
          </w:p>
          <w:p w14:paraId="28570EE0" w14:textId="77777777"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2pt;height:15.25pt" o:ole="">
                  <v:imagedata r:id="rId14" o:title=""/>
                </v:shape>
                <o:OLEObject Type="Embed" ProgID="Equation.3" ShapeID="_x0000_i1028" DrawAspect="Content" ObjectID="_1690724692"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8B2E8C">
              <w:trPr>
                <w:jc w:val="center"/>
              </w:trPr>
              <w:tc>
                <w:tcPr>
                  <w:tcW w:w="2047" w:type="dxa"/>
                  <w:vMerge w:val="restart"/>
                  <w:shd w:val="clear" w:color="auto" w:fill="auto"/>
                </w:tcPr>
                <w:p w14:paraId="42758D4D" w14:textId="77777777" w:rsidR="002456E0" w:rsidRPr="00D93B0B" w:rsidRDefault="00A30AD6"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1pt;height:15.2pt" o:ole="">
                        <v:imagedata r:id="rId14" o:title=""/>
                      </v:shape>
                      <o:OLEObject Type="Embed" ProgID="Equation.3" ShapeID="_x0000_i1029" DrawAspect="Content" ObjectID="_1690724693" r:id="rId16"/>
                    </w:object>
                  </w:r>
                </w:p>
              </w:tc>
            </w:tr>
            <w:tr w:rsidR="002456E0" w:rsidRPr="00D93B0B" w14:paraId="0B965F4E" w14:textId="77777777" w:rsidTr="008B2E8C">
              <w:trPr>
                <w:jc w:val="center"/>
              </w:trPr>
              <w:tc>
                <w:tcPr>
                  <w:tcW w:w="2047" w:type="dxa"/>
                  <w:vMerge/>
                  <w:shd w:val="clear" w:color="auto" w:fill="auto"/>
                </w:tcPr>
                <w:p w14:paraId="5278B8C1" w14:textId="77777777"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8B2E8C">
              <w:trPr>
                <w:jc w:val="center"/>
              </w:trPr>
              <w:tc>
                <w:tcPr>
                  <w:tcW w:w="2047" w:type="dxa"/>
                  <w:vMerge/>
                  <w:shd w:val="clear" w:color="auto" w:fill="auto"/>
                </w:tcPr>
                <w:p w14:paraId="22D2F307" w14:textId="77777777"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5DD8C25D"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dmrs-AdditionalPosition</w:t>
                  </w:r>
                </w:p>
              </w:tc>
            </w:tr>
            <w:tr w:rsidR="002456E0" w:rsidRPr="00D93B0B" w14:paraId="01AA7656" w14:textId="77777777" w:rsidTr="008B2E8C">
              <w:trPr>
                <w:jc w:val="center"/>
              </w:trPr>
              <w:tc>
                <w:tcPr>
                  <w:tcW w:w="2047" w:type="dxa"/>
                  <w:vMerge/>
                  <w:shd w:val="clear" w:color="auto" w:fill="auto"/>
                </w:tcPr>
                <w:p w14:paraId="63C98FA8" w14:textId="77777777"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8B2E8C">
              <w:trPr>
                <w:jc w:val="center"/>
              </w:trPr>
              <w:tc>
                <w:tcPr>
                  <w:tcW w:w="2047" w:type="dxa"/>
                  <w:shd w:val="clear" w:color="auto" w:fill="auto"/>
                </w:tcPr>
                <w:p w14:paraId="038A6789"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8B2E8C">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8B2E8C">
                  <w:pPr>
                    <w:keepNext/>
                    <w:keepLines/>
                    <w:jc w:val="center"/>
                    <w:rPr>
                      <w:rFonts w:ascii="Arial" w:eastAsia="Batang" w:hAnsi="Arial"/>
                      <w:sz w:val="18"/>
                    </w:rPr>
                  </w:pPr>
                </w:p>
              </w:tc>
            </w:tr>
            <w:tr w:rsidR="002456E0" w:rsidRPr="00D93B0B" w14:paraId="047031FA" w14:textId="77777777" w:rsidTr="008B2E8C">
              <w:trPr>
                <w:jc w:val="center"/>
              </w:trPr>
              <w:tc>
                <w:tcPr>
                  <w:tcW w:w="2047" w:type="dxa"/>
                  <w:shd w:val="clear" w:color="auto" w:fill="auto"/>
                </w:tcPr>
                <w:p w14:paraId="76DF3396"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25pt;height:15.2pt" o:ole="">
                        <v:imagedata r:id="rId17" o:title=""/>
                      </v:shape>
                      <o:OLEObject Type="Embed" ProgID="Equation.3" ShapeID="_x0000_i1030" DrawAspect="Content" ObjectID="_1690724694" r:id="rId18"/>
                    </w:object>
                  </w:r>
                </w:p>
              </w:tc>
              <w:tc>
                <w:tcPr>
                  <w:tcW w:w="851" w:type="dxa"/>
                  <w:shd w:val="clear" w:color="auto" w:fill="auto"/>
                </w:tcPr>
                <w:p w14:paraId="6418B1E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25pt;height:15.2pt" o:ole="">
                        <v:imagedata r:id="rId17" o:title=""/>
                      </v:shape>
                      <o:OLEObject Type="Embed" ProgID="Equation.3" ShapeID="_x0000_i1031" DrawAspect="Content" ObjectID="_1690724695" r:id="rId19"/>
                    </w:object>
                  </w:r>
                </w:p>
              </w:tc>
              <w:tc>
                <w:tcPr>
                  <w:tcW w:w="851" w:type="dxa"/>
                  <w:shd w:val="clear" w:color="auto" w:fill="auto"/>
                </w:tcPr>
                <w:p w14:paraId="226E329B"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8B2E8C">
                  <w:pPr>
                    <w:keepNext/>
                    <w:keepLines/>
                    <w:jc w:val="center"/>
                    <w:rPr>
                      <w:rFonts w:ascii="Arial" w:eastAsia="Batang" w:hAnsi="Arial"/>
                      <w:sz w:val="18"/>
                    </w:rPr>
                  </w:pPr>
                </w:p>
              </w:tc>
            </w:tr>
            <w:tr w:rsidR="002456E0" w:rsidRPr="00D93B0B" w14:paraId="3714683A" w14:textId="77777777" w:rsidTr="008B2E8C">
              <w:trPr>
                <w:jc w:val="center"/>
              </w:trPr>
              <w:tc>
                <w:tcPr>
                  <w:tcW w:w="2047" w:type="dxa"/>
                  <w:shd w:val="clear" w:color="auto" w:fill="auto"/>
                </w:tcPr>
                <w:p w14:paraId="5F3A0348"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25pt;height:15.2pt" o:ole="">
                        <v:imagedata r:id="rId17" o:title=""/>
                      </v:shape>
                      <o:OLEObject Type="Embed" ProgID="Equation.3" ShapeID="_x0000_i1032" DrawAspect="Content" ObjectID="_1690724696" r:id="rId20"/>
                    </w:object>
                  </w:r>
                </w:p>
              </w:tc>
              <w:tc>
                <w:tcPr>
                  <w:tcW w:w="851" w:type="dxa"/>
                  <w:shd w:val="clear" w:color="auto" w:fill="auto"/>
                </w:tcPr>
                <w:p w14:paraId="4FA1020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25pt;height:15.2pt" o:ole="">
                        <v:imagedata r:id="rId17" o:title=""/>
                      </v:shape>
                      <o:OLEObject Type="Embed" ProgID="Equation.3" ShapeID="_x0000_i1033" DrawAspect="Content" ObjectID="_1690724697" r:id="rId21"/>
                    </w:object>
                  </w:r>
                </w:p>
              </w:tc>
              <w:tc>
                <w:tcPr>
                  <w:tcW w:w="851" w:type="dxa"/>
                  <w:shd w:val="clear" w:color="auto" w:fill="auto"/>
                </w:tcPr>
                <w:p w14:paraId="6ED89086"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A30AD6"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8B2E8C">
                  <w:pPr>
                    <w:keepNext/>
                    <w:keepLines/>
                    <w:jc w:val="center"/>
                    <w:rPr>
                      <w:rFonts w:ascii="Arial" w:eastAsia="Batang" w:hAnsi="Arial"/>
                      <w:sz w:val="18"/>
                    </w:rPr>
                  </w:pPr>
                </w:p>
              </w:tc>
            </w:tr>
            <w:tr w:rsidR="002456E0" w:rsidRPr="00D93B0B" w14:paraId="77548222" w14:textId="77777777" w:rsidTr="008B2E8C">
              <w:trPr>
                <w:jc w:val="center"/>
              </w:trPr>
              <w:tc>
                <w:tcPr>
                  <w:tcW w:w="2047" w:type="dxa"/>
                  <w:shd w:val="clear" w:color="auto" w:fill="auto"/>
                </w:tcPr>
                <w:p w14:paraId="24EF5B14"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25pt;height:15.2pt" o:ole="">
                        <v:imagedata r:id="rId17" o:title=""/>
                      </v:shape>
                      <o:OLEObject Type="Embed" ProgID="Equation.3" ShapeID="_x0000_i1034" DrawAspect="Content" ObjectID="_1690724698" r:id="rId22"/>
                    </w:object>
                  </w:r>
                </w:p>
              </w:tc>
              <w:tc>
                <w:tcPr>
                  <w:tcW w:w="851" w:type="dxa"/>
                  <w:shd w:val="clear" w:color="auto" w:fill="auto"/>
                </w:tcPr>
                <w:p w14:paraId="62C4C0E5"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25pt;height:15.2pt" o:ole="">
                        <v:imagedata r:id="rId17" o:title=""/>
                      </v:shape>
                      <o:OLEObject Type="Embed" ProgID="Equation.3" ShapeID="_x0000_i1035" DrawAspect="Content" ObjectID="_1690724699" r:id="rId23"/>
                    </w:object>
                  </w:r>
                </w:p>
              </w:tc>
              <w:tc>
                <w:tcPr>
                  <w:tcW w:w="851" w:type="dxa"/>
                  <w:shd w:val="clear" w:color="auto" w:fill="auto"/>
                </w:tcPr>
                <w:p w14:paraId="31290841"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8B2E8C">
                  <w:pPr>
                    <w:keepNext/>
                    <w:keepLines/>
                    <w:jc w:val="center"/>
                    <w:rPr>
                      <w:rFonts w:ascii="Arial" w:hAnsi="Arial"/>
                      <w:sz w:val="18"/>
                    </w:rPr>
                  </w:pPr>
                  <w:r>
                    <w:rPr>
                      <w:rFonts w:ascii="Arial" w:hAnsi="Arial"/>
                      <w:noProof/>
                      <w:position w:val="-10"/>
                      <w:sz w:val="18"/>
                      <w:lang w:eastAsia="ko-KR"/>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8B2E8C">
                  <w:pPr>
                    <w:keepNext/>
                    <w:keepLines/>
                    <w:jc w:val="center"/>
                    <w:rPr>
                      <w:rFonts w:ascii="Arial" w:eastAsia="Batang" w:hAnsi="Arial"/>
                      <w:sz w:val="18"/>
                    </w:rPr>
                  </w:pPr>
                  <w:r>
                    <w:rPr>
                      <w:rFonts w:ascii="Arial" w:hAnsi="Arial"/>
                      <w:noProof/>
                      <w:position w:val="-10"/>
                      <w:sz w:val="18"/>
                      <w:lang w:eastAsia="ko-KR"/>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8B2E8C">
                  <w:pPr>
                    <w:keepNext/>
                    <w:keepLines/>
                    <w:jc w:val="center"/>
                    <w:rPr>
                      <w:rFonts w:ascii="Arial" w:eastAsia="Batang" w:hAnsi="Arial"/>
                      <w:sz w:val="18"/>
                    </w:rPr>
                  </w:pPr>
                </w:p>
              </w:tc>
            </w:tr>
            <w:tr w:rsidR="002456E0" w:rsidRPr="00D93B0B" w14:paraId="5B634CAD" w14:textId="77777777" w:rsidTr="008B2E8C">
              <w:trPr>
                <w:jc w:val="center"/>
              </w:trPr>
              <w:tc>
                <w:tcPr>
                  <w:tcW w:w="2047" w:type="dxa"/>
                  <w:shd w:val="clear" w:color="auto" w:fill="auto"/>
                </w:tcPr>
                <w:p w14:paraId="001158ED"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25pt;height:15.2pt" o:ole="">
                        <v:imagedata r:id="rId17" o:title=""/>
                      </v:shape>
                      <o:OLEObject Type="Embed" ProgID="Equation.3" ShapeID="_x0000_i1036" DrawAspect="Content" ObjectID="_1690724700" r:id="rId25"/>
                    </w:object>
                  </w:r>
                </w:p>
              </w:tc>
              <w:tc>
                <w:tcPr>
                  <w:tcW w:w="851" w:type="dxa"/>
                  <w:shd w:val="clear" w:color="auto" w:fill="auto"/>
                </w:tcPr>
                <w:p w14:paraId="28B45D13"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25pt;height:15.2pt" o:ole="">
                        <v:imagedata r:id="rId17" o:title=""/>
                      </v:shape>
                      <o:OLEObject Type="Embed" ProgID="Equation.3" ShapeID="_x0000_i1037" DrawAspect="Content" ObjectID="_1690724701" r:id="rId26"/>
                    </w:object>
                  </w:r>
                </w:p>
              </w:tc>
              <w:tc>
                <w:tcPr>
                  <w:tcW w:w="851" w:type="dxa"/>
                  <w:shd w:val="clear" w:color="auto" w:fill="auto"/>
                </w:tcPr>
                <w:p w14:paraId="2A63773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75pt;height:14.8pt" o:ole="">
                        <v:imagedata r:id="rId17" o:title=""/>
                      </v:shape>
                      <o:OLEObject Type="Embed" ProgID="Equation.3" ShapeID="_x0000_i1038" DrawAspect="Content" ObjectID="_1690724702" r:id="rId27"/>
                    </w:object>
                  </w:r>
                </w:p>
              </w:tc>
              <w:tc>
                <w:tcPr>
                  <w:tcW w:w="851" w:type="dxa"/>
                  <w:shd w:val="clear" w:color="auto" w:fill="auto"/>
                </w:tcPr>
                <w:p w14:paraId="408D299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75pt;height:14.8pt" o:ole="">
                        <v:imagedata r:id="rId17" o:title=""/>
                      </v:shape>
                      <o:OLEObject Type="Embed" ProgID="Equation.3" ShapeID="_x0000_i1039" DrawAspect="Content" ObjectID="_1690724703" r:id="rId28"/>
                    </w:object>
                  </w:r>
                </w:p>
              </w:tc>
              <w:tc>
                <w:tcPr>
                  <w:tcW w:w="851" w:type="dxa"/>
                  <w:shd w:val="clear" w:color="auto" w:fill="auto"/>
                </w:tcPr>
                <w:p w14:paraId="02824A26" w14:textId="77777777" w:rsidR="002456E0" w:rsidRPr="00D93B0B" w:rsidRDefault="002456E0" w:rsidP="008B2E8C">
                  <w:pPr>
                    <w:keepNext/>
                    <w:keepLines/>
                    <w:jc w:val="center"/>
                    <w:rPr>
                      <w:rFonts w:ascii="Arial" w:eastAsia="Batang" w:hAnsi="Arial"/>
                      <w:sz w:val="18"/>
                    </w:rPr>
                  </w:pPr>
                </w:p>
              </w:tc>
            </w:tr>
            <w:tr w:rsidR="002456E0" w:rsidRPr="00D93B0B" w14:paraId="264E20CF" w14:textId="77777777" w:rsidTr="008B2E8C">
              <w:trPr>
                <w:jc w:val="center"/>
              </w:trPr>
              <w:tc>
                <w:tcPr>
                  <w:tcW w:w="2047" w:type="dxa"/>
                  <w:shd w:val="clear" w:color="auto" w:fill="auto"/>
                </w:tcPr>
                <w:p w14:paraId="0B815D86"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25pt;height:15.2pt" o:ole="">
                        <v:imagedata r:id="rId17" o:title=""/>
                      </v:shape>
                      <o:OLEObject Type="Embed" ProgID="Equation.3" ShapeID="_x0000_i1040" DrawAspect="Content" ObjectID="_1690724704" r:id="rId29"/>
                    </w:object>
                  </w:r>
                </w:p>
              </w:tc>
              <w:tc>
                <w:tcPr>
                  <w:tcW w:w="851" w:type="dxa"/>
                  <w:shd w:val="clear" w:color="auto" w:fill="auto"/>
                </w:tcPr>
                <w:p w14:paraId="400EE6E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25pt;height:15.2pt" o:ole="">
                        <v:imagedata r:id="rId17" o:title=""/>
                      </v:shape>
                      <o:OLEObject Type="Embed" ProgID="Equation.3" ShapeID="_x0000_i1041" DrawAspect="Content" ObjectID="_1690724705" r:id="rId30"/>
                    </w:object>
                  </w:r>
                </w:p>
              </w:tc>
              <w:tc>
                <w:tcPr>
                  <w:tcW w:w="851" w:type="dxa"/>
                  <w:shd w:val="clear" w:color="auto" w:fill="auto"/>
                </w:tcPr>
                <w:p w14:paraId="16BD078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8B2E8C">
                  <w:pPr>
                    <w:keepNext/>
                    <w:keepLines/>
                    <w:jc w:val="center"/>
                    <w:rPr>
                      <w:rFonts w:ascii="Arial" w:eastAsia="Batang" w:hAnsi="Arial"/>
                      <w:sz w:val="18"/>
                    </w:rPr>
                  </w:pPr>
                </w:p>
              </w:tc>
            </w:tr>
            <w:tr w:rsidR="002456E0" w:rsidRPr="00D93B0B" w14:paraId="6C3B655F" w14:textId="77777777" w:rsidTr="008B2E8C">
              <w:trPr>
                <w:jc w:val="center"/>
              </w:trPr>
              <w:tc>
                <w:tcPr>
                  <w:tcW w:w="2047" w:type="dxa"/>
                  <w:shd w:val="clear" w:color="auto" w:fill="auto"/>
                </w:tcPr>
                <w:p w14:paraId="1E4D71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25pt;height:15.2pt" o:ole="">
                        <v:imagedata r:id="rId17" o:title=""/>
                      </v:shape>
                      <o:OLEObject Type="Embed" ProgID="Equation.3" ShapeID="_x0000_i1042" DrawAspect="Content" ObjectID="_1690724706" r:id="rId31"/>
                    </w:object>
                  </w:r>
                </w:p>
              </w:tc>
              <w:tc>
                <w:tcPr>
                  <w:tcW w:w="851" w:type="dxa"/>
                  <w:shd w:val="clear" w:color="auto" w:fill="auto"/>
                </w:tcPr>
                <w:p w14:paraId="0F5191D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25pt;height:15.2pt" o:ole="">
                        <v:imagedata r:id="rId17" o:title=""/>
                      </v:shape>
                      <o:OLEObject Type="Embed" ProgID="Equation.3" ShapeID="_x0000_i1043" DrawAspect="Content" ObjectID="_1690724707" r:id="rId32"/>
                    </w:object>
                  </w:r>
                </w:p>
              </w:tc>
              <w:tc>
                <w:tcPr>
                  <w:tcW w:w="851" w:type="dxa"/>
                  <w:shd w:val="clear" w:color="auto" w:fill="auto"/>
                </w:tcPr>
                <w:p w14:paraId="4754E17C"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8B2E8C">
                  <w:pPr>
                    <w:keepNext/>
                    <w:keepLines/>
                    <w:jc w:val="center"/>
                    <w:rPr>
                      <w:rFonts w:ascii="Arial" w:eastAsia="Batang" w:hAnsi="Arial"/>
                      <w:sz w:val="18"/>
                    </w:rPr>
                  </w:pPr>
                </w:p>
              </w:tc>
            </w:tr>
            <w:tr w:rsidR="002456E0" w:rsidRPr="00D93B0B" w14:paraId="1D0AB558" w14:textId="77777777" w:rsidTr="008B2E8C">
              <w:trPr>
                <w:jc w:val="center"/>
              </w:trPr>
              <w:tc>
                <w:tcPr>
                  <w:tcW w:w="2047" w:type="dxa"/>
                  <w:shd w:val="clear" w:color="auto" w:fill="auto"/>
                </w:tcPr>
                <w:p w14:paraId="3DACEEEA"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25pt;height:15.2pt" o:ole="">
                        <v:imagedata r:id="rId17" o:title=""/>
                      </v:shape>
                      <o:OLEObject Type="Embed" ProgID="Equation.3" ShapeID="_x0000_i1044" DrawAspect="Content" ObjectID="_1690724708" r:id="rId33"/>
                    </w:object>
                  </w:r>
                </w:p>
              </w:tc>
              <w:tc>
                <w:tcPr>
                  <w:tcW w:w="851" w:type="dxa"/>
                  <w:shd w:val="clear" w:color="auto" w:fill="auto"/>
                </w:tcPr>
                <w:p w14:paraId="410DCAAE"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25pt;height:15.2pt" o:ole="">
                        <v:imagedata r:id="rId17" o:title=""/>
                      </v:shape>
                      <o:OLEObject Type="Embed" ProgID="Equation.3" ShapeID="_x0000_i1045" DrawAspect="Content" ObjectID="_1690724709"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8B2E8C">
                  <w:pPr>
                    <w:keepNext/>
                    <w:keepLines/>
                    <w:jc w:val="center"/>
                    <w:rPr>
                      <w:rFonts w:ascii="Arial" w:eastAsia="Batang" w:hAnsi="Arial"/>
                      <w:sz w:val="18"/>
                    </w:rPr>
                  </w:pPr>
                </w:p>
              </w:tc>
            </w:tr>
            <w:tr w:rsidR="002456E0" w:rsidRPr="00D93B0B" w14:paraId="335B48B2" w14:textId="77777777" w:rsidTr="008B2E8C">
              <w:trPr>
                <w:jc w:val="center"/>
              </w:trPr>
              <w:tc>
                <w:tcPr>
                  <w:tcW w:w="2047" w:type="dxa"/>
                  <w:shd w:val="clear" w:color="auto" w:fill="auto"/>
                </w:tcPr>
                <w:p w14:paraId="3EDBB634"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25pt;height:15.2pt" o:ole="">
                        <v:imagedata r:id="rId17" o:title=""/>
                      </v:shape>
                      <o:OLEObject Type="Embed" ProgID="Equation.3" ShapeID="_x0000_i1046" DrawAspect="Content" ObjectID="_1690724710" r:id="rId35"/>
                    </w:object>
                  </w:r>
                </w:p>
              </w:tc>
              <w:tc>
                <w:tcPr>
                  <w:tcW w:w="851" w:type="dxa"/>
                  <w:shd w:val="clear" w:color="auto" w:fill="auto"/>
                </w:tcPr>
                <w:p w14:paraId="5CA818A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25pt;height:15.2pt" o:ole="">
                        <v:imagedata r:id="rId17" o:title=""/>
                      </v:shape>
                      <o:OLEObject Type="Embed" ProgID="Equation.3" ShapeID="_x0000_i1047" DrawAspect="Content" ObjectID="_1690724711"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8B2E8C">
                  <w:pPr>
                    <w:keepNext/>
                    <w:keepLines/>
                    <w:jc w:val="center"/>
                    <w:rPr>
                      <w:rFonts w:ascii="Arial" w:eastAsia="Batang" w:hAnsi="Arial"/>
                      <w:sz w:val="18"/>
                    </w:rPr>
                  </w:pPr>
                </w:p>
              </w:tc>
            </w:tr>
            <w:tr w:rsidR="002456E0" w:rsidRPr="00D93B0B" w14:paraId="46FA3F73" w14:textId="77777777" w:rsidTr="008B2E8C">
              <w:trPr>
                <w:jc w:val="center"/>
              </w:trPr>
              <w:tc>
                <w:tcPr>
                  <w:tcW w:w="2047" w:type="dxa"/>
                  <w:shd w:val="clear" w:color="auto" w:fill="auto"/>
                </w:tcPr>
                <w:p w14:paraId="5000AE0E"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25pt;height:15.2pt" o:ole="">
                        <v:imagedata r:id="rId17" o:title=""/>
                      </v:shape>
                      <o:OLEObject Type="Embed" ProgID="Equation.3" ShapeID="_x0000_i1048" DrawAspect="Content" ObjectID="_1690724712" r:id="rId37"/>
                    </w:object>
                  </w:r>
                </w:p>
              </w:tc>
              <w:tc>
                <w:tcPr>
                  <w:tcW w:w="851" w:type="dxa"/>
                  <w:shd w:val="clear" w:color="auto" w:fill="auto"/>
                </w:tcPr>
                <w:p w14:paraId="48CB51D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25pt;height:15.2pt" o:ole="">
                        <v:imagedata r:id="rId17" o:title=""/>
                      </v:shape>
                      <o:OLEObject Type="Embed" ProgID="Equation.3" ShapeID="_x0000_i1049" DrawAspect="Content" ObjectID="_1690724713"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8B2E8C">
                  <w:pPr>
                    <w:keepNext/>
                    <w:keepLines/>
                    <w:jc w:val="center"/>
                    <w:rPr>
                      <w:rFonts w:ascii="Arial" w:eastAsia="Batang" w:hAnsi="Arial"/>
                      <w:sz w:val="18"/>
                    </w:rPr>
                  </w:pPr>
                </w:p>
              </w:tc>
            </w:tr>
            <w:tr w:rsidR="002456E0" w:rsidRPr="00D93B0B" w14:paraId="3EBCAE4A" w14:textId="77777777" w:rsidTr="008B2E8C">
              <w:trPr>
                <w:jc w:val="center"/>
              </w:trPr>
              <w:tc>
                <w:tcPr>
                  <w:tcW w:w="2047" w:type="dxa"/>
                  <w:shd w:val="clear" w:color="auto" w:fill="auto"/>
                </w:tcPr>
                <w:p w14:paraId="0960F8C5"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25pt;height:15.2pt" o:ole="">
                        <v:imagedata r:id="rId17" o:title=""/>
                      </v:shape>
                      <o:OLEObject Type="Embed" ProgID="Equation.3" ShapeID="_x0000_i1050" DrawAspect="Content" ObjectID="_1690724714" r:id="rId39"/>
                    </w:object>
                  </w:r>
                </w:p>
              </w:tc>
              <w:tc>
                <w:tcPr>
                  <w:tcW w:w="851" w:type="dxa"/>
                  <w:shd w:val="clear" w:color="auto" w:fill="auto"/>
                </w:tcPr>
                <w:p w14:paraId="3AF33AB6"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25pt;height:15.2pt" o:ole="">
                        <v:imagedata r:id="rId17" o:title=""/>
                      </v:shape>
                      <o:OLEObject Type="Embed" ProgID="Equation.3" ShapeID="_x0000_i1051" DrawAspect="Content" ObjectID="_1690724715"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A30AD6"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8B2E8C">
                  <w:pPr>
                    <w:keepNext/>
                    <w:keepLines/>
                    <w:jc w:val="center"/>
                    <w:rPr>
                      <w:rFonts w:ascii="Arial" w:eastAsia="Batang" w:hAnsi="Arial"/>
                      <w:sz w:val="18"/>
                    </w:rPr>
                  </w:pPr>
                </w:p>
              </w:tc>
            </w:tr>
            <w:tr w:rsidR="002456E0" w:rsidRPr="00D93B0B" w14:paraId="3CCB1859" w14:textId="77777777" w:rsidTr="008B2E8C">
              <w:trPr>
                <w:jc w:val="center"/>
              </w:trPr>
              <w:tc>
                <w:tcPr>
                  <w:tcW w:w="2047" w:type="dxa"/>
                  <w:shd w:val="clear" w:color="auto" w:fill="auto"/>
                </w:tcPr>
                <w:p w14:paraId="67771B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25pt;height:15.2pt" o:ole="">
                        <v:imagedata r:id="rId17" o:title=""/>
                      </v:shape>
                      <o:OLEObject Type="Embed" ProgID="Equation.3" ShapeID="_x0000_i1052" DrawAspect="Content" ObjectID="_1690724716" r:id="rId41"/>
                    </w:object>
                  </w:r>
                </w:p>
              </w:tc>
              <w:tc>
                <w:tcPr>
                  <w:tcW w:w="851" w:type="dxa"/>
                  <w:shd w:val="clear" w:color="auto" w:fill="auto"/>
                </w:tcPr>
                <w:p w14:paraId="22EA3FDC"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25pt;height:15.2pt" o:ole="">
                        <v:imagedata r:id="rId17" o:title=""/>
                      </v:shape>
                      <o:OLEObject Type="Embed" ProgID="Equation.3" ShapeID="_x0000_i1053" DrawAspect="Content" ObjectID="_1690724717"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8B2E8C">
                  <w:pPr>
                    <w:keepNext/>
                    <w:keepLines/>
                    <w:jc w:val="center"/>
                    <w:rPr>
                      <w:rFonts w:ascii="Arial" w:eastAsia="Batang" w:hAnsi="Arial"/>
                      <w:sz w:val="18"/>
                    </w:rPr>
                  </w:pPr>
                </w:p>
              </w:tc>
            </w:tr>
          </w:tbl>
          <w:p w14:paraId="5671DFB4" w14:textId="77777777"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9"/>
        <w:tblW w:w="5000" w:type="pct"/>
        <w:tblLook w:val="04A0" w:firstRow="1" w:lastRow="0" w:firstColumn="1" w:lastColumn="0" w:noHBand="0" w:noVBand="1"/>
      </w:tblPr>
      <w:tblGrid>
        <w:gridCol w:w="1444"/>
        <w:gridCol w:w="7860"/>
      </w:tblGrid>
      <w:tr w:rsidR="00966114" w14:paraId="1014AD77" w14:textId="77777777" w:rsidTr="008B2E8C">
        <w:tc>
          <w:tcPr>
            <w:tcW w:w="776" w:type="pct"/>
            <w:shd w:val="clear" w:color="auto" w:fill="D9D9D9" w:themeFill="background1" w:themeFillShade="D9"/>
            <w:vAlign w:val="center"/>
          </w:tcPr>
          <w:p w14:paraId="7B5DBD8B"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8761959" w14:textId="77777777" w:rsidTr="008B2E8C">
        <w:tc>
          <w:tcPr>
            <w:tcW w:w="776" w:type="pct"/>
          </w:tcPr>
          <w:p w14:paraId="044F62D6"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8B2E8C">
        <w:tc>
          <w:tcPr>
            <w:tcW w:w="776" w:type="pct"/>
          </w:tcPr>
          <w:p w14:paraId="25B73F2E"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8B2E8C">
        <w:tc>
          <w:tcPr>
            <w:tcW w:w="776" w:type="pct"/>
          </w:tcPr>
          <w:p w14:paraId="4C36E53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8B2E8C">
        <w:tc>
          <w:tcPr>
            <w:tcW w:w="776" w:type="pct"/>
          </w:tcPr>
          <w:p w14:paraId="0ABD79B3" w14:textId="10747989" w:rsidR="00966114" w:rsidRPr="00A078FA" w:rsidRDefault="00B528FF" w:rsidP="008B2E8C">
            <w:pPr>
              <w:snapToGrid w:val="0"/>
              <w:jc w:val="both"/>
              <w:rPr>
                <w:rFonts w:eastAsia="宋体"/>
                <w:lang w:eastAsia="zh-CN"/>
              </w:rPr>
            </w:pPr>
            <w:r>
              <w:rPr>
                <w:rFonts w:eastAsia="宋体" w:hint="eastAsia"/>
                <w:lang w:eastAsia="zh-CN"/>
              </w:rPr>
              <w:t>L</w:t>
            </w:r>
            <w:r>
              <w:rPr>
                <w:rFonts w:eastAsia="宋体"/>
                <w:lang w:eastAsia="zh-CN"/>
              </w:rPr>
              <w:t>enovo/MotM</w:t>
            </w:r>
          </w:p>
        </w:tc>
        <w:tc>
          <w:tcPr>
            <w:tcW w:w="4224" w:type="pct"/>
          </w:tcPr>
          <w:p w14:paraId="21F2725D" w14:textId="13E9AE8E" w:rsidR="00966114" w:rsidRPr="00421FE5" w:rsidRDefault="00B528FF" w:rsidP="008B2E8C">
            <w:pPr>
              <w:snapToGrid w:val="0"/>
              <w:jc w:val="both"/>
              <w:rPr>
                <w:rFonts w:eastAsia="宋体" w:hint="eastAsia"/>
                <w:lang w:eastAsia="zh-CN"/>
              </w:rPr>
            </w:pPr>
            <w:r>
              <w:rPr>
                <w:rFonts w:eastAsia="宋体" w:hint="eastAsia"/>
                <w:lang w:eastAsia="zh-CN"/>
              </w:rPr>
              <w:t>S</w:t>
            </w:r>
            <w:r>
              <w:rPr>
                <w:rFonts w:eastAsia="宋体"/>
                <w:lang w:eastAsia="zh-CN"/>
              </w:rPr>
              <w:t>upport</w:t>
            </w:r>
          </w:p>
        </w:tc>
      </w:tr>
    </w:tbl>
    <w:p w14:paraId="1F164B80" w14:textId="77777777" w:rsidR="0062150B" w:rsidRDefault="0062150B" w:rsidP="00276E51">
      <w:pPr>
        <w:pStyle w:val="1"/>
        <w:rPr>
          <w:rFonts w:eastAsia="宋体"/>
          <w:lang w:eastAsia="zh-CN"/>
        </w:rPr>
      </w:pPr>
      <w:r>
        <w:rPr>
          <w:rFonts w:eastAsia="宋体" w:hint="eastAsia"/>
          <w:lang w:eastAsia="zh-CN"/>
        </w:rPr>
        <w:t>Conclusions</w:t>
      </w:r>
    </w:p>
    <w:p w14:paraId="355B3475" w14:textId="77777777" w:rsidR="00DB6EF3" w:rsidRDefault="00FE64EF" w:rsidP="004F6C7F">
      <w:pPr>
        <w:pStyle w:val="a0"/>
        <w:rPr>
          <w:rFonts w:eastAsia="宋体"/>
          <w:lang w:eastAsia="zh-CN"/>
        </w:rPr>
      </w:pPr>
      <w:r w:rsidRPr="00FE64EF">
        <w:rPr>
          <w:rFonts w:eastAsia="宋体" w:hint="eastAsia"/>
          <w:highlight w:val="yellow"/>
          <w:lang w:eastAsia="zh-CN"/>
        </w:rPr>
        <w:t>TBD</w:t>
      </w:r>
    </w:p>
    <w:p w14:paraId="06F846DF" w14:textId="77777777" w:rsidR="00836729" w:rsidRPr="00A87E44" w:rsidRDefault="00836729" w:rsidP="00836729">
      <w:pPr>
        <w:pStyle w:val="1"/>
        <w:rPr>
          <w:rFonts w:eastAsia="宋体"/>
          <w:lang w:eastAsia="zh-CN"/>
        </w:rPr>
      </w:pPr>
      <w:r w:rsidRPr="00A87E44">
        <w:t>References</w:t>
      </w:r>
    </w:p>
    <w:p w14:paraId="7DC38EBB" w14:textId="77777777" w:rsidR="000D0549" w:rsidRDefault="00FB34A3" w:rsidP="00B24D49">
      <w:pPr>
        <w:pStyle w:val="a0"/>
        <w:rPr>
          <w:rFonts w:eastAsia="宋体"/>
          <w:szCs w:val="20"/>
          <w:lang w:eastAsia="zh-CN"/>
        </w:rPr>
      </w:pPr>
      <w:bookmarkStart w:id="63"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Summary for Rel.16 NR eMIMO maintenance</w:t>
      </w:r>
      <w:r w:rsidR="00FE64EF" w:rsidRPr="00FE64EF">
        <w:rPr>
          <w:rFonts w:eastAsia="宋体" w:hint="eastAsia"/>
          <w:szCs w:val="20"/>
          <w:lang w:eastAsia="zh-CN"/>
        </w:rPr>
        <w:t>, moderator (Samsung)</w:t>
      </w:r>
      <w:r>
        <w:rPr>
          <w:rFonts w:eastAsia="宋体" w:hint="eastAsia"/>
          <w:szCs w:val="20"/>
          <w:lang w:eastAsia="zh-CN"/>
        </w:rPr>
        <w:t>.</w:t>
      </w:r>
      <w:bookmarkEnd w:id="63"/>
    </w:p>
    <w:p w14:paraId="5247A534" w14:textId="77777777" w:rsidR="00BE04D0" w:rsidRPr="00071D71" w:rsidRDefault="00CD4712" w:rsidP="00746DB6">
      <w:pPr>
        <w:pStyle w:val="a0"/>
        <w:rPr>
          <w:rFonts w:eastAsia="宋体"/>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Draft CR on SCell candidate beam detection</w:t>
      </w:r>
      <w:r w:rsidR="002C656A" w:rsidRPr="00071D71">
        <w:rPr>
          <w:rFonts w:eastAsia="宋体"/>
          <w:szCs w:val="20"/>
          <w:lang w:eastAsia="zh-CN"/>
        </w:rPr>
        <w:t>.</w:t>
      </w:r>
    </w:p>
    <w:p w14:paraId="21998CBE" w14:textId="77777777" w:rsidR="00746DB6" w:rsidRDefault="00746DB6" w:rsidP="00746DB6">
      <w:pPr>
        <w:pStyle w:val="a0"/>
        <w:rPr>
          <w:rFonts w:eastAsia="宋体"/>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14:paraId="1AB90821" w14:textId="77777777" w:rsidR="006C549A" w:rsidRPr="00E66A35" w:rsidRDefault="00071D71" w:rsidP="00E66A35">
      <w:pPr>
        <w:pStyle w:val="a0"/>
        <w:rPr>
          <w:rFonts w:eastAsia="宋体"/>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Sanechips</w:t>
      </w:r>
      <w:r w:rsidRPr="00E66A35">
        <w:rPr>
          <w:rFonts w:eastAsia="宋体" w:hint="eastAsia"/>
          <w:szCs w:val="20"/>
          <w:lang w:eastAsia="zh-CN"/>
        </w:rPr>
        <w:t xml:space="preserve">, </w:t>
      </w:r>
      <w:r w:rsidR="006C549A" w:rsidRPr="00E66A35">
        <w:rPr>
          <w:rFonts w:eastAsia="宋体"/>
          <w:szCs w:val="20"/>
          <w:lang w:eastAsia="zh-CN"/>
        </w:rPr>
        <w:t>Correction on the RRC parameter of ackNackFeedbackMode</w:t>
      </w:r>
      <w:r w:rsidR="006C549A" w:rsidRPr="00E66A35">
        <w:rPr>
          <w:rFonts w:eastAsia="宋体" w:hint="eastAsia"/>
          <w:szCs w:val="20"/>
          <w:lang w:eastAsia="zh-CN"/>
        </w:rPr>
        <w:t>.</w:t>
      </w:r>
    </w:p>
    <w:p w14:paraId="477988D1" w14:textId="77777777" w:rsidR="00071D71" w:rsidRDefault="00E66A35" w:rsidP="00E66A35">
      <w:pPr>
        <w:pStyle w:val="a0"/>
        <w:rPr>
          <w:rFonts w:eastAsia="宋体"/>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14:paraId="1C82A7EC" w14:textId="77777777" w:rsidR="00274321" w:rsidRDefault="00274321" w:rsidP="00E66A35">
      <w:pPr>
        <w:pStyle w:val="a0"/>
        <w:rPr>
          <w:rFonts w:eastAsia="宋体"/>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Huawei, HiSilicon</w:t>
      </w:r>
      <w:r w:rsidRPr="00274321">
        <w:rPr>
          <w:rFonts w:eastAsia="宋体" w:hint="eastAsia"/>
          <w:szCs w:val="20"/>
          <w:lang w:eastAsia="zh-CN"/>
        </w:rPr>
        <w:t>,</w:t>
      </w:r>
      <w:r w:rsidRPr="00274321">
        <w:rPr>
          <w:rFonts w:eastAsia="宋体"/>
          <w:szCs w:val="20"/>
          <w:lang w:eastAsia="zh-CN"/>
        </w:rPr>
        <w:t xml:space="preserve"> Correction on QCL acquisition in TS 38.214</w:t>
      </w:r>
      <w:r w:rsidRPr="00274321">
        <w:rPr>
          <w:rFonts w:eastAsia="宋体" w:hint="eastAsia"/>
          <w:szCs w:val="20"/>
          <w:lang w:eastAsia="zh-CN"/>
        </w:rPr>
        <w:t>.</w:t>
      </w:r>
    </w:p>
    <w:p w14:paraId="5B70D516" w14:textId="77777777" w:rsidR="00727569" w:rsidRPr="00570699" w:rsidRDefault="00727569" w:rsidP="00E66A35">
      <w:pPr>
        <w:pStyle w:val="a0"/>
        <w:rPr>
          <w:rFonts w:eastAsia="宋体"/>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Huawei, HiSilicon</w:t>
      </w:r>
      <w:r w:rsidR="00570699" w:rsidRPr="00570699">
        <w:rPr>
          <w:rFonts w:eastAsia="宋体" w:hint="eastAsia"/>
          <w:szCs w:val="20"/>
          <w:lang w:eastAsia="zh-CN"/>
        </w:rPr>
        <w:t>,</w:t>
      </w:r>
      <w:r w:rsidR="00570699" w:rsidRPr="00570699">
        <w:rPr>
          <w:rFonts w:eastAsia="宋体"/>
          <w:szCs w:val="20"/>
          <w:lang w:eastAsia="zh-CN"/>
        </w:rPr>
        <w:t xml:space="preserve"> Correction on DM-RS position in TS 38.211</w:t>
      </w:r>
      <w:r w:rsidR="00570699" w:rsidRPr="00570699">
        <w:rPr>
          <w:rFonts w:eastAsia="宋体" w:hint="eastAsia"/>
          <w:szCs w:val="20"/>
          <w:lang w:eastAsia="zh-CN"/>
        </w:rPr>
        <w:t>.</w:t>
      </w:r>
    </w:p>
    <w:p w14:paraId="12AB8A5B" w14:textId="77777777" w:rsidR="004D3CEF" w:rsidRPr="00E66A35" w:rsidRDefault="004D3CEF" w:rsidP="00E66A35">
      <w:pPr>
        <w:pStyle w:val="a0"/>
        <w:rPr>
          <w:rFonts w:eastAsia="宋体"/>
          <w:szCs w:val="20"/>
          <w:lang w:eastAsia="zh-CN"/>
        </w:rPr>
      </w:pPr>
    </w:p>
    <w:p w14:paraId="59E784F9" w14:textId="77777777" w:rsidR="00071D71" w:rsidRPr="00071D71" w:rsidRDefault="00071D71" w:rsidP="00746DB6">
      <w:pPr>
        <w:pStyle w:val="a0"/>
        <w:rPr>
          <w:rFonts w:eastAsia="宋体"/>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88EC" w14:textId="77777777" w:rsidR="00A30AD6" w:rsidRDefault="00A30AD6">
      <w:r>
        <w:separator/>
      </w:r>
    </w:p>
  </w:endnote>
  <w:endnote w:type="continuationSeparator" w:id="0">
    <w:p w14:paraId="6280A986" w14:textId="77777777" w:rsidR="00A30AD6" w:rsidRDefault="00A3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2CB8" w14:textId="77777777" w:rsidR="00A30AD6" w:rsidRDefault="00A30AD6">
      <w:r>
        <w:separator/>
      </w:r>
    </w:p>
  </w:footnote>
  <w:footnote w:type="continuationSeparator" w:id="0">
    <w:p w14:paraId="40BA603A" w14:textId="77777777" w:rsidR="00A30AD6" w:rsidRDefault="00A3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E83B" w14:textId="77777777" w:rsidR="00292EDC" w:rsidRDefault="00292EDC" w:rsidP="00417FDA">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0"/>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0"/>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FE5799"/>
    <w:rPr>
      <w:rFonts w:ascii="Helvetica" w:eastAsia="MS Mincho" w:hAnsi="Helvetica"/>
      <w:b/>
      <w:bCs/>
      <w:kern w:val="32"/>
      <w:sz w:val="28"/>
      <w:szCs w:val="32"/>
      <w:lang w:eastAsia="en-US"/>
    </w:rPr>
  </w:style>
  <w:style w:type="character" w:customStyle="1" w:styleId="20">
    <w:name w:val="标题 2 字符"/>
    <w:aliases w:val="Head2A 字符,2 字符,H2 字符,UNDERRUBRIK 1-2 字符,DO NOT USE_h2 字符,h2 字符,h21 字符,H2 Char 字符,h2 Char 字符"/>
    <w:link w:val="2"/>
    <w:rsid w:val="0097332F"/>
    <w:rPr>
      <w:rFonts w:ascii="Helvetica" w:eastAsia="MS Mincho" w:hAnsi="Helvetica"/>
      <w:b/>
      <w:bCs/>
      <w:iCs/>
      <w:szCs w:val="28"/>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04987"/>
    <w:rPr>
      <w:rFonts w:ascii="Helvetica" w:eastAsia="MS Mincho" w:hAnsi="Helvetica"/>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FE5799"/>
    <w:rPr>
      <w:rFonts w:ascii="Times New Roman" w:eastAsia="MS Mincho" w:hAnsi="Times New Roman"/>
      <w:b/>
      <w:bCs/>
      <w:sz w:val="28"/>
      <w:szCs w:val="28"/>
      <w:lang w:eastAsia="en-US"/>
    </w:rPr>
  </w:style>
  <w:style w:type="character" w:customStyle="1" w:styleId="50">
    <w:name w:val="标题 5 字符"/>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a4"/>
    <w:rsid w:val="00FE5799"/>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AvtalBrödtext 字符"/>
    <w:link w:val="a0"/>
    <w:rsid w:val="00FE5799"/>
    <w:rPr>
      <w:rFonts w:ascii="Times New Roman" w:eastAsia="MS Mincho" w:hAnsi="Times New Roman" w:cs="Times New Roman"/>
      <w:sz w:val="20"/>
      <w:szCs w:val="24"/>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FE5799"/>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FE5799"/>
    <w:rPr>
      <w:rFonts w:ascii="Arial" w:eastAsia="MS Mincho" w:hAnsi="Arial" w:cs="Times New Roman"/>
      <w:b/>
      <w:sz w:val="20"/>
      <w:szCs w:val="24"/>
      <w:lang w:val="en-US"/>
    </w:rPr>
  </w:style>
  <w:style w:type="paragraph" w:styleId="a7">
    <w:name w:val="footer"/>
    <w:basedOn w:val="a"/>
    <w:link w:val="a8"/>
    <w:uiPriority w:val="99"/>
    <w:unhideWhenUsed/>
    <w:rsid w:val="00290099"/>
    <w:pPr>
      <w:tabs>
        <w:tab w:val="center" w:pos="4536"/>
        <w:tab w:val="right" w:pos="9072"/>
      </w:tabs>
    </w:pPr>
  </w:style>
  <w:style w:type="character" w:customStyle="1" w:styleId="a8">
    <w:name w:val="页脚 字符"/>
    <w:link w:val="a7"/>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9">
    <w:name w:val="Table Grid"/>
    <w:basedOn w:val="a2"/>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5F584A"/>
    <w:rPr>
      <w:szCs w:val="20"/>
    </w:rPr>
  </w:style>
  <w:style w:type="character" w:customStyle="1" w:styleId="ab">
    <w:name w:val="脚注文本 字符"/>
    <w:link w:val="aa"/>
    <w:uiPriority w:val="99"/>
    <w:semiHidden/>
    <w:rsid w:val="005F584A"/>
    <w:rPr>
      <w:rFonts w:ascii="Times New Roman" w:eastAsia="Times New Roman" w:hAnsi="Times New Roman" w:cs="Times New Roman"/>
      <w:sz w:val="20"/>
      <w:szCs w:val="20"/>
      <w:lang w:val="en-US"/>
    </w:rPr>
  </w:style>
  <w:style w:type="character" w:styleId="ac">
    <w:name w:val="footnote reference"/>
    <w:uiPriority w:val="99"/>
    <w:unhideWhenUsed/>
    <w:rsid w:val="005F584A"/>
    <w:rPr>
      <w:vertAlign w:val="superscript"/>
    </w:rPr>
  </w:style>
  <w:style w:type="character" w:styleId="ad">
    <w:name w:val="annotation reference"/>
    <w:uiPriority w:val="99"/>
    <w:unhideWhenUsed/>
    <w:qFormat/>
    <w:rsid w:val="009D5027"/>
    <w:rPr>
      <w:sz w:val="16"/>
      <w:szCs w:val="16"/>
    </w:rPr>
  </w:style>
  <w:style w:type="paragraph" w:styleId="ae">
    <w:name w:val="annotation text"/>
    <w:basedOn w:val="a"/>
    <w:link w:val="af"/>
    <w:uiPriority w:val="99"/>
    <w:unhideWhenUsed/>
    <w:qFormat/>
    <w:rsid w:val="009D5027"/>
    <w:rPr>
      <w:szCs w:val="20"/>
    </w:rPr>
  </w:style>
  <w:style w:type="character" w:customStyle="1" w:styleId="af">
    <w:name w:val="批注文字 字符"/>
    <w:link w:val="ae"/>
    <w:uiPriority w:val="99"/>
    <w:qFormat/>
    <w:rsid w:val="009D5027"/>
    <w:rPr>
      <w:rFonts w:ascii="Times New Roman" w:eastAsia="Times New Roman" w:hAnsi="Times New Roman" w:cs="Times New Roman"/>
      <w:sz w:val="20"/>
      <w:szCs w:val="20"/>
      <w:lang w:val="en-US"/>
    </w:rPr>
  </w:style>
  <w:style w:type="paragraph" w:styleId="af0">
    <w:name w:val="annotation subject"/>
    <w:basedOn w:val="ae"/>
    <w:next w:val="ae"/>
    <w:link w:val="af1"/>
    <w:uiPriority w:val="99"/>
    <w:unhideWhenUsed/>
    <w:qFormat/>
    <w:rsid w:val="009D5027"/>
    <w:rPr>
      <w:b/>
      <w:bCs/>
    </w:rPr>
  </w:style>
  <w:style w:type="character" w:customStyle="1" w:styleId="af1">
    <w:name w:val="批注主题 字符"/>
    <w:link w:val="af0"/>
    <w:uiPriority w:val="99"/>
    <w:semiHidden/>
    <w:qFormat/>
    <w:rsid w:val="009D5027"/>
    <w:rPr>
      <w:rFonts w:ascii="Times New Roman" w:eastAsia="Times New Roman" w:hAnsi="Times New Roman" w:cs="Times New Roman"/>
      <w:b/>
      <w:bCs/>
      <w:sz w:val="20"/>
      <w:szCs w:val="20"/>
      <w:lang w:val="en-US"/>
    </w:rPr>
  </w:style>
  <w:style w:type="paragraph" w:styleId="af2">
    <w:name w:val="Balloon Text"/>
    <w:basedOn w:val="a"/>
    <w:link w:val="af3"/>
    <w:uiPriority w:val="99"/>
    <w:unhideWhenUsed/>
    <w:qFormat/>
    <w:rsid w:val="009D5027"/>
    <w:rPr>
      <w:rFonts w:ascii="Tahoma" w:hAnsi="Tahoma"/>
      <w:sz w:val="16"/>
      <w:szCs w:val="16"/>
    </w:rPr>
  </w:style>
  <w:style w:type="character" w:customStyle="1" w:styleId="af3">
    <w:name w:val="批注框文本 字符"/>
    <w:link w:val="af2"/>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f4">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af5"/>
    <w:unhideWhenUsed/>
    <w:qFormat/>
    <w:rsid w:val="00CC57CD"/>
    <w:pPr>
      <w:spacing w:after="200"/>
    </w:pPr>
    <w:rPr>
      <w:b/>
      <w:bCs/>
      <w:color w:val="4F81BD"/>
      <w:sz w:val="18"/>
      <w:szCs w:val="18"/>
    </w:rPr>
  </w:style>
  <w:style w:type="character" w:styleId="af6">
    <w:name w:val="Placeholder Text"/>
    <w:uiPriority w:val="99"/>
    <w:semiHidden/>
    <w:rsid w:val="000F6113"/>
    <w:rPr>
      <w:color w:val="808080"/>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List Paragraph,목록단락,列"/>
    <w:basedOn w:val="a"/>
    <w:link w:val="af8"/>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9">
    <w:name w:val="Document Map"/>
    <w:basedOn w:val="a"/>
    <w:link w:val="afa"/>
    <w:uiPriority w:val="99"/>
    <w:unhideWhenUsed/>
    <w:rsid w:val="00AB07BA"/>
    <w:rPr>
      <w:rFonts w:ascii="微软雅黑" w:eastAsia="微软雅黑"/>
      <w:sz w:val="18"/>
      <w:szCs w:val="18"/>
    </w:rPr>
  </w:style>
  <w:style w:type="character" w:customStyle="1" w:styleId="afa">
    <w:name w:val="文档结构图 字符"/>
    <w:link w:val="af9"/>
    <w:uiPriority w:val="99"/>
    <w:semiHidden/>
    <w:rsid w:val="00AB07BA"/>
    <w:rPr>
      <w:rFonts w:ascii="微软雅黑" w:eastAsia="微软雅黑" w:hAnsi="Times New Roman"/>
      <w:sz w:val="18"/>
      <w:szCs w:val="18"/>
    </w:rPr>
  </w:style>
  <w:style w:type="character" w:styleId="afb">
    <w:name w:val="Hyperlink"/>
    <w:uiPriority w:val="99"/>
    <w:rsid w:val="006517EB"/>
    <w:rPr>
      <w:color w:val="0000FF"/>
      <w:u w:val="single"/>
    </w:rPr>
  </w:style>
  <w:style w:type="character" w:customStyle="1" w:styleId="af8">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rsid w:val="00252505"/>
    <w:rPr>
      <w:rFonts w:eastAsia="Calibri"/>
      <w:sz w:val="22"/>
      <w:szCs w:val="22"/>
      <w:lang w:eastAsia="en-US"/>
    </w:rPr>
  </w:style>
  <w:style w:type="paragraph" w:styleId="afc">
    <w:name w:val="Revision"/>
    <w:hidden/>
    <w:uiPriority w:val="99"/>
    <w:semiHidden/>
    <w:rsid w:val="009C2D9D"/>
    <w:rPr>
      <w:rFonts w:ascii="Times New Roman" w:eastAsia="Times New Roman" w:hAnsi="Times New Roman"/>
      <w:szCs w:val="24"/>
      <w:lang w:eastAsia="en-US"/>
    </w:rPr>
  </w:style>
  <w:style w:type="character" w:customStyle="1" w:styleId="af5">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f4"/>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d">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e">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f">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f0">
    <w:name w:val="Closing"/>
    <w:basedOn w:val="a"/>
    <w:link w:val="aff1"/>
    <w:rsid w:val="00246216"/>
    <w:pPr>
      <w:widowControl w:val="0"/>
      <w:ind w:leftChars="2100" w:left="100"/>
      <w:jc w:val="both"/>
    </w:pPr>
    <w:rPr>
      <w:rFonts w:eastAsia="宋体"/>
      <w:kern w:val="2"/>
      <w:sz w:val="28"/>
      <w:lang w:eastAsia="zh-CN"/>
    </w:rPr>
  </w:style>
  <w:style w:type="character" w:customStyle="1" w:styleId="aff1">
    <w:name w:val="结束语 字符"/>
    <w:basedOn w:val="a1"/>
    <w:link w:val="aff0"/>
    <w:rsid w:val="00246216"/>
    <w:rPr>
      <w:rFonts w:ascii="Times New Roman" w:eastAsia="宋体"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1">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1">
    <w:name w:val="占位符文本1"/>
    <w:uiPriority w:val="99"/>
    <w:semiHidden/>
    <w:qFormat/>
    <w:rsid w:val="00094949"/>
    <w:rPr>
      <w:color w:val="808080"/>
    </w:rPr>
  </w:style>
  <w:style w:type="paragraph" w:customStyle="1" w:styleId="12">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2"/>
    <w:link w:val="B2Char"/>
    <w:qFormat/>
    <w:rsid w:val="00111CEF"/>
    <w:pPr>
      <w:spacing w:after="180"/>
      <w:ind w:leftChars="0" w:left="851" w:firstLineChars="0" w:hanging="284"/>
      <w:contextualSpacing w:val="0"/>
    </w:pPr>
    <w:rPr>
      <w:rFonts w:eastAsiaTheme="minorEastAsia"/>
      <w:szCs w:val="20"/>
      <w:lang w:val="en-GB"/>
    </w:rPr>
  </w:style>
  <w:style w:type="paragraph" w:styleId="22">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0" Type="http://schemas.openxmlformats.org/officeDocument/2006/relationships/oleObject" Target="embeddings/oleObject8.bin"/><Relationship Id="rId41" Type="http://schemas.openxmlformats.org/officeDocument/2006/relationships/oleObject" Target="embeddings/oleObject2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A454-1223-450C-8452-206562F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3840</Words>
  <Characters>21890</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Bingchao BC2 Liu</cp:lastModifiedBy>
  <cp:revision>3</cp:revision>
  <cp:lastPrinted>2021-05-06T13:12:00Z</cp:lastPrinted>
  <dcterms:created xsi:type="dcterms:W3CDTF">2021-08-17T08:54:00Z</dcterms:created>
  <dcterms:modified xsi:type="dcterms:W3CDTF">2021-08-17T08:57:00Z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