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rsidR="006C13B0" w:rsidRPr="00A02A9D" w:rsidRDefault="006C13B0" w:rsidP="006C13B0">
      <w:pPr>
        <w:pStyle w:val="a4"/>
        <w:tabs>
          <w:tab w:val="left" w:pos="1800"/>
        </w:tabs>
        <w:ind w:left="1800" w:hanging="1800"/>
        <w:rPr>
          <w:rFonts w:eastAsia="SimSun"/>
          <w:lang w:eastAsia="zh-CN"/>
        </w:rPr>
      </w:pPr>
    </w:p>
    <w:p w:rsidR="00FE5799" w:rsidRPr="007E0DA5" w:rsidRDefault="00FE5799" w:rsidP="00FE5799">
      <w:pPr>
        <w:pStyle w:val="a4"/>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rsidR="00FE5799" w:rsidRPr="007E0DA5" w:rsidRDefault="00FE5799" w:rsidP="00FE5799">
      <w:pPr>
        <w:pStyle w:val="a4"/>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rsidR="00FE5799" w:rsidRPr="0003368D" w:rsidRDefault="00FE5799" w:rsidP="00FE5799">
      <w:pPr>
        <w:pStyle w:val="a4"/>
        <w:tabs>
          <w:tab w:val="left" w:pos="1800"/>
        </w:tabs>
      </w:pPr>
      <w:r w:rsidRPr="0003368D">
        <w:t>Document for:</w:t>
      </w:r>
      <w:r w:rsidRPr="0003368D">
        <w:tab/>
      </w:r>
      <w:bookmarkStart w:id="2" w:name="DocumentFor"/>
      <w:bookmarkEnd w:id="2"/>
      <w:r w:rsidRPr="0003368D">
        <w:t xml:space="preserve">Discussion </w:t>
      </w:r>
      <w:r>
        <w:t>and Decision</w:t>
      </w:r>
    </w:p>
    <w:p w:rsidR="00FE5799" w:rsidRPr="002100D2" w:rsidRDefault="00FE5799" w:rsidP="00FE5799">
      <w:pPr>
        <w:pBdr>
          <w:bottom w:val="single" w:sz="4" w:space="1" w:color="auto"/>
        </w:pBdr>
        <w:tabs>
          <w:tab w:val="left" w:pos="2552"/>
        </w:tabs>
      </w:pPr>
    </w:p>
    <w:p w:rsidR="00A50001" w:rsidRDefault="00A50001" w:rsidP="00701B27">
      <w:pPr>
        <w:pStyle w:val="1"/>
        <w:rPr>
          <w:rFonts w:eastAsia="SimSun"/>
          <w:lang w:eastAsia="zh-CN"/>
        </w:rPr>
      </w:pPr>
      <w:r>
        <w:t>Introduction</w:t>
      </w:r>
    </w:p>
    <w:p w:rsidR="00FE64EF" w:rsidRPr="00FE64EF" w:rsidRDefault="00FE64EF" w:rsidP="0017282A">
      <w:pPr>
        <w:pStyle w:val="a0"/>
        <w:spacing w:before="120"/>
        <w:rPr>
          <w:rFonts w:eastAsiaTheme="minorEastAsia"/>
          <w:lang w:eastAsia="zh-CN"/>
        </w:rPr>
      </w:pPr>
      <w:r>
        <w:rPr>
          <w:rFonts w:eastAsia="SimSun" w:hint="eastAsia"/>
          <w:lang w:eastAsia="zh-CN"/>
        </w:rPr>
        <w:t>M</w:t>
      </w:r>
      <w:r>
        <w:t>aintenance-related issues raised in the submitted contributions for Rel.16 NR_eMIMO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rsidR="00094949" w:rsidRDefault="009F35CD" w:rsidP="0017282A">
      <w:pPr>
        <w:pStyle w:val="a0"/>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rsidR="00734B4A" w:rsidRDefault="00734B4A" w:rsidP="0017282A">
      <w:pPr>
        <w:pStyle w:val="a0"/>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rsidR="00094949" w:rsidRDefault="00A078FA" w:rsidP="00094949">
      <w:pPr>
        <w:pStyle w:val="1"/>
        <w:tabs>
          <w:tab w:val="left" w:pos="567"/>
        </w:tabs>
        <w:rPr>
          <w:rFonts w:eastAsia="SimSun"/>
          <w:lang w:eastAsia="zh-CN"/>
        </w:rPr>
      </w:pPr>
      <w:r>
        <w:rPr>
          <w:rFonts w:eastAsia="SimSun" w:hint="eastAsia"/>
          <w:lang w:eastAsia="zh-CN"/>
        </w:rPr>
        <w:t xml:space="preserve">MB.4 </w:t>
      </w:r>
    </w:p>
    <w:p w:rsidR="004D1457" w:rsidRDefault="00DD638E" w:rsidP="00966114">
      <w:pPr>
        <w:pStyle w:val="a0"/>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SCell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a6"/>
        <w:tblW w:w="0" w:type="auto"/>
        <w:tblLook w:val="04A0" w:firstRow="1" w:lastRow="0" w:firstColumn="1" w:lastColumn="0" w:noHBand="0" w:noVBand="1"/>
      </w:tblPr>
      <w:tblGrid>
        <w:gridCol w:w="9530"/>
      </w:tblGrid>
      <w:tr w:rsidR="00550FF7" w:rsidTr="00550FF7">
        <w:tc>
          <w:tcPr>
            <w:tcW w:w="9530" w:type="dxa"/>
          </w:tcPr>
          <w:p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rsidR="00550FF7" w:rsidRDefault="00550FF7" w:rsidP="00550FF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ko-KR"/>
              </w:rPr>
              <w:drawing>
                <wp:inline distT="0" distB="0" distL="0" distR="0" wp14:anchorId="56F3AE61" wp14:editId="5D75B0C1">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rsidR="00550FF7" w:rsidRDefault="00550FF7" w:rsidP="006C549A">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070ABD13" wp14:editId="42043707">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36BFD911" wp14:editId="78F72CA0">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 </w:t>
            </w:r>
          </w:p>
          <w:p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rsidR="000E4F22" w:rsidRDefault="00A078FA" w:rsidP="00FE64EF">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a6"/>
        <w:tblW w:w="5000" w:type="pct"/>
        <w:tblLook w:val="04A0" w:firstRow="1" w:lastRow="0" w:firstColumn="1" w:lastColumn="0" w:noHBand="0" w:noVBand="1"/>
      </w:tblPr>
      <w:tblGrid>
        <w:gridCol w:w="1479"/>
        <w:gridCol w:w="8051"/>
      </w:tblGrid>
      <w:tr w:rsidR="00A078FA" w:rsidTr="00A078FA">
        <w:tc>
          <w:tcPr>
            <w:tcW w:w="776"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rsidTr="008B2E8C">
        <w:tc>
          <w:tcPr>
            <w:tcW w:w="776" w:type="pct"/>
          </w:tcPr>
          <w:p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rsidTr="005A7F3A">
        <w:tc>
          <w:tcPr>
            <w:tcW w:w="776" w:type="pct"/>
            <w:hideMark/>
          </w:tcPr>
          <w:p w:rsidR="005A7F3A" w:rsidRDefault="005A7F3A">
            <w:pPr>
              <w:snapToGrid w:val="0"/>
              <w:jc w:val="both"/>
              <w:rPr>
                <w:rFonts w:eastAsia="맑은 고딕"/>
                <w:lang w:eastAsia="ko-KR"/>
              </w:rPr>
            </w:pPr>
            <w:r>
              <w:rPr>
                <w:rFonts w:eastAsia="맑은 고딕"/>
                <w:lang w:eastAsia="ko-KR"/>
              </w:rPr>
              <w:t>Samsung</w:t>
            </w:r>
          </w:p>
        </w:tc>
        <w:tc>
          <w:tcPr>
            <w:tcW w:w="4224" w:type="pct"/>
            <w:hideMark/>
          </w:tcPr>
          <w:p w:rsidR="005A7F3A" w:rsidRDefault="005A7F3A">
            <w:pPr>
              <w:jc w:val="both"/>
              <w:rPr>
                <w:rFonts w:eastAsia="맑은 고딕"/>
                <w:lang w:eastAsia="ko-KR"/>
              </w:rPr>
            </w:pPr>
            <w:r>
              <w:rPr>
                <w:rFonts w:eastAsia="맑은 고딕"/>
                <w:lang w:eastAsia="ko-KR"/>
              </w:rPr>
              <w:t>Support</w:t>
            </w:r>
          </w:p>
        </w:tc>
      </w:tr>
      <w:tr w:rsidR="00A078FA" w:rsidRPr="006A6C81" w:rsidTr="008B2E8C">
        <w:tc>
          <w:tcPr>
            <w:tcW w:w="776" w:type="pct"/>
          </w:tcPr>
          <w:p w:rsidR="00A078FA" w:rsidRPr="00A078FA" w:rsidRDefault="00A078FA" w:rsidP="00A078FA">
            <w:pPr>
              <w:snapToGrid w:val="0"/>
              <w:jc w:val="both"/>
              <w:rPr>
                <w:rFonts w:eastAsia="SimSun"/>
                <w:lang w:eastAsia="zh-CN"/>
              </w:rPr>
            </w:pPr>
          </w:p>
        </w:tc>
        <w:tc>
          <w:tcPr>
            <w:tcW w:w="4224" w:type="pct"/>
          </w:tcPr>
          <w:p w:rsidR="00A078FA" w:rsidRPr="00A078FA" w:rsidRDefault="00A078FA" w:rsidP="00A078FA">
            <w:pPr>
              <w:snapToGrid w:val="0"/>
              <w:jc w:val="both"/>
              <w:rPr>
                <w:rFonts w:eastAsia="SimSun"/>
                <w:szCs w:val="20"/>
                <w:lang w:eastAsia="zh-CN"/>
              </w:rPr>
            </w:pPr>
          </w:p>
        </w:tc>
      </w:tr>
      <w:tr w:rsidR="00A078FA" w:rsidRPr="00421FE5" w:rsidTr="008B2E8C">
        <w:tc>
          <w:tcPr>
            <w:tcW w:w="776" w:type="pct"/>
          </w:tcPr>
          <w:p w:rsidR="00A078FA" w:rsidRPr="00A078FA" w:rsidRDefault="00A078FA" w:rsidP="00A078FA">
            <w:pPr>
              <w:snapToGrid w:val="0"/>
              <w:jc w:val="both"/>
              <w:rPr>
                <w:rFonts w:eastAsia="SimSun"/>
                <w:lang w:eastAsia="zh-CN"/>
              </w:rPr>
            </w:pPr>
          </w:p>
        </w:tc>
        <w:tc>
          <w:tcPr>
            <w:tcW w:w="4224" w:type="pct"/>
          </w:tcPr>
          <w:p w:rsidR="00A078FA" w:rsidRPr="00421FE5" w:rsidRDefault="00A078FA" w:rsidP="008B2E8C">
            <w:pPr>
              <w:snapToGrid w:val="0"/>
              <w:jc w:val="both"/>
              <w:rPr>
                <w:rFonts w:eastAsia="SimSun"/>
              </w:rPr>
            </w:pPr>
          </w:p>
        </w:tc>
      </w:tr>
    </w:tbl>
    <w:p w:rsidR="00966114" w:rsidRDefault="00966114" w:rsidP="00966114">
      <w:pPr>
        <w:pStyle w:val="1"/>
        <w:tabs>
          <w:tab w:val="left" w:pos="567"/>
        </w:tabs>
        <w:rPr>
          <w:rFonts w:eastAsia="SimSun"/>
          <w:lang w:eastAsia="zh-CN"/>
        </w:rPr>
      </w:pPr>
      <w:r>
        <w:rPr>
          <w:rFonts w:eastAsia="SimSun" w:hint="eastAsia"/>
          <w:lang w:eastAsia="zh-CN"/>
        </w:rPr>
        <w:t xml:space="preserve">MT.2 </w:t>
      </w:r>
    </w:p>
    <w:p w:rsidR="00966114" w:rsidRDefault="00550FF7" w:rsidP="00966114">
      <w:pPr>
        <w:pStyle w:val="a0"/>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a6"/>
        <w:tblW w:w="0" w:type="auto"/>
        <w:tblLook w:val="04A0" w:firstRow="1" w:lastRow="0" w:firstColumn="1" w:lastColumn="0" w:noHBand="0" w:noVBand="1"/>
      </w:tblPr>
      <w:tblGrid>
        <w:gridCol w:w="9530"/>
      </w:tblGrid>
      <w:tr w:rsidR="00746DB6" w:rsidTr="00746DB6">
        <w:tc>
          <w:tcPr>
            <w:tcW w:w="9530" w:type="dxa"/>
          </w:tcPr>
          <w:p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rsidR="00177589" w:rsidRDefault="00177589" w:rsidP="006C549A">
            <w:pPr>
              <w:spacing w:line="360" w:lineRule="auto"/>
              <w:jc w:val="center"/>
            </w:pPr>
            <w:r>
              <w:rPr>
                <w:rFonts w:eastAsia="MS Mincho"/>
                <w:lang w:eastAsia="ja-JP"/>
              </w:rPr>
              <w:t>&lt;unchanged part omitted&gt;</w:t>
            </w:r>
          </w:p>
          <w:p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rsidR="00177589" w:rsidRDefault="00177589" w:rsidP="00177589">
            <w:pPr>
              <w:pStyle w:val="CRCoverPage"/>
              <w:spacing w:after="0"/>
              <w:rPr>
                <w:rFonts w:ascii="Times New Roman" w:hAnsi="Times New Roman"/>
                <w:noProof/>
                <w:sz w:val="8"/>
                <w:szCs w:val="8"/>
                <w:lang w:eastAsia="zh-CN"/>
              </w:rPr>
            </w:pPr>
          </w:p>
          <w:p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rsidTr="008B2E8C">
        <w:tc>
          <w:tcPr>
            <w:tcW w:w="776" w:type="pct"/>
          </w:tcPr>
          <w:p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rsidTr="008B2E8C">
        <w:tc>
          <w:tcPr>
            <w:tcW w:w="776" w:type="pct"/>
          </w:tcPr>
          <w:p w:rsidR="00966114" w:rsidRPr="00A078FA" w:rsidRDefault="005A7F3A" w:rsidP="005A7F3A">
            <w:pPr>
              <w:jc w:val="both"/>
              <w:rPr>
                <w:rFonts w:eastAsiaTheme="minorEastAsia"/>
              </w:rPr>
            </w:pPr>
            <w:r w:rsidRPr="005A7F3A">
              <w:rPr>
                <w:rFonts w:eastAsia="맑은 고딕"/>
                <w:lang w:eastAsia="ko-KR"/>
              </w:rPr>
              <w:t>Samsung</w:t>
            </w:r>
          </w:p>
        </w:tc>
        <w:tc>
          <w:tcPr>
            <w:tcW w:w="4224" w:type="pct"/>
          </w:tcPr>
          <w:p w:rsidR="00966114" w:rsidRPr="005A7F3A" w:rsidRDefault="005A7F3A" w:rsidP="008B2E8C">
            <w:pPr>
              <w:jc w:val="both"/>
              <w:rPr>
                <w:rFonts w:eastAsia="맑은 고딕" w:hint="eastAsia"/>
                <w:lang w:eastAsia="ko-KR"/>
              </w:rPr>
            </w:pPr>
            <w:r>
              <w:rPr>
                <w:rFonts w:eastAsia="맑은 고딕" w:hint="eastAsia"/>
                <w:lang w:eastAsia="ko-KR"/>
              </w:rPr>
              <w:t>S</w:t>
            </w:r>
            <w:r>
              <w:rPr>
                <w:rFonts w:eastAsia="맑은 고딕"/>
                <w:lang w:eastAsia="ko-KR"/>
              </w:rPr>
              <w:t>upport</w:t>
            </w:r>
          </w:p>
        </w:tc>
      </w:tr>
      <w:tr w:rsidR="00966114"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lang w:eastAsia="zh-CN"/>
              </w:rPr>
            </w:pPr>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bl>
    <w:p w:rsidR="00A078FA" w:rsidRDefault="00A078FA"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t xml:space="preserve">MT.6 </w:t>
      </w:r>
    </w:p>
    <w:p w:rsidR="00071D71" w:rsidRDefault="00071D71" w:rsidP="00071D71">
      <w:pPr>
        <w:pStyle w:val="a0"/>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i.e. </w:t>
      </w:r>
      <w:r w:rsidR="006C549A">
        <w:rPr>
          <w:rFonts w:eastAsia="SimSun" w:hint="eastAsia"/>
          <w:lang w:eastAsia="zh-CN"/>
        </w:rPr>
        <w:t>r</w:t>
      </w:r>
      <w:r w:rsidRPr="00071D71">
        <w:rPr>
          <w:rFonts w:eastAsia="SimSun"/>
          <w:lang w:eastAsia="zh-CN"/>
        </w:rPr>
        <w:t>evise RRC parameter “ACKNackFeedbackMode = JointFeedback” to “ackNackFeedbackMode = joint”</w:t>
      </w:r>
      <w:r w:rsidR="006C549A">
        <w:rPr>
          <w:rFonts w:eastAsia="SimSun" w:hint="eastAsia"/>
          <w:lang w:eastAsia="zh-CN"/>
        </w:rPr>
        <w:t>:</w:t>
      </w:r>
    </w:p>
    <w:tbl>
      <w:tblPr>
        <w:tblStyle w:val="a6"/>
        <w:tblW w:w="0" w:type="auto"/>
        <w:tblLook w:val="04A0" w:firstRow="1" w:lastRow="0" w:firstColumn="1" w:lastColumn="0" w:noHBand="0" w:noVBand="1"/>
      </w:tblPr>
      <w:tblGrid>
        <w:gridCol w:w="9530"/>
      </w:tblGrid>
      <w:tr w:rsidR="006C549A" w:rsidTr="006C549A">
        <w:tc>
          <w:tcPr>
            <w:tcW w:w="9530" w:type="dxa"/>
          </w:tcPr>
          <w:p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rsidR="006C549A" w:rsidRDefault="006C549A" w:rsidP="006C549A">
            <w:pPr>
              <w:jc w:val="center"/>
              <w:rPr>
                <w:color w:val="FF0000"/>
              </w:rPr>
            </w:pPr>
          </w:p>
          <w:p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18" w:author="Lin Wei, ZTE" w:date="2021-08-04T17:26:00Z">
              <w:r>
                <w:rPr>
                  <w:i/>
                  <w:lang w:eastAsia="zh-CN"/>
                </w:rPr>
                <w:delText>ACK</w:delText>
              </w:r>
            </w:del>
            <w:ins w:id="19" w:author="Lin Wei, ZTE" w:date="2021-08-04T17:26:00Z">
              <w:r>
                <w:rPr>
                  <w:rFonts w:hint="eastAsia"/>
                  <w:i/>
                  <w:lang w:eastAsia="zh-CN"/>
                </w:rPr>
                <w:t>ack</w:t>
              </w:r>
            </w:ins>
            <w:r>
              <w:rPr>
                <w:i/>
                <w:lang w:eastAsia="zh-CN"/>
              </w:rPr>
              <w:t xml:space="preserve">NackFeedbackMode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4224"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upport</w:t>
            </w:r>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t xml:space="preserve">MU.1 </w:t>
      </w:r>
    </w:p>
    <w:p w:rsidR="00880EE1" w:rsidRDefault="00880EE1" w:rsidP="00111CEF">
      <w:pPr>
        <w:pStyle w:val="a0"/>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i1,2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a6"/>
        <w:tblW w:w="0" w:type="auto"/>
        <w:tblLook w:val="04A0" w:firstRow="1" w:lastRow="0" w:firstColumn="1" w:lastColumn="0" w:noHBand="0" w:noVBand="1"/>
      </w:tblPr>
      <w:tblGrid>
        <w:gridCol w:w="9530"/>
      </w:tblGrid>
      <w:tr w:rsidR="00111CEF" w:rsidTr="00111CEF">
        <w:tc>
          <w:tcPr>
            <w:tcW w:w="9530" w:type="dxa"/>
          </w:tcPr>
          <w:p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rsidR="00111CEF" w:rsidRDefault="00111CEF" w:rsidP="00111CEF">
            <w:pPr>
              <w:rPr>
                <w:color w:val="000000"/>
              </w:rPr>
            </w:pPr>
            <w:r>
              <w:rPr>
                <w:color w:val="000000"/>
              </w:rPr>
              <w:t xml:space="preserve">When the higher layer parameter </w:t>
            </w:r>
            <w:r>
              <w:rPr>
                <w:i/>
                <w:color w:val="000000"/>
              </w:rPr>
              <w:t>reportQuantity</w:t>
            </w:r>
            <w:r>
              <w:rPr>
                <w:color w:val="000000"/>
              </w:rPr>
              <w:t xml:space="preserve"> is configured with one of the values 'cri-RSRP', 'ssb-Index-RSRP', 'cri-SINR' or 'ssb-Index-SINR', the CSI feedback consists of a single part.</w:t>
            </w:r>
          </w:p>
          <w:p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4.6pt" o:ole="">
                  <v:imagedata r:id="rId9" o:title=""/>
                </v:shape>
                <o:OLEObject Type="Embed" ProgID="Equation.DSMT4" ShapeID="_x0000_i1025" DrawAspect="Content" ObjectID="_1690724834"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v:shape id="_x0000_i1026" type="#_x0000_t75" style="width:28.25pt;height:14.6pt" o:ole="">
                  <v:imagedata r:id="rId11" o:title=""/>
                </v:shape>
                <o:OLEObject Type="Embed" ProgID="Equation.DSMT4" ShapeID="_x0000_i1026" DrawAspect="Content" ObjectID="_1690724835"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th smallest Pri</w:t>
            </w:r>
            <w:r>
              <w:rPr>
                <w:color w:val="000000"/>
                <w:vertAlign w:val="subscript"/>
              </w:rPr>
              <w:t>i,CSI</w:t>
            </w:r>
            <w:r>
              <w:rPr>
                <w:color w:val="000000"/>
              </w:rPr>
              <w:t>(</w:t>
            </w:r>
            <w:r>
              <w:rPr>
                <w:i/>
                <w:color w:val="000000"/>
              </w:rPr>
              <w:t>y,k,c,s</w:t>
            </w:r>
            <w:r>
              <w:rPr>
                <w:color w:val="000000"/>
              </w:rPr>
              <w:t xml:space="preserve">) value among the </w:t>
            </w:r>
            <w:r>
              <w:rPr>
                <w:rFonts w:eastAsiaTheme="minorEastAsia"/>
                <w:color w:val="000000"/>
                <w:position w:val="-14"/>
                <w:szCs w:val="20"/>
                <w:lang w:val="en-GB"/>
              </w:rPr>
              <w:object w:dxaOrig="420" w:dyaOrig="285">
                <v:shape id="_x0000_i1027" type="#_x0000_t75" style="width:20.75pt;height:14.6pt" o:ole="">
                  <v:imagedata r:id="rId9" o:title=""/>
                </v:shape>
                <o:OLEObject Type="Embed" ProgID="Equation.DSMT4" ShapeID="_x0000_i1027" DrawAspect="Content" ObjectID="_1690724836" r:id="rId13"/>
              </w:object>
            </w:r>
            <w:r>
              <w:rPr>
                <w:color w:val="000000"/>
              </w:rPr>
              <w:t xml:space="preserve"> CSI reports as defined in Clause 5.2.5. The subbands for a given CSI report </w:t>
            </w:r>
            <w:r>
              <w:rPr>
                <w:i/>
                <w:color w:val="000000"/>
              </w:rPr>
              <w:t>n</w:t>
            </w:r>
            <w:r>
              <w:rPr>
                <w:color w:val="000000"/>
              </w:rPr>
              <w:t xml:space="preserve"> indicated by the higher layer parameter </w:t>
            </w:r>
            <w:r>
              <w:rPr>
                <w:i/>
                <w:color w:val="000000"/>
              </w:rPr>
              <w:t>csi-ReportingBand</w:t>
            </w:r>
            <w:r>
              <w:rPr>
                <w:color w:val="000000"/>
              </w:rPr>
              <w:t xml:space="preserve"> are numbered continuously in increasing order with the lowest subband of </w:t>
            </w:r>
            <w:r>
              <w:rPr>
                <w:i/>
                <w:color w:val="000000"/>
              </w:rPr>
              <w:t>csi-ReportingBand</w:t>
            </w:r>
            <w:r>
              <w:rPr>
                <w:color w:val="000000"/>
              </w:rPr>
              <w:t xml:space="preserve"> as subband 0. When omitting Part 2 CSI information for a particular priority level, the UE shall omit all of the information at that priority level. </w:t>
            </w:r>
          </w:p>
          <w:p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rsidR="00111CEF" w:rsidRDefault="00111CEF" w:rsidP="00111CEF">
            <w:pPr>
              <w:pStyle w:val="B2"/>
            </w:pPr>
            <w:r>
              <w:lastRenderedPageBreak/>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rsidR="00111CEF" w:rsidRDefault="00111CEF" w:rsidP="00111CEF">
            <w:pPr>
              <w:rPr>
                <w:color w:val="000000"/>
                <w:sz w:val="18"/>
              </w:rPr>
            </w:pPr>
          </w:p>
          <w:p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0:</w:t>
                  </w:r>
                </w:p>
                <w:p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1:</w:t>
                  </w:r>
                </w:p>
                <w:p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Part 2 subband CSI of even subbands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2:</w:t>
                  </w:r>
                </w:p>
                <w:p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Part 2 subband CSI of odd subbands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3:</w:t>
                  </w:r>
                </w:p>
                <w:p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Part 2 subband CSI of even subbands for CSI report 2,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4:</w:t>
                  </w:r>
                </w:p>
                <w:p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Part 2 subband CSI of odd subbands for CSI report 2, if configured otherwise</w:t>
                  </w:r>
                </w:p>
              </w:tc>
            </w:tr>
            <w:tr w:rsidR="00111CEF" w:rsidTr="00111CEF">
              <w:trPr>
                <w:cantSplit/>
                <w:jc w:val="center"/>
              </w:trPr>
              <w:tc>
                <w:tcPr>
                  <w:tcW w:w="5245" w:type="dxa"/>
                  <w:tcBorders>
                    <w:top w:val="single" w:sz="4" w:space="0" w:color="auto"/>
                    <w:left w:val="nil"/>
                    <w:bottom w:val="single" w:sz="4" w:space="0" w:color="auto"/>
                    <w:right w:val="nil"/>
                  </w:tcBorders>
                  <w:hideMark/>
                </w:tcPr>
                <w:p w:rsidR="00111CEF" w:rsidRDefault="00111CEF">
                  <w:pPr>
                    <w:keepNext/>
                    <w:spacing w:after="180"/>
                    <w:jc w:val="center"/>
                    <w:rPr>
                      <w:rFonts w:eastAsiaTheme="minorEastAsia"/>
                      <w:color w:val="000000"/>
                      <w:lang w:val="en-GB"/>
                    </w:rPr>
                  </w:pPr>
                  <w:r>
                    <w:rPr>
                      <w:color w:val="000000"/>
                    </w:rPr>
                    <w:t>⁞</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even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odd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rsidR="00111CEF" w:rsidRPr="00111CEF" w:rsidRDefault="00727569" w:rsidP="00727569">
            <w:pPr>
              <w:pStyle w:val="a0"/>
              <w:spacing w:before="120"/>
              <w:jc w:val="center"/>
              <w:rPr>
                <w:rFonts w:eastAsia="SimSun"/>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4224"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upport</w:t>
            </w:r>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lastRenderedPageBreak/>
        <w:t xml:space="preserve">O.1 </w:t>
      </w:r>
    </w:p>
    <w:p w:rsidR="004D3CEF" w:rsidRPr="00274321" w:rsidRDefault="004D3CEF" w:rsidP="00966114">
      <w:pPr>
        <w:pStyle w:val="a0"/>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530"/>
      </w:tblGrid>
      <w:tr w:rsidR="00727569" w:rsidTr="00727569">
        <w:tc>
          <w:tcPr>
            <w:tcW w:w="9530" w:type="dxa"/>
          </w:tcPr>
          <w:p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rsidR="00727569" w:rsidRPr="0048482F" w:rsidRDefault="00727569" w:rsidP="00727569">
            <w:pPr>
              <w:pStyle w:val="B1"/>
            </w:pPr>
            <w:bookmarkStart w:id="36" w:name="_Hlk500800106"/>
            <w:bookmarkStart w:id="37" w:name="_Hlk500784100"/>
            <w:r>
              <w:t>-</w:t>
            </w:r>
            <w:r>
              <w:tab/>
              <w:t>'t</w:t>
            </w:r>
            <w:r w:rsidRPr="0048482F">
              <w:t>ypeA</w:t>
            </w:r>
            <w:r>
              <w:t>'</w:t>
            </w:r>
            <w:r w:rsidRPr="0048482F">
              <w:t>: {Doppler shift, Doppler spread, average delay, delay spread}</w:t>
            </w:r>
          </w:p>
          <w:p w:rsidR="00727569" w:rsidRPr="0048482F" w:rsidRDefault="00727569" w:rsidP="00727569">
            <w:pPr>
              <w:pStyle w:val="B1"/>
            </w:pPr>
            <w:r>
              <w:t>-</w:t>
            </w:r>
            <w:r>
              <w:tab/>
              <w:t>'t</w:t>
            </w:r>
            <w:r w:rsidRPr="0048482F">
              <w:t>ypeB</w:t>
            </w:r>
            <w:r>
              <w:t>'</w:t>
            </w:r>
            <w:r w:rsidRPr="0048482F">
              <w:t>: {Doppler shift, Doppler spread}</w:t>
            </w:r>
          </w:p>
          <w:p w:rsidR="00727569" w:rsidRPr="0048482F" w:rsidRDefault="00727569" w:rsidP="00727569">
            <w:pPr>
              <w:pStyle w:val="B1"/>
            </w:pPr>
            <w:r>
              <w:t>-</w:t>
            </w:r>
            <w:r>
              <w:tab/>
              <w:t>'t</w:t>
            </w:r>
            <w:r w:rsidRPr="0048482F">
              <w:t>ypeC</w:t>
            </w:r>
            <w:r>
              <w:t>'</w:t>
            </w:r>
            <w:r w:rsidRPr="0048482F">
              <w:t>: {Doppler shift</w:t>
            </w:r>
            <w:r w:rsidRPr="0017586C">
              <w:t>,</w:t>
            </w:r>
            <w:r w:rsidRPr="0048482F">
              <w:t xml:space="preserve"> average delay}</w:t>
            </w:r>
          </w:p>
          <w:p w:rsidR="00727569" w:rsidRPr="0048482F" w:rsidRDefault="00727569" w:rsidP="00727569">
            <w:pPr>
              <w:pStyle w:val="B1"/>
            </w:pPr>
            <w:r>
              <w:t>-</w:t>
            </w:r>
            <w:r>
              <w:tab/>
              <w:t>'t</w:t>
            </w:r>
            <w:r w:rsidRPr="0048482F">
              <w:t>ypeD</w:t>
            </w:r>
            <w:r>
              <w:t>'</w:t>
            </w:r>
            <w:r w:rsidRPr="0048482F">
              <w:t>: {</w:t>
            </w:r>
            <w:r w:rsidRPr="0048482F">
              <w:rPr>
                <w:lang w:eastAsia="ko-KR"/>
              </w:rPr>
              <w:t>Spatial Rx</w:t>
            </w:r>
            <w:r w:rsidRPr="0048482F">
              <w:t xml:space="preserve"> parameter}</w:t>
            </w:r>
          </w:p>
          <w:p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bookmarkEnd w:id="38"/>
          <w:p w:rsidR="00727569" w:rsidRPr="0048482F" w:rsidRDefault="00727569" w:rsidP="0072756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r w:rsidRPr="00265872">
              <w:rPr>
                <w:i/>
                <w:color w:val="000000"/>
              </w:rPr>
              <w:t>timeDurationForQCL</w:t>
            </w:r>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bookmarkEnd w:id="39"/>
          </w:p>
          <w:p w:rsidR="00727569" w:rsidRPr="005955C5" w:rsidRDefault="00727569" w:rsidP="0072756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rsidR="00727569" w:rsidRDefault="00727569" w:rsidP="0072756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rsidR="00727569" w:rsidRPr="009656B5" w:rsidRDefault="00727569" w:rsidP="0072756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rsidR="00727569" w:rsidRPr="00745872" w:rsidRDefault="00727569" w:rsidP="00727569">
            <w:pPr>
              <w:pStyle w:val="B1"/>
            </w:pPr>
            <w:r>
              <w:t>-</w:t>
            </w:r>
            <w:r>
              <w:tab/>
              <w:t>If</w:t>
            </w:r>
            <w:r w:rsidRPr="00745872">
              <w:t xml:space="preserve"> a UE is configured with </w:t>
            </w:r>
            <w:bookmarkStart w:id="43" w:name="_Hlk55126218"/>
            <w:r w:rsidRPr="00745872">
              <w:t>enableTwoDefaultTCI-States</w:t>
            </w:r>
            <w:bookmarkEnd w:id="4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44" w:name="_Hlk54797144"/>
            <w:r w:rsidRPr="00745872">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rsidR="00727569" w:rsidRDefault="00727569" w:rsidP="00727569">
            <w:pPr>
              <w:pStyle w:val="B1"/>
            </w:pPr>
            <w:r>
              <w:lastRenderedPageBreak/>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rsidR="00727569" w:rsidRPr="00727569" w:rsidRDefault="00727569" w:rsidP="00727569">
            <w:pPr>
              <w:pStyle w:val="a0"/>
              <w:tabs>
                <w:tab w:val="left" w:pos="1475"/>
              </w:tabs>
              <w:spacing w:before="120"/>
              <w:jc w:val="center"/>
              <w:rPr>
                <w:rFonts w:eastAsia="SimSun"/>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rsidTr="008B2E8C">
        <w:tc>
          <w:tcPr>
            <w:tcW w:w="776"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4224" w:type="pct"/>
          </w:tcPr>
          <w:p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r>
              <w:rPr>
                <w:rFonts w:eastAsiaTheme="minorEastAsia"/>
                <w:i/>
                <w:lang w:eastAsia="zh-CN"/>
              </w:rPr>
              <w:t>timeDurationForQCL</w:t>
            </w:r>
            <w:r>
              <w:rPr>
                <w:rFonts w:eastAsiaTheme="minorEastAsia"/>
                <w:lang w:eastAsia="zh-CN"/>
              </w:rPr>
              <w:t xml:space="preserve"> is already captured in the current spec regardless of the condition whether all configured TCI states do not contain QCL-TypeD or not.</w:t>
            </w:r>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966114">
      <w:pPr>
        <w:pStyle w:val="1"/>
        <w:tabs>
          <w:tab w:val="left" w:pos="567"/>
        </w:tabs>
        <w:rPr>
          <w:rFonts w:eastAsia="SimSun"/>
          <w:lang w:eastAsia="zh-CN"/>
        </w:rPr>
      </w:pPr>
      <w:r>
        <w:rPr>
          <w:rFonts w:eastAsia="SimSun" w:hint="eastAsia"/>
          <w:lang w:eastAsia="zh-CN"/>
        </w:rPr>
        <w:t xml:space="preserve">O.2 </w:t>
      </w:r>
    </w:p>
    <w:p w:rsidR="00EC1EB9" w:rsidRDefault="00D55CBA" w:rsidP="00D55CBA">
      <w:pPr>
        <w:pStyle w:val="a0"/>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a6"/>
        <w:tblW w:w="0" w:type="auto"/>
        <w:tblLook w:val="04A0" w:firstRow="1" w:lastRow="0" w:firstColumn="1" w:lastColumn="0" w:noHBand="0" w:noVBand="1"/>
      </w:tblPr>
      <w:tblGrid>
        <w:gridCol w:w="9530"/>
      </w:tblGrid>
      <w:tr w:rsidR="005138CA" w:rsidTr="005138CA">
        <w:tc>
          <w:tcPr>
            <w:tcW w:w="9530" w:type="dxa"/>
          </w:tcPr>
          <w:p w:rsidR="002456E0" w:rsidRPr="002456E0" w:rsidRDefault="002456E0" w:rsidP="002456E0">
            <w:pPr>
              <w:pStyle w:val="3"/>
              <w:numPr>
                <w:ilvl w:val="0"/>
                <w:numId w:val="0"/>
              </w:numPr>
              <w:ind w:left="737" w:hanging="737"/>
              <w:rPr>
                <w:color w:val="000000"/>
              </w:rPr>
            </w:pPr>
            <w:bookmarkStart w:id="48" w:name="_Toc534727971"/>
            <w:r w:rsidRPr="002456E0">
              <w:rPr>
                <w:color w:val="000000"/>
              </w:rPr>
              <w:t>7.4.1.1.2</w:t>
            </w:r>
            <w:r w:rsidRPr="002456E0">
              <w:rPr>
                <w:color w:val="000000"/>
              </w:rPr>
              <w:tab/>
            </w:r>
            <w:bookmarkEnd w:id="48"/>
            <w:r w:rsidRPr="002456E0">
              <w:rPr>
                <w:color w:val="000000"/>
              </w:rPr>
              <w:t>Mapping to physical resources</w:t>
            </w:r>
          </w:p>
          <w:p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v:shape id="_x0000_i1028" type="#_x0000_t75" style="width:7.95pt;height:15pt" o:ole="">
                  <v:imagedata r:id="rId14" o:title=""/>
                </v:shape>
                <o:OLEObject Type="Embed" ProgID="Equation.3" ShapeID="_x0000_i1028" DrawAspect="Content" ObjectID="_1690724837"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rsidTr="008B2E8C">
              <w:trPr>
                <w:jc w:val="center"/>
              </w:trPr>
              <w:tc>
                <w:tcPr>
                  <w:tcW w:w="2047" w:type="dxa"/>
                  <w:vMerge w:val="restart"/>
                  <w:shd w:val="clear" w:color="auto" w:fill="auto"/>
                </w:tcPr>
                <w:p w:rsidR="002456E0" w:rsidRPr="00D93B0B" w:rsidRDefault="00484C95" w:rsidP="008B2E8C">
                  <w:pPr>
                    <w:keepNext/>
                    <w:keepLines/>
                    <w:jc w:val="center"/>
                    <w:rPr>
                      <w:rFonts w:ascii="Arial" w:eastAsia="바탕"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바탕" w:hAnsi="Arial"/>
                      <w:b/>
                      <w:sz w:val="18"/>
                    </w:rPr>
                    <w:t xml:space="preserve"> in symbols</w:t>
                  </w:r>
                </w:p>
              </w:tc>
              <w:tc>
                <w:tcPr>
                  <w:tcW w:w="5106" w:type="dxa"/>
                  <w:gridSpan w:val="6"/>
                  <w:tcBorders>
                    <w:bottom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 xml:space="preserve">DM-RS positions </w:t>
                  </w:r>
                  <w:r w:rsidRPr="00D93B0B">
                    <w:rPr>
                      <w:rFonts w:ascii="Arial" w:eastAsia="바탕" w:hAnsi="Arial"/>
                      <w:b/>
                      <w:position w:val="-6"/>
                      <w:sz w:val="18"/>
                    </w:rPr>
                    <w:object w:dxaOrig="160" w:dyaOrig="300">
                      <v:shape id="_x0000_i1029" type="#_x0000_t75" style="width:7.95pt;height:15pt" o:ole="">
                        <v:imagedata r:id="rId14" o:title=""/>
                      </v:shape>
                      <o:OLEObject Type="Embed" ProgID="Equation.3" ShapeID="_x0000_i1029" DrawAspect="Content" ObjectID="_1690724838" r:id="rId16"/>
                    </w:objec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PDSCH mapping type A</w:t>
                  </w: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PDSCH mapping type B</w: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dmrs-AdditionalPosition</w:t>
                  </w:r>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dmrs-AdditionalPosition</w: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pos2</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pos2</w:t>
                  </w: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&lt;4</w:t>
                  </w:r>
                </w:p>
              </w:tc>
              <w:tc>
                <w:tcPr>
                  <w:tcW w:w="851" w:type="dxa"/>
                  <w:shd w:val="clear" w:color="auto" w:fill="auto"/>
                </w:tcPr>
                <w:p w:rsidR="002456E0" w:rsidRPr="00D93B0B" w:rsidRDefault="002456E0" w:rsidP="008B2E8C">
                  <w:pPr>
                    <w:keepNext/>
                    <w:keepLines/>
                    <w:jc w:val="center"/>
                    <w:rPr>
                      <w:rFonts w:ascii="Arial"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0" type="#_x0000_t75" style="width:10.15pt;height:15pt" o:ole="">
                        <v:imagedata r:id="rId17" o:title=""/>
                      </v:shape>
                      <o:OLEObject Type="Embed" ProgID="Equation.3" ShapeID="_x0000_i1030" DrawAspect="Content" ObjectID="_1690724839" r:id="rId18"/>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1" type="#_x0000_t75" style="width:10.15pt;height:15pt" o:ole="">
                        <v:imagedata r:id="rId17" o:title=""/>
                      </v:shape>
                      <o:OLEObject Type="Embed" ProgID="Equation.3" ShapeID="_x0000_i1031" DrawAspect="Content" ObjectID="_1690724840" r:id="rId1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5</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2" type="#_x0000_t75" style="width:10.15pt;height:15pt" o:ole="">
                        <v:imagedata r:id="rId17" o:title=""/>
                      </v:shape>
                      <o:OLEObject Type="Embed" ProgID="Equation.3" ShapeID="_x0000_i1032" DrawAspect="Content" ObjectID="_1690724841" r:id="rId20"/>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3" type="#_x0000_t75" style="width:10.15pt;height:15pt" o:ole="">
                        <v:imagedata r:id="rId17" o:title=""/>
                      </v:shape>
                      <o:OLEObject Type="Embed" ProgID="Equation.3" ShapeID="_x0000_i1033" DrawAspect="Content" ObjectID="_1690724842" r:id="rId21"/>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6</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4" type="#_x0000_t75" style="width:10.15pt;height:15pt" o:ole="">
                        <v:imagedata r:id="rId17" o:title=""/>
                      </v:shape>
                      <o:OLEObject Type="Embed" ProgID="Equation.3" ShapeID="_x0000_i1034" DrawAspect="Content" ObjectID="_1690724843" r:id="rId22"/>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5" type="#_x0000_t75" style="width:10.15pt;height:15pt" o:ole="">
                        <v:imagedata r:id="rId17" o:title=""/>
                      </v:shape>
                      <o:OLEObject Type="Embed" ProgID="Equation.3" ShapeID="_x0000_i1035" DrawAspect="Content" ObjectID="_1690724844" r:id="rId23"/>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Pr>
                      <w:rFonts w:ascii="Arial" w:hAnsi="Arial"/>
                      <w:noProof/>
                      <w:position w:val="-10"/>
                      <w:sz w:val="18"/>
                      <w:lang w:eastAsia="ko-KR"/>
                    </w:rPr>
                    <w:drawing>
                      <wp:inline distT="0" distB="0" distL="0" distR="0" wp14:anchorId="15BC3575" wp14:editId="705B79D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바탕" w:hAnsi="Arial"/>
                      <w:sz w:val="18"/>
                    </w:rPr>
                  </w:pPr>
                  <w:r>
                    <w:rPr>
                      <w:rFonts w:ascii="Arial" w:hAnsi="Arial"/>
                      <w:noProof/>
                      <w:position w:val="-10"/>
                      <w:sz w:val="18"/>
                      <w:lang w:eastAsia="ko-KR"/>
                    </w:rPr>
                    <w:drawing>
                      <wp:inline distT="0" distB="0" distL="0" distR="0" wp14:anchorId="27A69D8B" wp14:editId="3DF69BFD">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7</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6" type="#_x0000_t75" style="width:10.15pt;height:15pt" o:ole="">
                        <v:imagedata r:id="rId17" o:title=""/>
                      </v:shape>
                      <o:OLEObject Type="Embed" ProgID="Equation.3" ShapeID="_x0000_i1036" DrawAspect="Content" ObjectID="_1690724845" r:id="rId25"/>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7" type="#_x0000_t75" style="width:10.15pt;height:15pt" o:ole="">
                        <v:imagedata r:id="rId17" o:title=""/>
                      </v:shape>
                      <o:OLEObject Type="Embed" ProgID="Equation.3" ShapeID="_x0000_i1037" DrawAspect="Content" ObjectID="_1690724846" r:id="rId26"/>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8" type="#_x0000_t75" style="width:7.5pt;height:14.6pt" o:ole="">
                        <v:imagedata r:id="rId17" o:title=""/>
                      </v:shape>
                      <o:OLEObject Type="Embed" ProgID="Equation.3" ShapeID="_x0000_i1038" DrawAspect="Content" ObjectID="_1690724847" r:id="rId27"/>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9" type="#_x0000_t75" style="width:7.5pt;height:14.6pt" o:ole="">
                        <v:imagedata r:id="rId17" o:title=""/>
                      </v:shape>
                      <o:OLEObject Type="Embed" ProgID="Equation.3" ShapeID="_x0000_i1039" DrawAspect="Content" ObjectID="_1690724848" r:id="rId28"/>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0" type="#_x0000_t75" style="width:10.15pt;height:15pt" o:ole="">
                        <v:imagedata r:id="rId17" o:title=""/>
                      </v:shape>
                      <o:OLEObject Type="Embed" ProgID="Equation.3" ShapeID="_x0000_i1040" DrawAspect="Content" ObjectID="_1690724849" r:id="rId2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1" type="#_x0000_t75" style="width:10.15pt;height:15pt" o:ole="">
                        <v:imagedata r:id="rId17" o:title=""/>
                      </v:shape>
                      <o:OLEObject Type="Embed" ProgID="Equation.3" ShapeID="_x0000_i1041" DrawAspect="Content" ObjectID="_1690724850" r:id="rId30"/>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9</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2" type="#_x0000_t75" style="width:10.15pt;height:15pt" o:ole="">
                        <v:imagedata r:id="rId17" o:title=""/>
                      </v:shape>
                      <o:OLEObject Type="Embed" ProgID="Equation.3" ShapeID="_x0000_i1042" DrawAspect="Content" ObjectID="_1690724851" r:id="rId31"/>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3" type="#_x0000_t75" style="width:10.15pt;height:15pt" o:ole="">
                        <v:imagedata r:id="rId17" o:title=""/>
                      </v:shape>
                      <o:OLEObject Type="Embed" ProgID="Equation.3" ShapeID="_x0000_i1043" DrawAspect="Content" ObjectID="_1690724852" r:id="rId32"/>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4" type="#_x0000_t75" style="width:10.15pt;height:15pt" o:ole="">
                        <v:imagedata r:id="rId17" o:title=""/>
                      </v:shape>
                      <o:OLEObject Type="Embed" ProgID="Equation.3" ShapeID="_x0000_i1044" DrawAspect="Content" ObjectID="_1690724853" r:id="rId33"/>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5" type="#_x0000_t75" style="width:10.15pt;height:15pt" o:ole="">
                        <v:imagedata r:id="rId17" o:title=""/>
                      </v:shape>
                      <o:OLEObject Type="Embed" ProgID="Equation.3" ShapeID="_x0000_i1045" DrawAspect="Content" ObjectID="_1690724854" r:id="rId34"/>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11</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6" type="#_x0000_t75" style="width:10.15pt;height:15pt" o:ole="">
                        <v:imagedata r:id="rId17" o:title=""/>
                      </v:shape>
                      <o:OLEObject Type="Embed" ProgID="Equation.3" ShapeID="_x0000_i1046" DrawAspect="Content" ObjectID="_1690724855" r:id="rId35"/>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7" type="#_x0000_t75" style="width:10.15pt;height:15pt" o:ole="">
                        <v:imagedata r:id="rId17" o:title=""/>
                      </v:shape>
                      <o:OLEObject Type="Embed" ProgID="Equation.3" ShapeID="_x0000_i1047" DrawAspect="Content" ObjectID="_1690724856" r:id="rId36"/>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12</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8" type="#_x0000_t75" style="width:10.15pt;height:15pt" o:ole="">
                        <v:imagedata r:id="rId17" o:title=""/>
                      </v:shape>
                      <o:OLEObject Type="Embed" ProgID="Equation.3" ShapeID="_x0000_i1048" DrawAspect="Content" ObjectID="_1690724857" r:id="rId37"/>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9" type="#_x0000_t75" style="width:10.15pt;height:15pt" o:ole="">
                        <v:imagedata r:id="rId17" o:title=""/>
                      </v:shape>
                      <o:OLEObject Type="Embed" ProgID="Equation.3" ShapeID="_x0000_i1049" DrawAspect="Content" ObjectID="_1690724858" r:id="rId38"/>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13</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50" type="#_x0000_t75" style="width:10.15pt;height:15pt" o:ole="">
                        <v:imagedata r:id="rId17" o:title=""/>
                      </v:shape>
                      <o:OLEObject Type="Embed" ProgID="Equation.3" ShapeID="_x0000_i1050" DrawAspect="Content" ObjectID="_1690724859" r:id="rId3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51" type="#_x0000_t75" style="width:10.15pt;height:15pt" o:ole="">
                        <v:imagedata r:id="rId17" o:title=""/>
                      </v:shape>
                      <o:OLEObject Type="Embed" ProgID="Equation.3" ShapeID="_x0000_i1051" DrawAspect="Content" ObjectID="_1690724860" r:id="rId40"/>
                    </w:object>
                  </w:r>
                  <w:r w:rsidRPr="00D93B0B">
                    <w:rPr>
                      <w:rFonts w:ascii="Arial" w:hAnsi="Arial"/>
                      <w:sz w:val="18"/>
                    </w:rPr>
                    <w:t xml:space="preserve">, </w:t>
                  </w: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484C95"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2" type="#_x0000_t75" style="width:10.15pt;height:15pt" o:ole="">
                        <v:imagedata r:id="rId17" o:title=""/>
                      </v:shape>
                      <o:OLEObject Type="Embed" ProgID="Equation.3" ShapeID="_x0000_i1052" DrawAspect="Content" ObjectID="_1690724861" r:id="rId41"/>
                    </w:objec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3" type="#_x0000_t75" style="width:10.15pt;height:15pt" o:ole="">
                        <v:imagedata r:id="rId17" o:title=""/>
                      </v:shape>
                      <o:OLEObject Type="Embed" ProgID="Equation.3" ShapeID="_x0000_i1053" DrawAspect="Content" ObjectID="_1690724862" r:id="rId42"/>
                    </w:object>
                  </w:r>
                  <w:r w:rsidRPr="00D93B0B">
                    <w:rPr>
                      <w:rFonts w:ascii="Arial" w:hAnsi="Arial"/>
                      <w:sz w:val="18"/>
                    </w:rPr>
                    <w:t xml:space="preserve">, </w:t>
                  </w: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bl>
          <w:p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lastRenderedPageBreak/>
              <w:t>S</w:t>
            </w:r>
            <w:r>
              <w:rPr>
                <w:rFonts w:eastAsia="맑은 고딕"/>
                <w:lang w:eastAsia="ko-KR"/>
              </w:rPr>
              <w:t>amsung</w:t>
            </w:r>
          </w:p>
        </w:tc>
        <w:tc>
          <w:tcPr>
            <w:tcW w:w="4224" w:type="pct"/>
          </w:tcPr>
          <w:p w:rsidR="00966114" w:rsidRPr="005A7F3A" w:rsidRDefault="005A7F3A" w:rsidP="008B2E8C">
            <w:pPr>
              <w:snapToGrid w:val="0"/>
              <w:jc w:val="both"/>
              <w:rPr>
                <w:rFonts w:eastAsia="맑은 고딕" w:hint="eastAsia"/>
                <w:lang w:eastAsia="ko-KR"/>
              </w:rPr>
            </w:pPr>
            <w:r>
              <w:rPr>
                <w:rFonts w:eastAsia="맑은 고딕" w:hint="eastAsia"/>
                <w:lang w:eastAsia="ko-KR"/>
              </w:rPr>
              <w:t>S</w:t>
            </w:r>
            <w:r>
              <w:rPr>
                <w:rFonts w:eastAsia="맑은 고딕"/>
                <w:lang w:eastAsia="ko-KR"/>
              </w:rPr>
              <w:t>upport</w:t>
            </w:r>
            <w:bookmarkStart w:id="63" w:name="_GoBack"/>
            <w:bookmarkEnd w:id="63"/>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62150B" w:rsidRDefault="0062150B" w:rsidP="00276E51">
      <w:pPr>
        <w:pStyle w:val="1"/>
        <w:rPr>
          <w:rFonts w:eastAsia="SimSun"/>
          <w:lang w:eastAsia="zh-CN"/>
        </w:rPr>
      </w:pPr>
      <w:r>
        <w:rPr>
          <w:rFonts w:eastAsia="SimSun" w:hint="eastAsia"/>
          <w:lang w:eastAsia="zh-CN"/>
        </w:rPr>
        <w:t>Conclusions</w:t>
      </w:r>
    </w:p>
    <w:p w:rsidR="00DB6EF3" w:rsidRDefault="00FE64EF" w:rsidP="004F6C7F">
      <w:pPr>
        <w:pStyle w:val="a0"/>
        <w:rPr>
          <w:rFonts w:eastAsia="SimSun"/>
          <w:lang w:eastAsia="zh-CN"/>
        </w:rPr>
      </w:pPr>
      <w:r w:rsidRPr="00FE64EF">
        <w:rPr>
          <w:rFonts w:eastAsia="SimSun" w:hint="eastAsia"/>
          <w:highlight w:val="yellow"/>
          <w:lang w:eastAsia="zh-CN"/>
        </w:rPr>
        <w:t>TBD</w:t>
      </w:r>
    </w:p>
    <w:p w:rsidR="00836729" w:rsidRPr="00A87E44" w:rsidRDefault="00836729" w:rsidP="00836729">
      <w:pPr>
        <w:pStyle w:val="1"/>
        <w:rPr>
          <w:rFonts w:eastAsia="SimSun"/>
          <w:lang w:eastAsia="zh-CN"/>
        </w:rPr>
      </w:pPr>
      <w:r w:rsidRPr="00A87E44">
        <w:t>References</w:t>
      </w:r>
    </w:p>
    <w:p w:rsidR="000D0549" w:rsidRDefault="00FB34A3" w:rsidP="00B24D49">
      <w:pPr>
        <w:pStyle w:val="a0"/>
        <w:rPr>
          <w:rFonts w:eastAsia="SimSun"/>
          <w:szCs w:val="20"/>
          <w:lang w:eastAsia="zh-CN"/>
        </w:rPr>
      </w:pPr>
      <w:bookmarkStart w:id="64"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Summary for Rel.16 NR eMIMO maintenance</w:t>
      </w:r>
      <w:r w:rsidR="00FE64EF" w:rsidRPr="00FE64EF">
        <w:rPr>
          <w:rFonts w:eastAsia="SimSun" w:hint="eastAsia"/>
          <w:szCs w:val="20"/>
          <w:lang w:eastAsia="zh-CN"/>
        </w:rPr>
        <w:t>, moderator (Samsung)</w:t>
      </w:r>
      <w:r>
        <w:rPr>
          <w:rFonts w:eastAsia="SimSun" w:hint="eastAsia"/>
          <w:szCs w:val="20"/>
          <w:lang w:eastAsia="zh-CN"/>
        </w:rPr>
        <w:t>.</w:t>
      </w:r>
      <w:bookmarkEnd w:id="64"/>
    </w:p>
    <w:p w:rsidR="00BE04D0" w:rsidRPr="00071D71" w:rsidRDefault="00CD4712" w:rsidP="00746DB6">
      <w:pPr>
        <w:pStyle w:val="a0"/>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Draft CR on SCell candidate beam detection</w:t>
      </w:r>
      <w:r w:rsidR="002C656A" w:rsidRPr="00071D71">
        <w:rPr>
          <w:rFonts w:eastAsia="SimSun"/>
          <w:szCs w:val="20"/>
          <w:lang w:eastAsia="zh-CN"/>
        </w:rPr>
        <w:t>.</w:t>
      </w:r>
    </w:p>
    <w:p w:rsidR="00746DB6" w:rsidRDefault="00746DB6" w:rsidP="00746DB6">
      <w:pPr>
        <w:pStyle w:val="a0"/>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rsidR="006C549A" w:rsidRPr="00E66A35" w:rsidRDefault="00071D71" w:rsidP="00E66A35">
      <w:pPr>
        <w:pStyle w:val="a0"/>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Sanechips</w:t>
      </w:r>
      <w:r w:rsidRPr="00E66A35">
        <w:rPr>
          <w:rFonts w:eastAsia="SimSun" w:hint="eastAsia"/>
          <w:szCs w:val="20"/>
          <w:lang w:eastAsia="zh-CN"/>
        </w:rPr>
        <w:t xml:space="preserve">, </w:t>
      </w:r>
      <w:r w:rsidR="006C549A" w:rsidRPr="00E66A35">
        <w:rPr>
          <w:rFonts w:eastAsia="SimSun"/>
          <w:szCs w:val="20"/>
          <w:lang w:eastAsia="zh-CN"/>
        </w:rPr>
        <w:t>Correction on the RRC parameter of ackNackFeedbackMode</w:t>
      </w:r>
      <w:r w:rsidR="006C549A" w:rsidRPr="00E66A35">
        <w:rPr>
          <w:rFonts w:eastAsia="SimSun" w:hint="eastAsia"/>
          <w:szCs w:val="20"/>
          <w:lang w:eastAsia="zh-CN"/>
        </w:rPr>
        <w:t>.</w:t>
      </w:r>
    </w:p>
    <w:p w:rsidR="00071D71" w:rsidRDefault="00E66A35" w:rsidP="00E66A35">
      <w:pPr>
        <w:pStyle w:val="a0"/>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rsidR="00274321" w:rsidRDefault="00274321" w:rsidP="00E66A35">
      <w:pPr>
        <w:pStyle w:val="a0"/>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Huawei, HiSilicon</w:t>
      </w:r>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rsidR="00727569" w:rsidRPr="00570699" w:rsidRDefault="00727569" w:rsidP="00E66A35">
      <w:pPr>
        <w:pStyle w:val="a0"/>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Huawei, HiSilicon</w:t>
      </w:r>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rsidR="004D3CEF" w:rsidRPr="00E66A35" w:rsidRDefault="004D3CEF" w:rsidP="00E66A35">
      <w:pPr>
        <w:pStyle w:val="a0"/>
        <w:rPr>
          <w:rFonts w:eastAsia="SimSun"/>
          <w:szCs w:val="20"/>
          <w:lang w:eastAsia="zh-CN"/>
        </w:rPr>
      </w:pPr>
    </w:p>
    <w:p w:rsidR="00071D71" w:rsidRPr="00071D71" w:rsidRDefault="00071D71" w:rsidP="00746DB6">
      <w:pPr>
        <w:pStyle w:val="a0"/>
        <w:rPr>
          <w:rFonts w:eastAsia="SimSun"/>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95" w:rsidRDefault="00484C95">
      <w:r>
        <w:separator/>
      </w:r>
    </w:p>
  </w:endnote>
  <w:endnote w:type="continuationSeparator" w:id="0">
    <w:p w:rsidR="00484C95" w:rsidRDefault="0048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95" w:rsidRDefault="00484C95">
      <w:r>
        <w:separator/>
      </w:r>
    </w:p>
  </w:footnote>
  <w:footnote w:type="continuationSeparator" w:id="0">
    <w:p w:rsidR="00484C95" w:rsidRDefault="0048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DC" w:rsidRDefault="00292EDC" w:rsidP="00417FDA">
    <w:pPr>
      <w:pStyle w:val="a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03E1"/>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제목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제목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AvtalBrödtext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바닥글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unhideWhenUsed/>
    <w:rsid w:val="005F584A"/>
    <w:rPr>
      <w:szCs w:val="20"/>
    </w:rPr>
  </w:style>
  <w:style w:type="character" w:customStyle="1" w:styleId="Char2">
    <w:name w:val="각주 텍스트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메모 텍스트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메모 주제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풍선 도움말 텍스트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바탕"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Microsoft YaHei" w:eastAsia="Microsoft YaHei"/>
      <w:sz w:val="18"/>
      <w:szCs w:val="18"/>
    </w:rPr>
  </w:style>
  <w:style w:type="character" w:customStyle="1" w:styleId="Char8">
    <w:name w:val="문서 구조 Char"/>
    <w:link w:val="af0"/>
    <w:uiPriority w:val="99"/>
    <w:semiHidden/>
    <w:rsid w:val="00AB07BA"/>
    <w:rPr>
      <w:rFonts w:ascii="Microsoft YaHei" w:eastAsia="Microsoft YaHei" w:hAnsi="Times New Roman"/>
      <w:sz w:val="18"/>
      <w:szCs w:val="18"/>
    </w:rPr>
  </w:style>
  <w:style w:type="character" w:styleId="af1">
    <w:name w:val="Hyperlink"/>
    <w:uiPriority w:val="99"/>
    <w:rsid w:val="006517EB"/>
    <w:rPr>
      <w:color w:val="0000FF"/>
      <w:u w:val="single"/>
    </w:rPr>
  </w:style>
  <w:style w:type="character" w:customStyle="1" w:styleId="Char7">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1"/>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캡션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맑은 고딕"/>
      <w:szCs w:val="20"/>
      <w:lang w:val="en-GB"/>
    </w:rPr>
  </w:style>
  <w:style w:type="character" w:customStyle="1" w:styleId="Style1Char">
    <w:name w:val="Style1 Char"/>
    <w:link w:val="Style1"/>
    <w:rsid w:val="005228C6"/>
    <w:rPr>
      <w:rFonts w:ascii="Times New Roman" w:eastAsia="맑은 고딕" w:hAnsi="Times New Roman" w:cs="바탕"/>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맑은 고딕" w:cs="바탕"/>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맑은 고딕" w:hAnsi="Times New Roman" w:cs="바탕"/>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SimSun"/>
      <w:kern w:val="2"/>
      <w:sz w:val="28"/>
      <w:lang w:eastAsia="zh-CN"/>
    </w:rPr>
  </w:style>
  <w:style w:type="character" w:customStyle="1" w:styleId="Char9">
    <w:name w:val="맺음말 Char"/>
    <w:basedOn w:val="a1"/>
    <w:link w:val="af6"/>
    <w:rsid w:val="00246216"/>
    <w:rPr>
      <w:rFonts w:ascii="Times New Roman" w:eastAsia="SimSun"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SimSun" w:cs="SimSun"/>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0" Type="http://schemas.openxmlformats.org/officeDocument/2006/relationships/oleObject" Target="embeddings/oleObject8.bin"/><Relationship Id="rId41" Type="http://schemas.openxmlformats.org/officeDocument/2006/relationships/oleObject" Target="embeddings/oleObject2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FEE2-6E44-4AD1-B05A-D0C02454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Samsung</cp:lastModifiedBy>
  <cp:revision>55</cp:revision>
  <cp:lastPrinted>2021-05-06T13:12:00Z</cp:lastPrinted>
  <dcterms:created xsi:type="dcterms:W3CDTF">2021-08-04T08:12:00Z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